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sdt>
      <w:sdtPr>
        <w:alias w:val="Supplementary Title"/>
        <w:tag w:val="SupplementaryTitle"/>
        <w:id w:val="-1650194366"/>
        <w:placeholder>
          <w:docPart w:val="E4A1464617A14B5FBA113DE4EF51D782"/>
        </w:placeholder>
        <w:text/>
      </w:sdtPr>
      <w:sdtEndPr/>
      <w:sdtContent>
        <w:p w14:paraId="566ADFAD" w14:textId="5500198D" w:rsidR="00B6585D" w:rsidRPr="00166C77" w:rsidRDefault="004E685D" w:rsidP="00493FB5">
          <w:pPr>
            <w:pStyle w:val="Subtitle"/>
          </w:pPr>
          <w:r>
            <w:t>Railway</w:t>
          </w:r>
        </w:p>
      </w:sdtContent>
    </w:sdt>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13D72F51" w14:textId="217CF7CD" w:rsidR="00B768B2"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6603000" w:history="1">
            <w:r w:rsidR="00B768B2" w:rsidRPr="00157B3E">
              <w:rPr>
                <w:rStyle w:val="Hyperlink"/>
                <w:noProof/>
              </w:rPr>
              <w:t>1.</w:t>
            </w:r>
            <w:r w:rsidR="00B768B2">
              <w:rPr>
                <w:rFonts w:eastAsiaTheme="minorEastAsia"/>
                <w:b w:val="0"/>
                <w:noProof/>
                <w:kern w:val="0"/>
                <w:sz w:val="22"/>
                <w:szCs w:val="22"/>
                <w:lang w:val="es-ES" w:eastAsia="es-ES"/>
              </w:rPr>
              <w:tab/>
            </w:r>
            <w:r w:rsidR="00B768B2" w:rsidRPr="00157B3E">
              <w:rPr>
                <w:rStyle w:val="Hyperlink"/>
                <w:noProof/>
              </w:rPr>
              <w:t>Introduction</w:t>
            </w:r>
            <w:r w:rsidR="00B768B2">
              <w:rPr>
                <w:noProof/>
                <w:webHidden/>
              </w:rPr>
              <w:tab/>
            </w:r>
            <w:r w:rsidR="00B768B2">
              <w:rPr>
                <w:noProof/>
                <w:webHidden/>
              </w:rPr>
              <w:fldChar w:fldCharType="begin"/>
            </w:r>
            <w:r w:rsidR="00B768B2">
              <w:rPr>
                <w:noProof/>
                <w:webHidden/>
              </w:rPr>
              <w:instrText xml:space="preserve"> PAGEREF _Toc96603000 \h </w:instrText>
            </w:r>
            <w:r w:rsidR="00B768B2">
              <w:rPr>
                <w:noProof/>
                <w:webHidden/>
              </w:rPr>
            </w:r>
            <w:r w:rsidR="00B768B2">
              <w:rPr>
                <w:noProof/>
                <w:webHidden/>
              </w:rPr>
              <w:fldChar w:fldCharType="separate"/>
            </w:r>
            <w:r w:rsidR="00B768B2">
              <w:rPr>
                <w:noProof/>
                <w:webHidden/>
              </w:rPr>
              <w:t>2</w:t>
            </w:r>
            <w:r w:rsidR="00B768B2">
              <w:rPr>
                <w:noProof/>
                <w:webHidden/>
              </w:rPr>
              <w:fldChar w:fldCharType="end"/>
            </w:r>
          </w:hyperlink>
        </w:p>
        <w:p w14:paraId="413EE555" w14:textId="0E2AA043"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01" w:history="1">
            <w:r w:rsidR="00B768B2" w:rsidRPr="00157B3E">
              <w:rPr>
                <w:rStyle w:val="Hyperlink"/>
                <w:noProof/>
              </w:rPr>
              <w:t>1.1.</w:t>
            </w:r>
            <w:r w:rsidR="00B768B2">
              <w:rPr>
                <w:rFonts w:eastAsiaTheme="minorEastAsia"/>
                <w:noProof/>
                <w:kern w:val="0"/>
                <w:sz w:val="22"/>
                <w:szCs w:val="22"/>
                <w:lang w:val="es-ES" w:eastAsia="es-ES"/>
              </w:rPr>
              <w:tab/>
            </w:r>
            <w:r w:rsidR="00B768B2" w:rsidRPr="00157B3E">
              <w:rPr>
                <w:rStyle w:val="Hyperlink"/>
                <w:noProof/>
              </w:rPr>
              <w:t>Quality and environmental management</w:t>
            </w:r>
            <w:r w:rsidR="00B768B2">
              <w:rPr>
                <w:noProof/>
                <w:webHidden/>
              </w:rPr>
              <w:tab/>
            </w:r>
            <w:r w:rsidR="00B768B2">
              <w:rPr>
                <w:noProof/>
                <w:webHidden/>
              </w:rPr>
              <w:fldChar w:fldCharType="begin"/>
            </w:r>
            <w:r w:rsidR="00B768B2">
              <w:rPr>
                <w:noProof/>
                <w:webHidden/>
              </w:rPr>
              <w:instrText xml:space="preserve"> PAGEREF _Toc96603001 \h </w:instrText>
            </w:r>
            <w:r w:rsidR="00B768B2">
              <w:rPr>
                <w:noProof/>
                <w:webHidden/>
              </w:rPr>
            </w:r>
            <w:r w:rsidR="00B768B2">
              <w:rPr>
                <w:noProof/>
                <w:webHidden/>
              </w:rPr>
              <w:fldChar w:fldCharType="separate"/>
            </w:r>
            <w:r w:rsidR="00B768B2">
              <w:rPr>
                <w:noProof/>
                <w:webHidden/>
              </w:rPr>
              <w:t>2</w:t>
            </w:r>
            <w:r w:rsidR="00B768B2">
              <w:rPr>
                <w:noProof/>
                <w:webHidden/>
              </w:rPr>
              <w:fldChar w:fldCharType="end"/>
            </w:r>
          </w:hyperlink>
        </w:p>
        <w:p w14:paraId="24F0BC7B" w14:textId="06D471DB"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02" w:history="1">
            <w:r w:rsidR="00B768B2" w:rsidRPr="00157B3E">
              <w:rPr>
                <w:rStyle w:val="Hyperlink"/>
                <w:noProof/>
              </w:rPr>
              <w:t>1.2.</w:t>
            </w:r>
            <w:r w:rsidR="00B768B2">
              <w:rPr>
                <w:rFonts w:eastAsiaTheme="minorEastAsia"/>
                <w:noProof/>
                <w:kern w:val="0"/>
                <w:sz w:val="22"/>
                <w:szCs w:val="22"/>
                <w:lang w:val="es-ES" w:eastAsia="es-ES"/>
              </w:rPr>
              <w:tab/>
            </w:r>
            <w:r w:rsidR="00B768B2" w:rsidRPr="00157B3E">
              <w:rPr>
                <w:rStyle w:val="Hyperlink"/>
                <w:noProof/>
              </w:rPr>
              <w:t>Purpose of the study</w:t>
            </w:r>
            <w:r w:rsidR="00B768B2">
              <w:rPr>
                <w:noProof/>
                <w:webHidden/>
              </w:rPr>
              <w:tab/>
            </w:r>
            <w:r w:rsidR="00B768B2">
              <w:rPr>
                <w:noProof/>
                <w:webHidden/>
              </w:rPr>
              <w:fldChar w:fldCharType="begin"/>
            </w:r>
            <w:r w:rsidR="00B768B2">
              <w:rPr>
                <w:noProof/>
                <w:webHidden/>
              </w:rPr>
              <w:instrText xml:space="preserve"> PAGEREF _Toc96603002 \h </w:instrText>
            </w:r>
            <w:r w:rsidR="00B768B2">
              <w:rPr>
                <w:noProof/>
                <w:webHidden/>
              </w:rPr>
            </w:r>
            <w:r w:rsidR="00B768B2">
              <w:rPr>
                <w:noProof/>
                <w:webHidden/>
              </w:rPr>
              <w:fldChar w:fldCharType="separate"/>
            </w:r>
            <w:r w:rsidR="00B768B2">
              <w:rPr>
                <w:noProof/>
                <w:webHidden/>
              </w:rPr>
              <w:t>2</w:t>
            </w:r>
            <w:r w:rsidR="00B768B2">
              <w:rPr>
                <w:noProof/>
                <w:webHidden/>
              </w:rPr>
              <w:fldChar w:fldCharType="end"/>
            </w:r>
          </w:hyperlink>
        </w:p>
        <w:p w14:paraId="427B82EA" w14:textId="6B649576"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03" w:history="1">
            <w:r w:rsidR="00B768B2" w:rsidRPr="00157B3E">
              <w:rPr>
                <w:rStyle w:val="Hyperlink"/>
                <w:noProof/>
              </w:rPr>
              <w:t>1.3.</w:t>
            </w:r>
            <w:r w:rsidR="00B768B2">
              <w:rPr>
                <w:rFonts w:eastAsiaTheme="minorEastAsia"/>
                <w:noProof/>
                <w:kern w:val="0"/>
                <w:sz w:val="22"/>
                <w:szCs w:val="22"/>
                <w:lang w:val="es-ES" w:eastAsia="es-ES"/>
              </w:rPr>
              <w:tab/>
            </w:r>
            <w:r w:rsidR="00B768B2" w:rsidRPr="00157B3E">
              <w:rPr>
                <w:rStyle w:val="Hyperlink"/>
                <w:noProof/>
              </w:rPr>
              <w:t>Eco-designed product</w:t>
            </w:r>
            <w:r w:rsidR="00B768B2">
              <w:rPr>
                <w:noProof/>
                <w:webHidden/>
              </w:rPr>
              <w:tab/>
            </w:r>
            <w:r w:rsidR="00B768B2">
              <w:rPr>
                <w:noProof/>
                <w:webHidden/>
              </w:rPr>
              <w:fldChar w:fldCharType="begin"/>
            </w:r>
            <w:r w:rsidR="00B768B2">
              <w:rPr>
                <w:noProof/>
                <w:webHidden/>
              </w:rPr>
              <w:instrText xml:space="preserve"> PAGEREF _Toc96603003 \h </w:instrText>
            </w:r>
            <w:r w:rsidR="00B768B2">
              <w:rPr>
                <w:noProof/>
                <w:webHidden/>
              </w:rPr>
            </w:r>
            <w:r w:rsidR="00B768B2">
              <w:rPr>
                <w:noProof/>
                <w:webHidden/>
              </w:rPr>
              <w:fldChar w:fldCharType="separate"/>
            </w:r>
            <w:r w:rsidR="00B768B2">
              <w:rPr>
                <w:noProof/>
                <w:webHidden/>
              </w:rPr>
              <w:t>3</w:t>
            </w:r>
            <w:r w:rsidR="00B768B2">
              <w:rPr>
                <w:noProof/>
                <w:webHidden/>
              </w:rPr>
              <w:fldChar w:fldCharType="end"/>
            </w:r>
          </w:hyperlink>
        </w:p>
        <w:p w14:paraId="175A28BF" w14:textId="4656E837"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04" w:history="1">
            <w:r w:rsidR="00B768B2" w:rsidRPr="00157B3E">
              <w:rPr>
                <w:rStyle w:val="Hyperlink"/>
                <w:noProof/>
              </w:rPr>
              <w:t>1.4.</w:t>
            </w:r>
            <w:r w:rsidR="00B768B2">
              <w:rPr>
                <w:rFonts w:eastAsiaTheme="minorEastAsia"/>
                <w:noProof/>
                <w:kern w:val="0"/>
                <w:sz w:val="22"/>
                <w:szCs w:val="22"/>
                <w:lang w:val="es-ES" w:eastAsia="es-ES"/>
              </w:rPr>
              <w:tab/>
            </w:r>
            <w:r w:rsidR="00B768B2" w:rsidRPr="00157B3E">
              <w:rPr>
                <w:rStyle w:val="Hyperlink"/>
                <w:noProof/>
              </w:rPr>
              <w:t>Raw materials used</w:t>
            </w:r>
            <w:r w:rsidR="00B768B2">
              <w:rPr>
                <w:noProof/>
                <w:webHidden/>
              </w:rPr>
              <w:tab/>
            </w:r>
            <w:r w:rsidR="00B768B2">
              <w:rPr>
                <w:noProof/>
                <w:webHidden/>
              </w:rPr>
              <w:fldChar w:fldCharType="begin"/>
            </w:r>
            <w:r w:rsidR="00B768B2">
              <w:rPr>
                <w:noProof/>
                <w:webHidden/>
              </w:rPr>
              <w:instrText xml:space="preserve"> PAGEREF _Toc96603004 \h </w:instrText>
            </w:r>
            <w:r w:rsidR="00B768B2">
              <w:rPr>
                <w:noProof/>
                <w:webHidden/>
              </w:rPr>
            </w:r>
            <w:r w:rsidR="00B768B2">
              <w:rPr>
                <w:noProof/>
                <w:webHidden/>
              </w:rPr>
              <w:fldChar w:fldCharType="separate"/>
            </w:r>
            <w:r w:rsidR="00B768B2">
              <w:rPr>
                <w:noProof/>
                <w:webHidden/>
              </w:rPr>
              <w:t>5</w:t>
            </w:r>
            <w:r w:rsidR="00B768B2">
              <w:rPr>
                <w:noProof/>
                <w:webHidden/>
              </w:rPr>
              <w:fldChar w:fldCharType="end"/>
            </w:r>
          </w:hyperlink>
        </w:p>
        <w:p w14:paraId="78D9E3C7" w14:textId="423389C1" w:rsidR="00B768B2" w:rsidRDefault="00443C1F">
          <w:pPr>
            <w:pStyle w:val="TOC1"/>
            <w:tabs>
              <w:tab w:val="right" w:leader="dot" w:pos="8353"/>
            </w:tabs>
            <w:rPr>
              <w:rFonts w:eastAsiaTheme="minorEastAsia"/>
              <w:b w:val="0"/>
              <w:noProof/>
              <w:kern w:val="0"/>
              <w:sz w:val="22"/>
              <w:szCs w:val="22"/>
              <w:lang w:val="es-ES" w:eastAsia="es-ES"/>
            </w:rPr>
          </w:pPr>
          <w:hyperlink w:anchor="_Toc96603005" w:history="1">
            <w:r w:rsidR="00B768B2" w:rsidRPr="00157B3E">
              <w:rPr>
                <w:rStyle w:val="Hyperlink"/>
                <w:noProof/>
              </w:rPr>
              <w:t>2.</w:t>
            </w:r>
            <w:r w:rsidR="00B768B2">
              <w:rPr>
                <w:rFonts w:eastAsiaTheme="minorEastAsia"/>
                <w:b w:val="0"/>
                <w:noProof/>
                <w:kern w:val="0"/>
                <w:sz w:val="22"/>
                <w:szCs w:val="22"/>
                <w:lang w:val="es-ES" w:eastAsia="es-ES"/>
              </w:rPr>
              <w:tab/>
            </w:r>
            <w:r w:rsidR="00B768B2" w:rsidRPr="00157B3E">
              <w:rPr>
                <w:rStyle w:val="Hyperlink"/>
                <w:noProof/>
              </w:rPr>
              <w:t>Considerations of the eco designed products</w:t>
            </w:r>
            <w:r w:rsidR="00B768B2">
              <w:rPr>
                <w:noProof/>
                <w:webHidden/>
              </w:rPr>
              <w:tab/>
            </w:r>
            <w:r w:rsidR="00B768B2">
              <w:rPr>
                <w:noProof/>
                <w:webHidden/>
              </w:rPr>
              <w:fldChar w:fldCharType="begin"/>
            </w:r>
            <w:r w:rsidR="00B768B2">
              <w:rPr>
                <w:noProof/>
                <w:webHidden/>
              </w:rPr>
              <w:instrText xml:space="preserve"> PAGEREF _Toc96603005 \h </w:instrText>
            </w:r>
            <w:r w:rsidR="00B768B2">
              <w:rPr>
                <w:noProof/>
                <w:webHidden/>
              </w:rPr>
            </w:r>
            <w:r w:rsidR="00B768B2">
              <w:rPr>
                <w:noProof/>
                <w:webHidden/>
              </w:rPr>
              <w:fldChar w:fldCharType="separate"/>
            </w:r>
            <w:r w:rsidR="00B768B2">
              <w:rPr>
                <w:noProof/>
                <w:webHidden/>
              </w:rPr>
              <w:t>5</w:t>
            </w:r>
            <w:r w:rsidR="00B768B2">
              <w:rPr>
                <w:noProof/>
                <w:webHidden/>
              </w:rPr>
              <w:fldChar w:fldCharType="end"/>
            </w:r>
          </w:hyperlink>
        </w:p>
        <w:p w14:paraId="5A043291" w14:textId="66050493"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06" w:history="1">
            <w:r w:rsidR="00B768B2" w:rsidRPr="00157B3E">
              <w:rPr>
                <w:rStyle w:val="Hyperlink"/>
                <w:noProof/>
              </w:rPr>
              <w:t>2.1.</w:t>
            </w:r>
            <w:r w:rsidR="00B768B2">
              <w:rPr>
                <w:rFonts w:eastAsiaTheme="minorEastAsia"/>
                <w:noProof/>
                <w:kern w:val="0"/>
                <w:sz w:val="22"/>
                <w:szCs w:val="22"/>
                <w:lang w:val="es-ES" w:eastAsia="es-ES"/>
              </w:rPr>
              <w:tab/>
            </w:r>
            <w:r w:rsidR="00B768B2" w:rsidRPr="00157B3E">
              <w:rPr>
                <w:rStyle w:val="Hyperlink"/>
                <w:noProof/>
              </w:rPr>
              <w:t>Usage considerations</w:t>
            </w:r>
            <w:r w:rsidR="00B768B2">
              <w:rPr>
                <w:noProof/>
                <w:webHidden/>
              </w:rPr>
              <w:tab/>
            </w:r>
            <w:r w:rsidR="00B768B2">
              <w:rPr>
                <w:noProof/>
                <w:webHidden/>
              </w:rPr>
              <w:fldChar w:fldCharType="begin"/>
            </w:r>
            <w:r w:rsidR="00B768B2">
              <w:rPr>
                <w:noProof/>
                <w:webHidden/>
              </w:rPr>
              <w:instrText xml:space="preserve"> PAGEREF _Toc96603006 \h </w:instrText>
            </w:r>
            <w:r w:rsidR="00B768B2">
              <w:rPr>
                <w:noProof/>
                <w:webHidden/>
              </w:rPr>
            </w:r>
            <w:r w:rsidR="00B768B2">
              <w:rPr>
                <w:noProof/>
                <w:webHidden/>
              </w:rPr>
              <w:fldChar w:fldCharType="separate"/>
            </w:r>
            <w:r w:rsidR="00B768B2">
              <w:rPr>
                <w:noProof/>
                <w:webHidden/>
              </w:rPr>
              <w:t>5</w:t>
            </w:r>
            <w:r w:rsidR="00B768B2">
              <w:rPr>
                <w:noProof/>
                <w:webHidden/>
              </w:rPr>
              <w:fldChar w:fldCharType="end"/>
            </w:r>
          </w:hyperlink>
        </w:p>
        <w:p w14:paraId="6E14C674" w14:textId="04608416"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07" w:history="1">
            <w:r w:rsidR="00B768B2" w:rsidRPr="00157B3E">
              <w:rPr>
                <w:rStyle w:val="Hyperlink"/>
                <w:noProof/>
              </w:rPr>
              <w:t>2.2.</w:t>
            </w:r>
            <w:r w:rsidR="00B768B2">
              <w:rPr>
                <w:rFonts w:eastAsiaTheme="minorEastAsia"/>
                <w:noProof/>
                <w:kern w:val="0"/>
                <w:sz w:val="22"/>
                <w:szCs w:val="22"/>
                <w:lang w:val="es-ES" w:eastAsia="es-ES"/>
              </w:rPr>
              <w:tab/>
            </w:r>
            <w:r w:rsidR="00B768B2" w:rsidRPr="00157B3E">
              <w:rPr>
                <w:rStyle w:val="Hyperlink"/>
                <w:noProof/>
              </w:rPr>
              <w:t>Recyclability considerations</w:t>
            </w:r>
            <w:r w:rsidR="00B768B2">
              <w:rPr>
                <w:noProof/>
                <w:webHidden/>
              </w:rPr>
              <w:tab/>
            </w:r>
            <w:r w:rsidR="00B768B2">
              <w:rPr>
                <w:noProof/>
                <w:webHidden/>
              </w:rPr>
              <w:fldChar w:fldCharType="begin"/>
            </w:r>
            <w:r w:rsidR="00B768B2">
              <w:rPr>
                <w:noProof/>
                <w:webHidden/>
              </w:rPr>
              <w:instrText xml:space="preserve"> PAGEREF _Toc96603007 \h </w:instrText>
            </w:r>
            <w:r w:rsidR="00B768B2">
              <w:rPr>
                <w:noProof/>
                <w:webHidden/>
              </w:rPr>
            </w:r>
            <w:r w:rsidR="00B768B2">
              <w:rPr>
                <w:noProof/>
                <w:webHidden/>
              </w:rPr>
              <w:fldChar w:fldCharType="separate"/>
            </w:r>
            <w:r w:rsidR="00B768B2">
              <w:rPr>
                <w:noProof/>
                <w:webHidden/>
              </w:rPr>
              <w:t>5</w:t>
            </w:r>
            <w:r w:rsidR="00B768B2">
              <w:rPr>
                <w:noProof/>
                <w:webHidden/>
              </w:rPr>
              <w:fldChar w:fldCharType="end"/>
            </w:r>
          </w:hyperlink>
        </w:p>
        <w:p w14:paraId="2E0E51EB" w14:textId="49FA5B73"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08" w:history="1">
            <w:r w:rsidR="00B768B2" w:rsidRPr="00157B3E">
              <w:rPr>
                <w:rStyle w:val="Hyperlink"/>
                <w:noProof/>
                <w:lang w:val="es-ES_tradnl"/>
              </w:rPr>
              <w:t>2.3.</w:t>
            </w:r>
            <w:r w:rsidR="00B768B2">
              <w:rPr>
                <w:rFonts w:eastAsiaTheme="minorEastAsia"/>
                <w:noProof/>
                <w:kern w:val="0"/>
                <w:sz w:val="22"/>
                <w:szCs w:val="22"/>
                <w:lang w:val="es-ES" w:eastAsia="es-ES"/>
              </w:rPr>
              <w:tab/>
            </w:r>
            <w:r w:rsidR="00B768B2" w:rsidRPr="00157B3E">
              <w:rPr>
                <w:rStyle w:val="Hyperlink"/>
                <w:noProof/>
              </w:rPr>
              <w:t>Environmental improvements</w:t>
            </w:r>
            <w:r w:rsidR="00B768B2">
              <w:rPr>
                <w:noProof/>
                <w:webHidden/>
              </w:rPr>
              <w:tab/>
            </w:r>
            <w:r w:rsidR="00B768B2">
              <w:rPr>
                <w:noProof/>
                <w:webHidden/>
              </w:rPr>
              <w:fldChar w:fldCharType="begin"/>
            </w:r>
            <w:r w:rsidR="00B768B2">
              <w:rPr>
                <w:noProof/>
                <w:webHidden/>
              </w:rPr>
              <w:instrText xml:space="preserve"> PAGEREF _Toc96603008 \h </w:instrText>
            </w:r>
            <w:r w:rsidR="00B768B2">
              <w:rPr>
                <w:noProof/>
                <w:webHidden/>
              </w:rPr>
            </w:r>
            <w:r w:rsidR="00B768B2">
              <w:rPr>
                <w:noProof/>
                <w:webHidden/>
              </w:rPr>
              <w:fldChar w:fldCharType="separate"/>
            </w:r>
            <w:r w:rsidR="00B768B2">
              <w:rPr>
                <w:noProof/>
                <w:webHidden/>
              </w:rPr>
              <w:t>5</w:t>
            </w:r>
            <w:r w:rsidR="00B768B2">
              <w:rPr>
                <w:noProof/>
                <w:webHidden/>
              </w:rPr>
              <w:fldChar w:fldCharType="end"/>
            </w:r>
          </w:hyperlink>
        </w:p>
        <w:p w14:paraId="76696EEC" w14:textId="2A3ACE2A" w:rsidR="00B768B2" w:rsidRDefault="00443C1F">
          <w:pPr>
            <w:pStyle w:val="TOC1"/>
            <w:tabs>
              <w:tab w:val="right" w:leader="dot" w:pos="8353"/>
            </w:tabs>
            <w:rPr>
              <w:rFonts w:eastAsiaTheme="minorEastAsia"/>
              <w:b w:val="0"/>
              <w:noProof/>
              <w:kern w:val="0"/>
              <w:sz w:val="22"/>
              <w:szCs w:val="22"/>
              <w:lang w:val="es-ES" w:eastAsia="es-ES"/>
            </w:rPr>
          </w:pPr>
          <w:hyperlink w:anchor="_Toc96603009" w:history="1">
            <w:r w:rsidR="00B768B2" w:rsidRPr="00157B3E">
              <w:rPr>
                <w:rStyle w:val="Hyperlink"/>
                <w:noProof/>
              </w:rPr>
              <w:t>3.</w:t>
            </w:r>
            <w:r w:rsidR="00B768B2">
              <w:rPr>
                <w:rFonts w:eastAsiaTheme="minorEastAsia"/>
                <w:b w:val="0"/>
                <w:noProof/>
                <w:kern w:val="0"/>
                <w:sz w:val="22"/>
                <w:szCs w:val="22"/>
                <w:lang w:val="es-ES" w:eastAsia="es-ES"/>
              </w:rPr>
              <w:tab/>
            </w:r>
            <w:r w:rsidR="00B768B2" w:rsidRPr="00157B3E">
              <w:rPr>
                <w:rStyle w:val="Hyperlink"/>
                <w:noProof/>
              </w:rPr>
              <w:t>Impacts</w:t>
            </w:r>
            <w:r w:rsidR="00B768B2">
              <w:rPr>
                <w:noProof/>
                <w:webHidden/>
              </w:rPr>
              <w:tab/>
            </w:r>
            <w:r w:rsidR="00B768B2">
              <w:rPr>
                <w:noProof/>
                <w:webHidden/>
              </w:rPr>
              <w:fldChar w:fldCharType="begin"/>
            </w:r>
            <w:r w:rsidR="00B768B2">
              <w:rPr>
                <w:noProof/>
                <w:webHidden/>
              </w:rPr>
              <w:instrText xml:space="preserve"> PAGEREF _Toc96603009 \h </w:instrText>
            </w:r>
            <w:r w:rsidR="00B768B2">
              <w:rPr>
                <w:noProof/>
                <w:webHidden/>
              </w:rPr>
            </w:r>
            <w:r w:rsidR="00B768B2">
              <w:rPr>
                <w:noProof/>
                <w:webHidden/>
              </w:rPr>
              <w:fldChar w:fldCharType="separate"/>
            </w:r>
            <w:r w:rsidR="00B768B2">
              <w:rPr>
                <w:noProof/>
                <w:webHidden/>
              </w:rPr>
              <w:t>6</w:t>
            </w:r>
            <w:r w:rsidR="00B768B2">
              <w:rPr>
                <w:noProof/>
                <w:webHidden/>
              </w:rPr>
              <w:fldChar w:fldCharType="end"/>
            </w:r>
          </w:hyperlink>
        </w:p>
        <w:p w14:paraId="45D149AC" w14:textId="728D4FA8"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10" w:history="1">
            <w:r w:rsidR="00B768B2" w:rsidRPr="00157B3E">
              <w:rPr>
                <w:rStyle w:val="Hyperlink"/>
                <w:noProof/>
                <w:lang w:val="es-ES_tradnl"/>
              </w:rPr>
              <w:t>3.1.</w:t>
            </w:r>
            <w:r w:rsidR="00B768B2">
              <w:rPr>
                <w:rFonts w:eastAsiaTheme="minorEastAsia"/>
                <w:noProof/>
                <w:kern w:val="0"/>
                <w:sz w:val="22"/>
                <w:szCs w:val="22"/>
                <w:lang w:val="es-ES" w:eastAsia="es-ES"/>
              </w:rPr>
              <w:tab/>
            </w:r>
            <w:r w:rsidR="00B768B2" w:rsidRPr="00157B3E">
              <w:rPr>
                <w:rStyle w:val="Hyperlink"/>
                <w:noProof/>
              </w:rPr>
              <w:t>Methodology</w:t>
            </w:r>
            <w:r w:rsidR="00B768B2" w:rsidRPr="00157B3E">
              <w:rPr>
                <w:rStyle w:val="Hyperlink"/>
                <w:noProof/>
                <w:lang w:val="es-ES_tradnl"/>
              </w:rPr>
              <w:t xml:space="preserve"> and data</w:t>
            </w:r>
            <w:r w:rsidR="00B768B2">
              <w:rPr>
                <w:noProof/>
                <w:webHidden/>
              </w:rPr>
              <w:tab/>
            </w:r>
            <w:r w:rsidR="00B768B2">
              <w:rPr>
                <w:noProof/>
                <w:webHidden/>
              </w:rPr>
              <w:fldChar w:fldCharType="begin"/>
            </w:r>
            <w:r w:rsidR="00B768B2">
              <w:rPr>
                <w:noProof/>
                <w:webHidden/>
              </w:rPr>
              <w:instrText xml:space="preserve"> PAGEREF _Toc96603010 \h </w:instrText>
            </w:r>
            <w:r w:rsidR="00B768B2">
              <w:rPr>
                <w:noProof/>
                <w:webHidden/>
              </w:rPr>
            </w:r>
            <w:r w:rsidR="00B768B2">
              <w:rPr>
                <w:noProof/>
                <w:webHidden/>
              </w:rPr>
              <w:fldChar w:fldCharType="separate"/>
            </w:r>
            <w:r w:rsidR="00B768B2">
              <w:rPr>
                <w:noProof/>
                <w:webHidden/>
              </w:rPr>
              <w:t>6</w:t>
            </w:r>
            <w:r w:rsidR="00B768B2">
              <w:rPr>
                <w:noProof/>
                <w:webHidden/>
              </w:rPr>
              <w:fldChar w:fldCharType="end"/>
            </w:r>
          </w:hyperlink>
        </w:p>
        <w:p w14:paraId="090421BB" w14:textId="40AAB37B"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11" w:history="1">
            <w:r w:rsidR="00B768B2" w:rsidRPr="00157B3E">
              <w:rPr>
                <w:rStyle w:val="Hyperlink"/>
                <w:noProof/>
              </w:rPr>
              <w:t>3.2.</w:t>
            </w:r>
            <w:r w:rsidR="00B768B2">
              <w:rPr>
                <w:rFonts w:eastAsiaTheme="minorEastAsia"/>
                <w:noProof/>
                <w:kern w:val="0"/>
                <w:sz w:val="22"/>
                <w:szCs w:val="22"/>
                <w:lang w:val="es-ES" w:eastAsia="es-ES"/>
              </w:rPr>
              <w:tab/>
            </w:r>
            <w:r w:rsidR="00B768B2" w:rsidRPr="00157B3E">
              <w:rPr>
                <w:rStyle w:val="Hyperlink"/>
                <w:noProof/>
              </w:rPr>
              <w:t>Environmental impacts</w:t>
            </w:r>
            <w:r w:rsidR="00B768B2">
              <w:rPr>
                <w:noProof/>
                <w:webHidden/>
              </w:rPr>
              <w:tab/>
            </w:r>
            <w:r w:rsidR="00B768B2">
              <w:rPr>
                <w:noProof/>
                <w:webHidden/>
              </w:rPr>
              <w:fldChar w:fldCharType="begin"/>
            </w:r>
            <w:r w:rsidR="00B768B2">
              <w:rPr>
                <w:noProof/>
                <w:webHidden/>
              </w:rPr>
              <w:instrText xml:space="preserve"> PAGEREF _Toc96603011 \h </w:instrText>
            </w:r>
            <w:r w:rsidR="00B768B2">
              <w:rPr>
                <w:noProof/>
                <w:webHidden/>
              </w:rPr>
            </w:r>
            <w:r w:rsidR="00B768B2">
              <w:rPr>
                <w:noProof/>
                <w:webHidden/>
              </w:rPr>
              <w:fldChar w:fldCharType="separate"/>
            </w:r>
            <w:r w:rsidR="00B768B2">
              <w:rPr>
                <w:noProof/>
                <w:webHidden/>
              </w:rPr>
              <w:t>6</w:t>
            </w:r>
            <w:r w:rsidR="00B768B2">
              <w:rPr>
                <w:noProof/>
                <w:webHidden/>
              </w:rPr>
              <w:fldChar w:fldCharType="end"/>
            </w:r>
          </w:hyperlink>
        </w:p>
        <w:p w14:paraId="7E8EB907" w14:textId="17D6FC14" w:rsidR="00B768B2" w:rsidRDefault="00443C1F">
          <w:pPr>
            <w:pStyle w:val="TOC2"/>
            <w:tabs>
              <w:tab w:val="left" w:pos="851"/>
              <w:tab w:val="right" w:leader="dot" w:pos="8353"/>
            </w:tabs>
            <w:rPr>
              <w:rFonts w:eastAsiaTheme="minorEastAsia"/>
              <w:noProof/>
              <w:kern w:val="0"/>
              <w:sz w:val="22"/>
              <w:szCs w:val="22"/>
              <w:lang w:val="es-ES" w:eastAsia="es-ES"/>
            </w:rPr>
          </w:pPr>
          <w:hyperlink w:anchor="_Toc96603012" w:history="1">
            <w:r w:rsidR="00B768B2" w:rsidRPr="00157B3E">
              <w:rPr>
                <w:rStyle w:val="Hyperlink"/>
                <w:noProof/>
                <w:lang w:val="es-ES_tradnl"/>
              </w:rPr>
              <w:t>3.3.</w:t>
            </w:r>
            <w:r w:rsidR="00B768B2">
              <w:rPr>
                <w:rFonts w:eastAsiaTheme="minorEastAsia"/>
                <w:noProof/>
                <w:kern w:val="0"/>
                <w:sz w:val="22"/>
                <w:szCs w:val="22"/>
                <w:lang w:val="es-ES" w:eastAsia="es-ES"/>
              </w:rPr>
              <w:tab/>
            </w:r>
            <w:r w:rsidR="00B768B2" w:rsidRPr="00157B3E">
              <w:rPr>
                <w:rStyle w:val="Hyperlink"/>
                <w:noProof/>
              </w:rPr>
              <w:t>Comparative</w:t>
            </w:r>
            <w:r w:rsidR="00B768B2">
              <w:rPr>
                <w:noProof/>
                <w:webHidden/>
              </w:rPr>
              <w:tab/>
            </w:r>
            <w:r w:rsidR="00B768B2">
              <w:rPr>
                <w:noProof/>
                <w:webHidden/>
              </w:rPr>
              <w:fldChar w:fldCharType="begin"/>
            </w:r>
            <w:r w:rsidR="00B768B2">
              <w:rPr>
                <w:noProof/>
                <w:webHidden/>
              </w:rPr>
              <w:instrText xml:space="preserve"> PAGEREF _Toc96603012 \h </w:instrText>
            </w:r>
            <w:r w:rsidR="00B768B2">
              <w:rPr>
                <w:noProof/>
                <w:webHidden/>
              </w:rPr>
            </w:r>
            <w:r w:rsidR="00B768B2">
              <w:rPr>
                <w:noProof/>
                <w:webHidden/>
              </w:rPr>
              <w:fldChar w:fldCharType="separate"/>
            </w:r>
            <w:r w:rsidR="00B768B2">
              <w:rPr>
                <w:noProof/>
                <w:webHidden/>
              </w:rPr>
              <w:t>7</w:t>
            </w:r>
            <w:r w:rsidR="00B768B2">
              <w:rPr>
                <w:noProof/>
                <w:webHidden/>
              </w:rPr>
              <w:fldChar w:fldCharType="end"/>
            </w:r>
          </w:hyperlink>
        </w:p>
        <w:p w14:paraId="445D474A" w14:textId="7E01A5CB" w:rsidR="00B768B2" w:rsidRDefault="00443C1F">
          <w:pPr>
            <w:pStyle w:val="TOC1"/>
            <w:tabs>
              <w:tab w:val="right" w:leader="dot" w:pos="8353"/>
            </w:tabs>
            <w:rPr>
              <w:rFonts w:eastAsiaTheme="minorEastAsia"/>
              <w:b w:val="0"/>
              <w:noProof/>
              <w:kern w:val="0"/>
              <w:sz w:val="22"/>
              <w:szCs w:val="22"/>
              <w:lang w:val="es-ES" w:eastAsia="es-ES"/>
            </w:rPr>
          </w:pPr>
          <w:hyperlink w:anchor="_Toc96603013" w:history="1">
            <w:r w:rsidR="00B768B2" w:rsidRPr="00157B3E">
              <w:rPr>
                <w:rStyle w:val="Hyperlink"/>
                <w:noProof/>
              </w:rPr>
              <w:t>4.</w:t>
            </w:r>
            <w:r w:rsidR="00B768B2">
              <w:rPr>
                <w:rFonts w:eastAsiaTheme="minorEastAsia"/>
                <w:b w:val="0"/>
                <w:noProof/>
                <w:kern w:val="0"/>
                <w:sz w:val="22"/>
                <w:szCs w:val="22"/>
                <w:lang w:val="es-ES" w:eastAsia="es-ES"/>
              </w:rPr>
              <w:tab/>
            </w:r>
            <w:r w:rsidR="00B768B2" w:rsidRPr="00157B3E">
              <w:rPr>
                <w:rStyle w:val="Hyperlink"/>
                <w:noProof/>
              </w:rPr>
              <w:t>Conclusions</w:t>
            </w:r>
            <w:r w:rsidR="00B768B2">
              <w:rPr>
                <w:noProof/>
                <w:webHidden/>
              </w:rPr>
              <w:tab/>
            </w:r>
            <w:r w:rsidR="00B768B2">
              <w:rPr>
                <w:noProof/>
                <w:webHidden/>
              </w:rPr>
              <w:fldChar w:fldCharType="begin"/>
            </w:r>
            <w:r w:rsidR="00B768B2">
              <w:rPr>
                <w:noProof/>
                <w:webHidden/>
              </w:rPr>
              <w:instrText xml:space="preserve"> PAGEREF _Toc96603013 \h </w:instrText>
            </w:r>
            <w:r w:rsidR="00B768B2">
              <w:rPr>
                <w:noProof/>
                <w:webHidden/>
              </w:rPr>
            </w:r>
            <w:r w:rsidR="00B768B2">
              <w:rPr>
                <w:noProof/>
                <w:webHidden/>
              </w:rPr>
              <w:fldChar w:fldCharType="separate"/>
            </w:r>
            <w:r w:rsidR="00B768B2">
              <w:rPr>
                <w:noProof/>
                <w:webHidden/>
              </w:rPr>
              <w:t>7</w:t>
            </w:r>
            <w:r w:rsidR="00B768B2">
              <w:rPr>
                <w:noProof/>
                <w:webHidden/>
              </w:rPr>
              <w:fldChar w:fldCharType="end"/>
            </w:r>
          </w:hyperlink>
        </w:p>
        <w:p w14:paraId="7DB9B50D" w14:textId="4984C490"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6603000"/>
      <w:bookmarkStart w:id="3" w:name="_Toc133984659"/>
      <w:r>
        <w:lastRenderedPageBreak/>
        <w:t>Introduction</w:t>
      </w:r>
      <w:bookmarkEnd w:id="2"/>
    </w:p>
    <w:p w14:paraId="56F94136" w14:textId="3B8C23A3" w:rsidR="006B29B1" w:rsidRPr="001C0633" w:rsidRDefault="00B263F4" w:rsidP="00B263F4">
      <w:pPr>
        <w:pStyle w:val="Heading2"/>
      </w:pPr>
      <w:bookmarkStart w:id="4" w:name="_Toc96603001"/>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62E25188" w14:textId="77777777" w:rsidR="00822D84" w:rsidRPr="00822D84" w:rsidRDefault="00822D84" w:rsidP="00822D84">
      <w:pPr>
        <w:pStyle w:val="Body"/>
      </w:pPr>
    </w:p>
    <w:p w14:paraId="76473FAB" w14:textId="604BDAC8" w:rsidR="00822D84" w:rsidRDefault="00C06102" w:rsidP="00822D84">
      <w:pPr>
        <w:pStyle w:val="Body"/>
      </w:pPr>
      <w:r w:rsidRPr="00C06102">
        <w:t>So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91008" behindDoc="0" locked="0" layoutInCell="1" allowOverlap="1" wp14:anchorId="4D6CE870" wp14:editId="08B220C1">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1344B1FD" w14:textId="4235140D" w:rsidR="00166C77" w:rsidRPr="00C06102" w:rsidRDefault="00166C77" w:rsidP="00166C77">
      <w:pPr>
        <w:pStyle w:val="BodyTextIndent"/>
        <w:ind w:left="0"/>
        <w:jc w:val="center"/>
        <w:rPr>
          <w:b/>
          <w:bCs/>
          <w:sz w:val="16"/>
          <w:szCs w:val="16"/>
          <w:lang w:eastAsia="es-ES"/>
        </w:rPr>
      </w:pPr>
      <w:r w:rsidRPr="00C06102">
        <w:rPr>
          <w:b/>
          <w:bCs/>
          <w:sz w:val="16"/>
          <w:szCs w:val="16"/>
          <w:lang w:eastAsia="es-ES"/>
        </w:rPr>
        <w:t>ED-0008/2007</w:t>
      </w:r>
    </w:p>
    <w:p w14:paraId="59150E76" w14:textId="77777777" w:rsidR="00166C77" w:rsidRPr="00C06102" w:rsidRDefault="00166C77" w:rsidP="00822D84">
      <w:pPr>
        <w:pStyle w:val="Body"/>
      </w:pPr>
    </w:p>
    <w:p w14:paraId="3DE4A075" w14:textId="73D80CB1" w:rsidR="00EB09DB" w:rsidRPr="001C0633" w:rsidRDefault="00C06102" w:rsidP="00EB09DB">
      <w:pPr>
        <w:pStyle w:val="Heading2"/>
      </w:pPr>
      <w:bookmarkStart w:id="5" w:name="_Toc96603002"/>
      <w:r w:rsidRPr="001C0633">
        <w:t>Purpose of the study</w:t>
      </w:r>
      <w:bookmarkEnd w:id="5"/>
    </w:p>
    <w:p w14:paraId="0654EF3F" w14:textId="1A6E9212" w:rsidR="008E1F6C" w:rsidRPr="0081751D" w:rsidRDefault="00C06102" w:rsidP="004B4EA4">
      <w:pPr>
        <w:pStyle w:val="Body"/>
        <w:rPr>
          <w:rFonts w:asciiTheme="majorHAnsi" w:hAnsiTheme="majorHAnsi"/>
          <w:b/>
          <w:sz w:val="32"/>
          <w:szCs w:val="26"/>
        </w:rPr>
      </w:pPr>
      <w:r w:rsidRPr="00C06102">
        <w:t xml:space="preserve">In this study </w:t>
      </w:r>
      <w:r w:rsidR="004E685D">
        <w:t>two different flame retardants</w:t>
      </w:r>
      <w:r w:rsidRPr="009B11B9">
        <w:t xml:space="preserve"> </w:t>
      </w:r>
      <w:r w:rsidR="009B11B9">
        <w:t>ha</w:t>
      </w:r>
      <w:r w:rsidR="004E685D">
        <w:t>ve</w:t>
      </w:r>
      <w:r w:rsidR="009B11B9">
        <w:t xml:space="preserve"> been environmentally analyzed</w:t>
      </w:r>
      <w:r w:rsidR="004E685D">
        <w:t xml:space="preserve">. They have been compared when used in a cover for the railway range, where the products are used in trains, so the requirements are quite different. </w:t>
      </w:r>
      <w:r w:rsidR="003972FF">
        <w:t xml:space="preserve"> </w:t>
      </w:r>
    </w:p>
    <w:p w14:paraId="7B092D9D" w14:textId="5CFF90C9" w:rsidR="008E1F6C" w:rsidRDefault="008E1F6C" w:rsidP="008E1F6C">
      <w:pPr>
        <w:pStyle w:val="Heading2"/>
      </w:pPr>
      <w:bookmarkStart w:id="6" w:name="_Toc96603003"/>
      <w:r w:rsidRPr="00302D9C">
        <w:lastRenderedPageBreak/>
        <w:t>Eco</w:t>
      </w:r>
      <w:r w:rsidR="001C0633" w:rsidRPr="00302D9C">
        <w:t>-</w:t>
      </w:r>
      <w:r w:rsidRPr="00302D9C">
        <w:t>designed product</w:t>
      </w:r>
      <w:bookmarkEnd w:id="6"/>
    </w:p>
    <w:tbl>
      <w:tblPr>
        <w:tblStyle w:val="TableGrid"/>
        <w:tblW w:w="0" w:type="auto"/>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334"/>
        <w:gridCol w:w="7009"/>
      </w:tblGrid>
      <w:tr w:rsidR="00C00B3D" w14:paraId="29918C2F" w14:textId="77777777" w:rsidTr="004E685D">
        <w:tc>
          <w:tcPr>
            <w:cnfStyle w:val="001000000000" w:firstRow="0" w:lastRow="0" w:firstColumn="1" w:lastColumn="0" w:oddVBand="0" w:evenVBand="0" w:oddHBand="0" w:evenHBand="0" w:firstRowFirstColumn="0" w:firstRowLastColumn="0" w:lastRowFirstColumn="0" w:lastRowLastColumn="0"/>
            <w:tcW w:w="1334"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4E685D">
            <w:pPr>
              <w:pStyle w:val="Body"/>
              <w:rPr>
                <w:b/>
                <w:bCs/>
                <w:sz w:val="18"/>
                <w:szCs w:val="20"/>
                <w:lang w:val="en-GB"/>
              </w:rPr>
            </w:pPr>
            <w:r w:rsidRPr="005E6D43">
              <w:rPr>
                <w:b/>
                <w:bCs/>
                <w:sz w:val="18"/>
                <w:szCs w:val="20"/>
                <w:lang w:val="en-GB"/>
              </w:rPr>
              <w:t>Representative product</w:t>
            </w:r>
            <w:r>
              <w:rPr>
                <w:b/>
                <w:bCs/>
                <w:sz w:val="18"/>
                <w:szCs w:val="20"/>
                <w:lang w:val="en-GB"/>
              </w:rPr>
              <w:t>s</w:t>
            </w:r>
          </w:p>
        </w:tc>
        <w:tc>
          <w:tcPr>
            <w:tcW w:w="7009" w:type="dxa"/>
            <w:tcBorders>
              <w:left w:val="single" w:sz="18" w:space="0" w:color="FAFAFA" w:themeColor="accent6"/>
              <w:bottom w:val="single" w:sz="18" w:space="0" w:color="FAFAFA" w:themeColor="accent6"/>
            </w:tcBorders>
            <w:shd w:val="clear" w:color="auto" w:fill="E1E1E1" w:themeFill="accent6" w:themeFillShade="E6"/>
          </w:tcPr>
          <w:p w14:paraId="094EA80C" w14:textId="70FA5F81" w:rsidR="00C00B3D" w:rsidRDefault="004E685D" w:rsidP="004E685D">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Railway flame retardant</w:t>
            </w:r>
          </w:p>
        </w:tc>
      </w:tr>
      <w:tr w:rsidR="00C00B3D" w14:paraId="14D03E8B" w14:textId="77777777" w:rsidTr="004E685D">
        <w:tc>
          <w:tcPr>
            <w:cnfStyle w:val="001000000000" w:firstRow="0" w:lastRow="0" w:firstColumn="1" w:lastColumn="0" w:oddVBand="0" w:evenVBand="0" w:oddHBand="0" w:evenHBand="0" w:firstRowFirstColumn="0" w:firstRowLastColumn="0" w:lastRowFirstColumn="0" w:lastRowLastColumn="0"/>
            <w:tcW w:w="1334"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4E685D">
            <w:pPr>
              <w:pStyle w:val="Body"/>
              <w:rPr>
                <w:b/>
                <w:bCs/>
                <w:sz w:val="18"/>
                <w:szCs w:val="20"/>
                <w:lang w:val="en-GB"/>
              </w:rPr>
            </w:pPr>
            <w:r w:rsidRPr="005E6D43">
              <w:rPr>
                <w:b/>
                <w:bCs/>
                <w:sz w:val="18"/>
                <w:szCs w:val="20"/>
                <w:lang w:val="en-GB"/>
              </w:rPr>
              <w:t>Description of the product</w:t>
            </w:r>
            <w:r>
              <w:rPr>
                <w:b/>
                <w:bCs/>
                <w:sz w:val="18"/>
                <w:szCs w:val="20"/>
                <w:lang w:val="en-GB"/>
              </w:rPr>
              <w:t>s</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tcPr>
          <w:p w14:paraId="6CFF2F8E" w14:textId="1430B42A" w:rsidR="00C00B3D" w:rsidRDefault="004E685D" w:rsidP="004E685D">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Two different flame retardants, V0 and V2, used in railway products</w:t>
            </w:r>
          </w:p>
        </w:tc>
      </w:tr>
      <w:tr w:rsidR="00C00B3D" w14:paraId="52D588E2" w14:textId="77777777" w:rsidTr="004E685D">
        <w:tc>
          <w:tcPr>
            <w:cnfStyle w:val="001000000000" w:firstRow="0" w:lastRow="0" w:firstColumn="1" w:lastColumn="0" w:oddVBand="0" w:evenVBand="0" w:oddHBand="0" w:evenHBand="0" w:firstRowFirstColumn="0" w:firstRowLastColumn="0" w:lastRowFirstColumn="0" w:lastRowLastColumn="0"/>
            <w:tcW w:w="1334"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C00B3D" w:rsidRPr="005E6D43" w:rsidRDefault="00C00B3D" w:rsidP="004E685D">
            <w:pPr>
              <w:pStyle w:val="Body"/>
              <w:rPr>
                <w:b/>
                <w:bCs/>
                <w:sz w:val="18"/>
                <w:szCs w:val="20"/>
                <w:lang w:val="en-GB"/>
              </w:rPr>
            </w:pPr>
            <w:r w:rsidRPr="005E6D43">
              <w:rPr>
                <w:b/>
                <w:bCs/>
                <w:sz w:val="18"/>
                <w:szCs w:val="20"/>
                <w:lang w:val="en-GB"/>
              </w:rPr>
              <w:t>Functional unit</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tcPr>
          <w:p w14:paraId="497CC670" w14:textId="1F4CF8B6" w:rsidR="00C00B3D" w:rsidRDefault="004E685D" w:rsidP="004E685D">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Flame retardant used in different Railway products in order to get the properties required</w:t>
            </w:r>
          </w:p>
        </w:tc>
      </w:tr>
    </w:tbl>
    <w:p w14:paraId="536248B5" w14:textId="77777777" w:rsidR="00C00B3D" w:rsidRPr="00C00B3D" w:rsidRDefault="00C00B3D" w:rsidP="00C00B3D">
      <w:pPr>
        <w:pStyle w:val="Body"/>
      </w:pPr>
    </w:p>
    <w:p w14:paraId="7317D9D5" w14:textId="29F4ECD2" w:rsidR="008E1F6C" w:rsidRPr="00703023" w:rsidRDefault="005366B4" w:rsidP="008E1F6C">
      <w:pPr>
        <w:tabs>
          <w:tab w:val="num" w:pos="1080"/>
          <w:tab w:val="num" w:pos="1134"/>
        </w:tabs>
        <w:rPr>
          <w:rFonts w:ascii="Arial" w:hAnsi="Arial" w:cs="Arial"/>
          <w:b/>
          <w:lang w:val="pt-BR"/>
        </w:rPr>
      </w:pPr>
      <w:r>
        <w:rPr>
          <w:noProof/>
          <w:lang w:val="es-ES" w:eastAsia="es-ES"/>
        </w:rPr>
        <mc:AlternateContent>
          <mc:Choice Requires="wps">
            <w:drawing>
              <wp:anchor distT="45720" distB="45720" distL="114300" distR="114300" simplePos="0" relativeHeight="251700224" behindDoc="0" locked="0" layoutInCell="1" allowOverlap="1" wp14:anchorId="342E000B" wp14:editId="7A063119">
                <wp:simplePos x="0" y="0"/>
                <wp:positionH relativeFrom="margin">
                  <wp:posOffset>4242680</wp:posOffset>
                </wp:positionH>
                <wp:positionV relativeFrom="paragraph">
                  <wp:posOffset>507560</wp:posOffset>
                </wp:positionV>
                <wp:extent cx="213995" cy="266700"/>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67F77" w14:textId="50AB6540" w:rsidR="005366B4" w:rsidRPr="001C0633" w:rsidRDefault="005366B4" w:rsidP="005366B4">
                            <w:pPr>
                              <w:rPr>
                                <w:rFonts w:asciiTheme="minorHAnsi" w:hAnsiTheme="minorHAnsi" w:cstheme="minorHAnsi"/>
                                <w:lang w:val="es-ES"/>
                              </w:rPr>
                            </w:pPr>
                            <w:r>
                              <w:rPr>
                                <w:rFonts w:asciiTheme="minorHAnsi" w:hAnsiTheme="minorHAnsi" w:cstheme="minorHAnsi"/>
                                <w:lang w:val="es-ES"/>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2E000B" id="_x0000_t202" coordsize="21600,21600" o:spt="202" path="m,l,21600r21600,l21600,xe">
                <v:stroke joinstyle="miter"/>
                <v:path gradientshapeok="t" o:connecttype="rect"/>
              </v:shapetype>
              <v:shape id="Text Box 11" o:spid="_x0000_s1026" type="#_x0000_t202" style="position:absolute;margin-left:334.05pt;margin-top:39.95pt;width:16.85pt;height:21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" stroked="f">
                <v:textbox style="mso-fit-shape-to-text:t">
                  <w:txbxContent>
                    <w:p w14:paraId="52267F77" w14:textId="50AB6540" w:rsidR="005366B4" w:rsidRPr="001C0633" w:rsidRDefault="005366B4" w:rsidP="005366B4">
                      <w:pPr>
                        <w:rPr>
                          <w:rFonts w:asciiTheme="minorHAnsi" w:hAnsiTheme="minorHAnsi" w:cstheme="minorHAnsi"/>
                          <w:lang w:val="es-ES"/>
                        </w:rPr>
                      </w:pPr>
                      <w:r>
                        <w:rPr>
                          <w:rFonts w:asciiTheme="minorHAnsi" w:hAnsiTheme="minorHAnsi" w:cstheme="minorHAnsi"/>
                          <w:lang w:val="es-ES"/>
                        </w:rPr>
                        <w:t>5</w:t>
                      </w:r>
                    </w:p>
                  </w:txbxContent>
                </v:textbox>
                <w10:wrap anchorx="margin"/>
              </v:shape>
            </w:pict>
          </mc:Fallback>
        </mc:AlternateContent>
      </w:r>
      <w:r>
        <w:rPr>
          <w:noProof/>
          <w:lang w:val="es-ES" w:eastAsia="es-ES"/>
        </w:rPr>
        <mc:AlternateContent>
          <mc:Choice Requires="wps">
            <w:drawing>
              <wp:anchor distT="45720" distB="45720" distL="114300" distR="114300" simplePos="0" relativeHeight="251695104" behindDoc="0" locked="0" layoutInCell="1" allowOverlap="1" wp14:anchorId="6765418F" wp14:editId="05268FF0">
                <wp:simplePos x="0" y="0"/>
                <wp:positionH relativeFrom="margin">
                  <wp:align>left</wp:align>
                </wp:positionH>
                <wp:positionV relativeFrom="paragraph">
                  <wp:posOffset>3038084</wp:posOffset>
                </wp:positionV>
                <wp:extent cx="213995" cy="266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5989A" w14:textId="77777777" w:rsidR="005A3E03" w:rsidRPr="001C0633" w:rsidRDefault="005A3E03" w:rsidP="005A3E03">
                            <w:pPr>
                              <w:rPr>
                                <w:rFonts w:asciiTheme="minorHAnsi" w:hAnsiTheme="minorHAnsi" w:cstheme="minorHAnsi"/>
                                <w:lang w:val="es-ES"/>
                              </w:rPr>
                            </w:pPr>
                            <w:r w:rsidRPr="001C0633">
                              <w:rPr>
                                <w:rFonts w:asciiTheme="minorHAnsi" w:hAnsiTheme="minorHAnsi" w:cstheme="minorHAnsi"/>
                                <w:lang w:val="es-E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65418F" id="Text Box 4" o:spid="_x0000_s1027" type="#_x0000_t202" style="position:absolute;margin-left:0;margin-top:239.2pt;width:16.85pt;height:21pt;z-index:251695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" stroked="f">
                <v:textbox style="mso-fit-shape-to-text:t">
                  <w:txbxContent>
                    <w:p w14:paraId="5265989A" w14:textId="77777777" w:rsidR="005A3E03" w:rsidRPr="001C0633" w:rsidRDefault="005A3E03" w:rsidP="005A3E03">
                      <w:pPr>
                        <w:rPr>
                          <w:rFonts w:asciiTheme="minorHAnsi" w:hAnsiTheme="minorHAnsi" w:cstheme="minorHAnsi"/>
                          <w:lang w:val="es-ES"/>
                        </w:rPr>
                      </w:pPr>
                      <w:r w:rsidRPr="001C0633">
                        <w:rPr>
                          <w:rFonts w:asciiTheme="minorHAnsi" w:hAnsiTheme="minorHAnsi" w:cstheme="minorHAnsi"/>
                          <w:lang w:val="es-ES"/>
                        </w:rPr>
                        <w:t>2</w:t>
                      </w:r>
                    </w:p>
                  </w:txbxContent>
                </v:textbox>
                <w10:wrap anchorx="margin"/>
              </v:shape>
            </w:pict>
          </mc:Fallback>
        </mc:AlternateContent>
      </w:r>
      <w:r>
        <w:rPr>
          <w:noProof/>
          <w:lang w:val="es-ES" w:eastAsia="es-ES"/>
        </w:rPr>
        <mc:AlternateContent>
          <mc:Choice Requires="wps">
            <w:drawing>
              <wp:anchor distT="0" distB="0" distL="114300" distR="114300" simplePos="0" relativeHeight="251698176" behindDoc="0" locked="0" layoutInCell="1" allowOverlap="1" wp14:anchorId="6373E798" wp14:editId="3D892C4A">
                <wp:simplePos x="0" y="0"/>
                <wp:positionH relativeFrom="column">
                  <wp:posOffset>1369222</wp:posOffset>
                </wp:positionH>
                <wp:positionV relativeFrom="paragraph">
                  <wp:posOffset>2739760</wp:posOffset>
                </wp:positionV>
                <wp:extent cx="65072" cy="400993"/>
                <wp:effectExtent l="57150" t="38100" r="30480" b="18415"/>
                <wp:wrapNone/>
                <wp:docPr id="10" name="Straight Arrow Connector 10"/>
                <wp:cNvGraphicFramePr/>
                <a:graphic xmlns:a="http://schemas.openxmlformats.org/drawingml/2006/main">
                  <a:graphicData uri="http://schemas.microsoft.com/office/word/2010/wordprocessingShape">
                    <wps:wsp>
                      <wps:cNvCnPr/>
                      <wps:spPr bwMode="gray">
                        <a:xfrm flipH="1" flipV="1">
                          <a:off x="0" y="0"/>
                          <a:ext cx="65072" cy="4009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1FD202" id="_x0000_t32" coordsize="21600,21600" o:spt="32" o:oned="t" path="m,l21600,21600e" filled="f">
                <v:path arrowok="t" fillok="f" o:connecttype="none"/>
                <o:lock v:ext="edit" shapetype="t"/>
              </v:shapetype>
              <v:shape id="Straight Arrow Connector 10" o:spid="_x0000_s1026" type="#_x0000_t32" style="position:absolute;margin-left:107.8pt;margin-top:215.75pt;width:5.1pt;height:31.5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" strokecolor="black [3213]" strokeweight="1.5pt">
                <v:stroke endarrow="block"/>
              </v:shape>
            </w:pict>
          </mc:Fallback>
        </mc:AlternateContent>
      </w:r>
      <w:r>
        <w:rPr>
          <w:noProof/>
          <w:lang w:val="es-ES" w:eastAsia="es-ES"/>
        </w:rPr>
        <mc:AlternateContent>
          <mc:Choice Requires="wps">
            <w:drawing>
              <wp:anchor distT="45720" distB="45720" distL="114300" distR="114300" simplePos="0" relativeHeight="251697152" behindDoc="0" locked="0" layoutInCell="1" allowOverlap="1" wp14:anchorId="1A3706AD" wp14:editId="5C3BA24A">
                <wp:simplePos x="0" y="0"/>
                <wp:positionH relativeFrom="column">
                  <wp:posOffset>1311226</wp:posOffset>
                </wp:positionH>
                <wp:positionV relativeFrom="paragraph">
                  <wp:posOffset>3123907</wp:posOffset>
                </wp:positionV>
                <wp:extent cx="213995" cy="26670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A1483" w14:textId="52797D4A" w:rsidR="005A3E03" w:rsidRPr="001C0633" w:rsidRDefault="005A3E03" w:rsidP="005A3E03">
                            <w:pPr>
                              <w:rPr>
                                <w:rFonts w:asciiTheme="minorHAnsi" w:hAnsiTheme="minorHAnsi" w:cstheme="minorHAnsi"/>
                                <w:lang w:val="es-ES"/>
                              </w:rPr>
                            </w:pPr>
                            <w:r>
                              <w:rPr>
                                <w:rFonts w:asciiTheme="minorHAnsi" w:hAnsiTheme="minorHAnsi" w:cstheme="minorHAnsi"/>
                                <w:lang w:val="es-E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3706AD" id="Text Box 8" o:spid="_x0000_s1028" type="#_x0000_t202" style="position:absolute;margin-left:103.25pt;margin-top:246pt;width:16.85pt;height:21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" stroked="f">
                <v:textbox style="mso-fit-shape-to-text:t">
                  <w:txbxContent>
                    <w:p w14:paraId="488A1483" w14:textId="52797D4A" w:rsidR="005A3E03" w:rsidRPr="001C0633" w:rsidRDefault="005A3E03" w:rsidP="005A3E03">
                      <w:pPr>
                        <w:rPr>
                          <w:rFonts w:asciiTheme="minorHAnsi" w:hAnsiTheme="minorHAnsi" w:cstheme="minorHAnsi"/>
                          <w:lang w:val="es-ES"/>
                        </w:rPr>
                      </w:pPr>
                      <w:r>
                        <w:rPr>
                          <w:rFonts w:asciiTheme="minorHAnsi" w:hAnsiTheme="minorHAnsi" w:cstheme="minorHAnsi"/>
                          <w:lang w:val="es-ES"/>
                        </w:rPr>
                        <w:t>3</w:t>
                      </w:r>
                    </w:p>
                  </w:txbxContent>
                </v:textbox>
              </v:shape>
            </w:pict>
          </mc:Fallback>
        </mc:AlternateContent>
      </w:r>
      <w:r>
        <w:rPr>
          <w:noProof/>
          <w:lang w:val="es-ES" w:eastAsia="es-ES"/>
        </w:rPr>
        <mc:AlternateContent>
          <mc:Choice Requires="wps">
            <w:drawing>
              <wp:anchor distT="45720" distB="45720" distL="114300" distR="114300" simplePos="0" relativeHeight="251688960" behindDoc="0" locked="0" layoutInCell="1" allowOverlap="1" wp14:anchorId="7797A1D9" wp14:editId="195B3D49">
                <wp:simplePos x="0" y="0"/>
                <wp:positionH relativeFrom="margin">
                  <wp:align>center</wp:align>
                </wp:positionH>
                <wp:positionV relativeFrom="paragraph">
                  <wp:posOffset>294298</wp:posOffset>
                </wp:positionV>
                <wp:extent cx="204470" cy="266700"/>
                <wp:effectExtent l="0" t="0" r="5080" b="63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92CB0" w14:textId="77777777" w:rsidR="004E685D" w:rsidRPr="001C0633" w:rsidRDefault="004E685D" w:rsidP="008E1F6C">
                            <w:pPr>
                              <w:rPr>
                                <w:rFonts w:asciiTheme="minorHAnsi" w:hAnsiTheme="minorHAnsi" w:cstheme="minorHAnsi"/>
                                <w:lang w:val="es-ES"/>
                              </w:rPr>
                            </w:pPr>
                            <w:r w:rsidRPr="001C0633">
                              <w:rPr>
                                <w:rFonts w:asciiTheme="minorHAnsi" w:hAnsiTheme="minorHAnsi" w:cstheme="minorHAnsi"/>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97A1D9" id="Text Box 294" o:spid="_x0000_s1029" type="#_x0000_t202" style="position:absolute;margin-left:0;margin-top:23.15pt;width:16.1pt;height:21pt;z-index:2516889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" stroked="f">
                <v:textbox style="mso-fit-shape-to-text:t">
                  <w:txbxContent>
                    <w:p w14:paraId="77392CB0" w14:textId="77777777" w:rsidR="004E685D" w:rsidRPr="001C0633" w:rsidRDefault="004E685D" w:rsidP="008E1F6C">
                      <w:pPr>
                        <w:rPr>
                          <w:rFonts w:asciiTheme="minorHAnsi" w:hAnsiTheme="minorHAnsi" w:cstheme="minorHAnsi"/>
                          <w:lang w:val="es-ES"/>
                        </w:rPr>
                      </w:pPr>
                      <w:r w:rsidRPr="001C0633">
                        <w:rPr>
                          <w:rFonts w:asciiTheme="minorHAnsi" w:hAnsiTheme="minorHAnsi" w:cstheme="minorHAnsi"/>
                        </w:rPr>
                        <w:t>1</w:t>
                      </w:r>
                    </w:p>
                  </w:txbxContent>
                </v:textbox>
                <w10:wrap anchorx="margin"/>
              </v:shape>
            </w:pict>
          </mc:Fallback>
        </mc:AlternateContent>
      </w:r>
      <w:r w:rsidR="005A3E03">
        <w:rPr>
          <w:noProof/>
        </w:rPr>
        <w:drawing>
          <wp:inline distT="0" distB="0" distL="0" distR="0" wp14:anchorId="36A89BD2" wp14:editId="0AF8886E">
            <wp:extent cx="5310505" cy="451294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0505" cy="4512945"/>
                    </a:xfrm>
                    <a:prstGeom prst="rect">
                      <a:avLst/>
                    </a:prstGeom>
                  </pic:spPr>
                </pic:pic>
              </a:graphicData>
            </a:graphic>
          </wp:inline>
        </w:drawing>
      </w:r>
    </w:p>
    <w:p w14:paraId="750CBB1C" w14:textId="16F4B96D" w:rsidR="008E1F6C" w:rsidRPr="00703023" w:rsidRDefault="008E1F6C" w:rsidP="008E1F6C">
      <w:pPr>
        <w:rPr>
          <w:noProof/>
          <w:lang w:val="pt-BR" w:eastAsia="es-ES"/>
        </w:rPr>
      </w:pPr>
    </w:p>
    <w:p w14:paraId="04730F65" w14:textId="2BEBBEA4" w:rsidR="008E1F6C" w:rsidRPr="00703023" w:rsidRDefault="008E1F6C" w:rsidP="008E1F6C">
      <w:pPr>
        <w:rPr>
          <w:noProof/>
          <w:lang w:val="pt-BR" w:eastAsia="es-ES"/>
        </w:rPr>
      </w:pPr>
    </w:p>
    <w:p w14:paraId="4D2250A9" w14:textId="77777777" w:rsidR="008E1F6C" w:rsidRPr="00703023" w:rsidRDefault="008E1F6C" w:rsidP="008E1F6C">
      <w:pPr>
        <w:rPr>
          <w:noProof/>
          <w:lang w:val="pt-BR" w:eastAsia="es-ES"/>
        </w:rPr>
      </w:pPr>
    </w:p>
    <w:p w14:paraId="387D3B5C" w14:textId="77777777" w:rsidR="008E1F6C" w:rsidRPr="00703023" w:rsidRDefault="008E1F6C" w:rsidP="008E1F6C">
      <w:pPr>
        <w:rPr>
          <w:rFonts w:ascii="Arial" w:hAnsi="Arial" w:cs="Arial"/>
          <w:noProof/>
          <w:sz w:val="22"/>
          <w:szCs w:val="22"/>
          <w:lang w:val="pt-BR" w:eastAsia="es-ES"/>
        </w:rPr>
      </w:pPr>
    </w:p>
    <w:tbl>
      <w:tblPr>
        <w:tblStyle w:val="TableGrid"/>
        <w:tblW w:w="0" w:type="auto"/>
        <w:jc w:val="center"/>
        <w:shd w:val="clear" w:color="auto" w:fill="E8E8E8" w:themeFill="accent1" w:themeFillTint="1A"/>
        <w:tblLook w:val="04A0" w:firstRow="1" w:lastRow="0" w:firstColumn="1" w:lastColumn="0" w:noHBand="0" w:noVBand="1"/>
      </w:tblPr>
      <w:tblGrid>
        <w:gridCol w:w="694"/>
        <w:gridCol w:w="2977"/>
        <w:gridCol w:w="1984"/>
      </w:tblGrid>
      <w:tr w:rsidR="008E1F6C" w:rsidRPr="001C0633" w14:paraId="0EE3FD52" w14:textId="77777777" w:rsidTr="00184526">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tcPr>
          <w:p w14:paraId="00BC719A" w14:textId="10FC1E98" w:rsidR="008E1F6C" w:rsidRPr="00184526" w:rsidRDefault="00E8742A" w:rsidP="00184526">
            <w:pPr>
              <w:jc w:val="center"/>
              <w:rPr>
                <w:rFonts w:asciiTheme="minorHAnsi" w:hAnsiTheme="minorHAnsi" w:cstheme="minorBidi"/>
                <w:b/>
                <w:bCs/>
                <w:sz w:val="19"/>
                <w:szCs w:val="19"/>
              </w:rPr>
            </w:pPr>
            <w:r w:rsidRPr="00184526">
              <w:rPr>
                <w:rFonts w:asciiTheme="minorHAnsi" w:hAnsiTheme="minorHAnsi" w:cstheme="minorBidi"/>
                <w:b/>
                <w:bCs/>
                <w:sz w:val="19"/>
                <w:szCs w:val="19"/>
              </w:rPr>
              <w:t>Part</w:t>
            </w:r>
          </w:p>
        </w:tc>
        <w:tc>
          <w:tcPr>
            <w:tcW w:w="29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tcPr>
          <w:p w14:paraId="2CBED34D" w14:textId="0CBFD521" w:rsidR="008E1F6C" w:rsidRPr="00184526" w:rsidRDefault="00E8742A" w:rsidP="001845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9"/>
                <w:szCs w:val="19"/>
              </w:rPr>
            </w:pPr>
            <w:r w:rsidRPr="00184526">
              <w:rPr>
                <w:rFonts w:asciiTheme="minorHAnsi" w:hAnsiTheme="minorHAnsi" w:cstheme="minorBidi"/>
                <w:b/>
                <w:bCs/>
                <w:sz w:val="19"/>
                <w:szCs w:val="19"/>
              </w:rPr>
              <w:t>Name</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tcPr>
          <w:p w14:paraId="24027F8D" w14:textId="3BB48C24" w:rsidR="008E1F6C" w:rsidRPr="00184526" w:rsidRDefault="00E8742A" w:rsidP="00184526">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9"/>
                <w:szCs w:val="19"/>
              </w:rPr>
            </w:pPr>
            <w:r w:rsidRPr="00184526">
              <w:rPr>
                <w:rFonts w:asciiTheme="minorHAnsi" w:hAnsiTheme="minorHAnsi" w:cstheme="minorBidi"/>
                <w:b/>
                <w:bCs/>
                <w:sz w:val="19"/>
                <w:szCs w:val="19"/>
              </w:rPr>
              <w:t>Material</w:t>
            </w:r>
          </w:p>
        </w:tc>
      </w:tr>
      <w:tr w:rsidR="008E1F6C" w:rsidRPr="001C0633" w14:paraId="63BDBCE2" w14:textId="77777777" w:rsidTr="00184526">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DA48D26" w14:textId="2127A045" w:rsidR="008E1F6C" w:rsidRPr="001C0633" w:rsidRDefault="008E1F6C" w:rsidP="00184526">
            <w:pPr>
              <w:jc w:val="center"/>
              <w:rPr>
                <w:rFonts w:asciiTheme="minorHAnsi" w:hAnsiTheme="minorHAnsi" w:cstheme="minorBidi"/>
                <w:sz w:val="19"/>
                <w:szCs w:val="19"/>
              </w:rPr>
            </w:pPr>
            <w:r w:rsidRPr="001C0633">
              <w:rPr>
                <w:rFonts w:asciiTheme="minorHAnsi" w:hAnsiTheme="minorHAnsi" w:cstheme="minorBidi"/>
                <w:sz w:val="19"/>
                <w:szCs w:val="19"/>
              </w:rPr>
              <w:t>1</w:t>
            </w:r>
          </w:p>
        </w:tc>
        <w:tc>
          <w:tcPr>
            <w:tcW w:w="29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C7F486" w14:textId="5C27F675" w:rsidR="008E1F6C" w:rsidRPr="001C0633" w:rsidRDefault="005A3E03" w:rsidP="0018452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TAPA</w:t>
            </w:r>
            <w:r w:rsidR="00655B6F">
              <w:rPr>
                <w:rFonts w:asciiTheme="minorHAnsi" w:hAnsiTheme="minorHAnsi" w:cstheme="minorBidi"/>
                <w:sz w:val="19"/>
                <w:szCs w:val="19"/>
              </w:rPr>
              <w:t>/TAPA AISLANTE</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AA2D477" w14:textId="0BDFABFA" w:rsidR="008E1F6C" w:rsidRPr="001C0633" w:rsidRDefault="008E1F6C" w:rsidP="00184526">
            <w:pPr>
              <w:ind w:firstLine="13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P</w:t>
            </w:r>
            <w:r w:rsidR="005A3E03">
              <w:rPr>
                <w:rFonts w:asciiTheme="minorHAnsi" w:hAnsiTheme="minorHAnsi" w:cstheme="minorBidi"/>
                <w:sz w:val="19"/>
                <w:szCs w:val="19"/>
              </w:rPr>
              <w:t>A 6-6 V0</w:t>
            </w:r>
            <w:r w:rsidR="00655B6F">
              <w:rPr>
                <w:rFonts w:asciiTheme="minorHAnsi" w:hAnsiTheme="minorHAnsi" w:cstheme="minorBidi"/>
                <w:sz w:val="19"/>
                <w:szCs w:val="19"/>
              </w:rPr>
              <w:t xml:space="preserve"> 25FV</w:t>
            </w:r>
          </w:p>
        </w:tc>
      </w:tr>
      <w:tr w:rsidR="008E1F6C" w:rsidRPr="001C0633" w14:paraId="15709FB0" w14:textId="77777777" w:rsidTr="00184526">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9CBB87D" w14:textId="4FE56C3D" w:rsidR="008E1F6C" w:rsidRPr="001C0633" w:rsidRDefault="008E1F6C" w:rsidP="00184526">
            <w:pPr>
              <w:jc w:val="center"/>
              <w:rPr>
                <w:rFonts w:asciiTheme="minorHAnsi" w:hAnsiTheme="minorHAnsi" w:cstheme="minorBidi"/>
                <w:sz w:val="19"/>
                <w:szCs w:val="19"/>
              </w:rPr>
            </w:pPr>
            <w:r w:rsidRPr="001C0633">
              <w:rPr>
                <w:rFonts w:asciiTheme="minorHAnsi" w:hAnsiTheme="minorHAnsi" w:cstheme="minorBidi"/>
                <w:sz w:val="19"/>
                <w:szCs w:val="19"/>
              </w:rPr>
              <w:t>2</w:t>
            </w:r>
          </w:p>
        </w:tc>
        <w:tc>
          <w:tcPr>
            <w:tcW w:w="29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77169CE" w14:textId="5C6172FC" w:rsidR="008E1F6C" w:rsidRPr="001C0633" w:rsidRDefault="005A3E03" w:rsidP="0018452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TAPA POZO</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1041A46" w14:textId="13FF67F9" w:rsidR="008E1F6C" w:rsidRPr="001C0633" w:rsidRDefault="008E1F6C" w:rsidP="00184526">
            <w:pPr>
              <w:ind w:firstLine="13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PC</w:t>
            </w:r>
          </w:p>
        </w:tc>
      </w:tr>
      <w:tr w:rsidR="008E1F6C" w:rsidRPr="001C0633" w14:paraId="0608F77F" w14:textId="77777777" w:rsidTr="00184526">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7D68AC5" w14:textId="54B92353" w:rsidR="008E1F6C" w:rsidRPr="001C0633" w:rsidRDefault="005A3E03" w:rsidP="00184526">
            <w:pPr>
              <w:jc w:val="center"/>
              <w:rPr>
                <w:rFonts w:asciiTheme="minorHAnsi" w:hAnsiTheme="minorHAnsi" w:cstheme="minorBidi"/>
                <w:sz w:val="19"/>
                <w:szCs w:val="19"/>
              </w:rPr>
            </w:pPr>
            <w:r>
              <w:rPr>
                <w:rFonts w:asciiTheme="minorHAnsi" w:hAnsiTheme="minorHAnsi" w:cstheme="minorBidi"/>
                <w:sz w:val="19"/>
                <w:szCs w:val="19"/>
              </w:rPr>
              <w:t>3</w:t>
            </w:r>
          </w:p>
        </w:tc>
        <w:tc>
          <w:tcPr>
            <w:tcW w:w="29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969FAE" w14:textId="0E2B9995" w:rsidR="008E1F6C" w:rsidRPr="001C0633" w:rsidRDefault="005A3E03" w:rsidP="0018452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PERSIANA/TAPA PERSIANA</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59C56D8F" w14:textId="15874199" w:rsidR="008E1F6C" w:rsidRPr="001C0633" w:rsidRDefault="005A3E03" w:rsidP="00184526">
            <w:pPr>
              <w:ind w:firstLine="13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PA 6-6 V0 15FV</w:t>
            </w:r>
          </w:p>
        </w:tc>
      </w:tr>
      <w:tr w:rsidR="005A3E03" w:rsidRPr="001C0633" w14:paraId="32C6AA86" w14:textId="77777777" w:rsidTr="00184526">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51ED1446" w14:textId="085B499C" w:rsidR="005A3E03" w:rsidRDefault="005A3E03" w:rsidP="00184526">
            <w:pPr>
              <w:jc w:val="center"/>
              <w:rPr>
                <w:rFonts w:asciiTheme="minorHAnsi" w:hAnsiTheme="minorHAnsi" w:cstheme="minorBidi"/>
                <w:sz w:val="19"/>
                <w:szCs w:val="19"/>
              </w:rPr>
            </w:pPr>
            <w:r>
              <w:rPr>
                <w:rFonts w:asciiTheme="minorHAnsi" w:hAnsiTheme="minorHAnsi" w:cstheme="minorBidi"/>
                <w:sz w:val="19"/>
                <w:szCs w:val="19"/>
              </w:rPr>
              <w:t>4</w:t>
            </w:r>
          </w:p>
        </w:tc>
        <w:tc>
          <w:tcPr>
            <w:tcW w:w="29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F2FA11E" w14:textId="04BC81D3" w:rsidR="005A3E03" w:rsidRDefault="003945DE" w:rsidP="0018452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CARCASA</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144ADA7" w14:textId="7600013F" w:rsidR="005A3E03" w:rsidRDefault="003945DE" w:rsidP="00184526">
            <w:pPr>
              <w:ind w:firstLine="13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P</w:t>
            </w:r>
            <w:r>
              <w:rPr>
                <w:rFonts w:asciiTheme="minorHAnsi" w:hAnsiTheme="minorHAnsi" w:cstheme="minorBidi"/>
                <w:sz w:val="19"/>
                <w:szCs w:val="19"/>
              </w:rPr>
              <w:t>A 6-6 V0 25FV</w:t>
            </w:r>
          </w:p>
        </w:tc>
      </w:tr>
      <w:tr w:rsidR="005366B4" w:rsidRPr="001C0633" w14:paraId="4E4A60D4" w14:textId="77777777" w:rsidTr="00184526">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BC36A45" w14:textId="58D2F25B" w:rsidR="005366B4" w:rsidRDefault="005366B4" w:rsidP="00184526">
            <w:pPr>
              <w:jc w:val="center"/>
              <w:rPr>
                <w:rFonts w:asciiTheme="minorHAnsi" w:hAnsiTheme="minorHAnsi" w:cstheme="minorBidi"/>
                <w:sz w:val="19"/>
                <w:szCs w:val="19"/>
              </w:rPr>
            </w:pPr>
            <w:r>
              <w:rPr>
                <w:rFonts w:asciiTheme="minorHAnsi" w:hAnsiTheme="minorHAnsi" w:cstheme="minorBidi"/>
                <w:sz w:val="19"/>
                <w:szCs w:val="19"/>
              </w:rPr>
              <w:t>5</w:t>
            </w:r>
          </w:p>
        </w:tc>
        <w:tc>
          <w:tcPr>
            <w:tcW w:w="297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2D0AEF0" w14:textId="2D6281A4" w:rsidR="005366B4" w:rsidRDefault="005366B4" w:rsidP="00184526">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PLACA PCB</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AD3E6CF" w14:textId="6C9E268B" w:rsidR="005366B4" w:rsidRPr="001C0633" w:rsidRDefault="005366B4" w:rsidP="00184526">
            <w:pPr>
              <w:ind w:firstLine="13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PCB</w:t>
            </w:r>
          </w:p>
        </w:tc>
      </w:tr>
    </w:tbl>
    <w:p w14:paraId="1686D3CB" w14:textId="77777777" w:rsidR="008E1F6C" w:rsidRPr="008E1F6C" w:rsidRDefault="008E1F6C" w:rsidP="008E1F6C">
      <w:pPr>
        <w:pStyle w:val="Body"/>
        <w:rPr>
          <w:lang w:val="es-ES_tradnl"/>
        </w:rPr>
      </w:pPr>
    </w:p>
    <w:p w14:paraId="009CE7D2" w14:textId="4D744F5D" w:rsidR="003972FF" w:rsidRPr="008E1F6C" w:rsidRDefault="003972FF">
      <w:pPr>
        <w:rPr>
          <w:rFonts w:asciiTheme="majorHAnsi" w:hAnsiTheme="majorHAnsi"/>
          <w:b/>
          <w:sz w:val="32"/>
          <w:szCs w:val="26"/>
          <w:lang w:val="es-ES_tradnl"/>
        </w:rPr>
      </w:pPr>
    </w:p>
    <w:p w14:paraId="5BAADD9E" w14:textId="44D7B6F7" w:rsidR="00EB09DB" w:rsidRPr="00302D9C" w:rsidRDefault="003972FF" w:rsidP="006B29B1">
      <w:pPr>
        <w:pStyle w:val="Heading2"/>
      </w:pPr>
      <w:bookmarkStart w:id="7" w:name="_Toc96603004"/>
      <w:r w:rsidRPr="00302D9C">
        <w:lastRenderedPageBreak/>
        <w:t>Raw materials used</w:t>
      </w:r>
      <w:bookmarkEnd w:id="7"/>
    </w:p>
    <w:p w14:paraId="289DA7B8" w14:textId="4C21926B" w:rsidR="00BD5564" w:rsidRDefault="00DD5FA6" w:rsidP="003F7C22">
      <w:pPr>
        <w:pStyle w:val="Body"/>
        <w:jc w:val="center"/>
        <w:rPr>
          <w:lang w:val="es-ES_tradnl"/>
        </w:rPr>
      </w:pPr>
      <w:r>
        <w:rPr>
          <w:noProof/>
          <w:lang w:val="en-GB"/>
        </w:rPr>
        <w:drawing>
          <wp:inline distT="0" distB="0" distL="0" distR="0" wp14:anchorId="77EC4647" wp14:editId="0E1816D7">
            <wp:extent cx="4064000" cy="2167255"/>
            <wp:effectExtent l="0" t="0" r="1270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72F787" w14:textId="77777777" w:rsidR="005366B4" w:rsidRDefault="005366B4" w:rsidP="005366B4">
      <w:pPr>
        <w:spacing w:line="260" w:lineRule="atLeast"/>
        <w:jc w:val="center"/>
      </w:pPr>
      <w:bookmarkStart w:id="8" w:name="_Toc96603005"/>
      <w:r>
        <w:rPr>
          <w:noProof/>
          <w:lang w:val="en-GB"/>
        </w:rPr>
        <w:drawing>
          <wp:inline distT="0" distB="0" distL="0" distR="0" wp14:anchorId="74A36867" wp14:editId="53196314">
            <wp:extent cx="4064000" cy="2167255"/>
            <wp:effectExtent l="0" t="0" r="1270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36C615" w14:textId="77777777" w:rsidR="005366B4" w:rsidRDefault="005366B4" w:rsidP="005366B4">
      <w:pPr>
        <w:pStyle w:val="Body"/>
      </w:pPr>
    </w:p>
    <w:p w14:paraId="287E85A1" w14:textId="0C8B4C97" w:rsidR="005366B4" w:rsidRPr="005366B4" w:rsidRDefault="005366B4" w:rsidP="005366B4">
      <w:pPr>
        <w:pStyle w:val="Body"/>
      </w:pPr>
      <w:r>
        <w:t>Apart from the main raw material, it has obtained to take out a part of the PCB plate and to save 5 mW of stand-by consumption.</w:t>
      </w:r>
    </w:p>
    <w:p w14:paraId="4C87B3EA" w14:textId="637C0952" w:rsidR="00582FBD" w:rsidRDefault="00582FBD" w:rsidP="005366B4">
      <w:pPr>
        <w:pStyle w:val="Body"/>
        <w:rPr>
          <w:rFonts w:asciiTheme="majorHAnsi" w:eastAsiaTheme="majorEastAsia" w:hAnsiTheme="majorHAnsi" w:cstheme="majorBidi"/>
          <w:sz w:val="40"/>
          <w:szCs w:val="28"/>
        </w:rPr>
      </w:pPr>
      <w:r>
        <w:br w:type="page"/>
      </w:r>
    </w:p>
    <w:p w14:paraId="4E59BB9E" w14:textId="4E84824D" w:rsidR="008E1F6C" w:rsidRPr="001C0633" w:rsidRDefault="008E1F6C" w:rsidP="008E1F6C">
      <w:pPr>
        <w:pStyle w:val="Heading1"/>
      </w:pPr>
      <w:r w:rsidRPr="001C0633">
        <w:lastRenderedPageBreak/>
        <w:t>Considerations of the eco designed products</w:t>
      </w:r>
      <w:bookmarkEnd w:id="8"/>
    </w:p>
    <w:p w14:paraId="220A9B4B" w14:textId="63D37B06" w:rsidR="008E1F6C" w:rsidRPr="001C0633" w:rsidRDefault="00AF09F2" w:rsidP="008E1F6C">
      <w:pPr>
        <w:pStyle w:val="Heading2"/>
      </w:pPr>
      <w:bookmarkStart w:id="9" w:name="_Toc96603006"/>
      <w:r w:rsidRPr="001C0633">
        <w:t>Usage considerations</w:t>
      </w:r>
      <w:bookmarkEnd w:id="9"/>
    </w:p>
    <w:p w14:paraId="4C71889B" w14:textId="48BEDFAB" w:rsidR="00E8742A" w:rsidRPr="00E8742A" w:rsidRDefault="00AF09F2" w:rsidP="00E8742A">
      <w:pPr>
        <w:keepLines/>
      </w:pPr>
      <w:r>
        <w:t>-</w:t>
      </w:r>
      <w:r w:rsidR="005C73C3" w:rsidRPr="005C73C3">
        <w:rPr>
          <w:rFonts w:ascii="Arial" w:hAnsi="Arial" w:cs="Arial"/>
          <w:sz w:val="22"/>
        </w:rPr>
        <w:t xml:space="preserve"> </w:t>
      </w:r>
      <w:r w:rsidR="005C73C3" w:rsidRPr="005C73C3">
        <w:rPr>
          <w:rFonts w:asciiTheme="minorHAnsi" w:hAnsiTheme="minorHAnsi" w:cstheme="minorBidi"/>
          <w:sz w:val="19"/>
        </w:rPr>
        <w:t>Make strong electrical connections; this will prevent heat loss in connections, and unnecessary energy consumption</w:t>
      </w:r>
      <w:r w:rsidR="005C73C3">
        <w:t>.</w:t>
      </w:r>
    </w:p>
    <w:p w14:paraId="0134B248" w14:textId="25E2575F" w:rsidR="008E1F6C" w:rsidRPr="001C0633" w:rsidRDefault="00AF09F2" w:rsidP="008E1F6C">
      <w:pPr>
        <w:pStyle w:val="Heading2"/>
      </w:pPr>
      <w:bookmarkStart w:id="10" w:name="_Toc96603007"/>
      <w:r w:rsidRPr="001C0633">
        <w:t>Rec</w:t>
      </w:r>
      <w:r w:rsidR="001C0633">
        <w:t>y</w:t>
      </w:r>
      <w:r w:rsidRPr="001C0633">
        <w:t>clability considerations</w:t>
      </w:r>
      <w:bookmarkEnd w:id="10"/>
    </w:p>
    <w:p w14:paraId="5A025E07" w14:textId="7DDFDD24" w:rsidR="00AF09F2" w:rsidRPr="00AF09F2" w:rsidRDefault="001C0633" w:rsidP="00AF09F2">
      <w:pPr>
        <w:pStyle w:val="Body"/>
      </w:pPr>
      <w:r>
        <w:t>-</w:t>
      </w:r>
      <w:r w:rsidR="00AF09F2" w:rsidRPr="00AF09F2">
        <w:t>The cardboard</w:t>
      </w:r>
      <w:r w:rsidR="00AF09F2">
        <w:t xml:space="preserve"> </w:t>
      </w:r>
      <w:r w:rsidR="00AF09F2" w:rsidRPr="00AF09F2">
        <w:t>packaging is r</w:t>
      </w:r>
      <w:r w:rsidR="00AF09F2">
        <w:t>ecycled</w:t>
      </w:r>
      <w:r w:rsidR="00AF09F2">
        <w:br/>
      </w:r>
      <w:r w:rsidR="00BC4471">
        <w:t>-</w:t>
      </w:r>
      <w:r w:rsidR="00BC4471" w:rsidRPr="00BC4471">
        <w:t>The plastics are recyclable, and they include a marking inside (indicating the material they are made of)</w:t>
      </w:r>
      <w:r w:rsidR="00BC4471">
        <w:t xml:space="preserve"> so t</w:t>
      </w:r>
      <w:r w:rsidR="00BC4471" w:rsidRPr="00BC4471">
        <w:t>hey can be disassembled.</w:t>
      </w:r>
    </w:p>
    <w:p w14:paraId="20C05422" w14:textId="64FE6884" w:rsidR="008E1F6C" w:rsidRPr="008E1F6C" w:rsidRDefault="00AF09F2" w:rsidP="008E1F6C">
      <w:pPr>
        <w:pStyle w:val="Heading2"/>
        <w:rPr>
          <w:lang w:val="es-ES_tradnl"/>
        </w:rPr>
      </w:pPr>
      <w:bookmarkStart w:id="11" w:name="_Toc96603008"/>
      <w:r w:rsidRPr="00300DC9">
        <w:t>Environmental improvements</w:t>
      </w:r>
      <w:bookmarkEnd w:id="11"/>
    </w:p>
    <w:p w14:paraId="1844F3CD" w14:textId="4D2A1A4D"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Elimination of use of halogenated flame retardants, by using halogen-free materials.</w:t>
      </w:r>
    </w:p>
    <w:p w14:paraId="2849BEB7" w14:textId="4B755BAF"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Minimum cardboard for recyclable packaging</w:t>
      </w:r>
    </w:p>
    <w:p w14:paraId="302631A5" w14:textId="204690C6"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Minimum number of components, thereby savings in energy and raw materials in manufacturing processes.</w:t>
      </w:r>
    </w:p>
    <w:p w14:paraId="444B6580" w14:textId="34CC9F10" w:rsidR="00BC4471" w:rsidRPr="00BC4471" w:rsidRDefault="00BC4471" w:rsidP="00BC4471">
      <w:pPr>
        <w:jc w:val="both"/>
        <w:rPr>
          <w:rFonts w:asciiTheme="minorHAnsi" w:hAnsiTheme="minorHAnsi" w:cstheme="minorBidi"/>
          <w:sz w:val="19"/>
        </w:rPr>
      </w:pPr>
      <w:r>
        <w:t>-</w:t>
      </w:r>
      <w:r w:rsidRPr="00BC4471">
        <w:rPr>
          <w:rFonts w:asciiTheme="minorHAnsi" w:hAnsiTheme="minorHAnsi" w:cstheme="minorBidi"/>
          <w:sz w:val="19"/>
        </w:rPr>
        <w:t xml:space="preserve">Use of </w:t>
      </w:r>
      <w:r w:rsidRPr="00DD5FA6">
        <w:rPr>
          <w:rFonts w:asciiTheme="minorHAnsi" w:hAnsiTheme="minorHAnsi" w:cstheme="minorHAnsi"/>
          <w:sz w:val="19"/>
          <w:szCs w:val="19"/>
        </w:rPr>
        <w:t>water-based</w:t>
      </w:r>
      <w:r w:rsidRPr="00DD5FA6">
        <w:rPr>
          <w:rFonts w:asciiTheme="minorHAnsi" w:hAnsiTheme="minorHAnsi" w:cstheme="minorBidi"/>
          <w:sz w:val="16"/>
          <w:szCs w:val="20"/>
        </w:rPr>
        <w:t xml:space="preserve"> </w:t>
      </w:r>
      <w:r w:rsidRPr="00BC4471">
        <w:rPr>
          <w:rFonts w:asciiTheme="minorHAnsi" w:hAnsiTheme="minorHAnsi" w:cstheme="minorBidi"/>
          <w:sz w:val="19"/>
        </w:rPr>
        <w:t>paints, avoiding the use of solvents harmful to the environment.</w:t>
      </w:r>
    </w:p>
    <w:p w14:paraId="1B81C22F" w14:textId="6F253624" w:rsidR="00BC4471" w:rsidRPr="00BC4471" w:rsidRDefault="00BC4471" w:rsidP="00BC4471">
      <w:pPr>
        <w:jc w:val="both"/>
        <w:rPr>
          <w:rFonts w:asciiTheme="minorHAnsi" w:hAnsiTheme="minorHAnsi" w:cstheme="minorBidi"/>
          <w:sz w:val="19"/>
        </w:rPr>
      </w:pPr>
      <w:r>
        <w:t>-</w:t>
      </w:r>
      <w:r w:rsidRPr="00BC4471">
        <w:rPr>
          <w:rFonts w:asciiTheme="minorHAnsi" w:hAnsiTheme="minorHAnsi" w:cstheme="minorBidi"/>
          <w:sz w:val="19"/>
        </w:rPr>
        <w:t>The change of components in the electronic circuit achieves a reduction in energy consumption of 3% in the use stage.</w:t>
      </w:r>
    </w:p>
    <w:p w14:paraId="143E4D0C" w14:textId="66C5BC67" w:rsidR="00B263F4"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The change of components in the electronic circuit achieves a reduction in energy consumption of 100% in the standby stage.</w:t>
      </w:r>
    </w:p>
    <w:p w14:paraId="4AD9B660" w14:textId="326EDC97" w:rsidR="00CB22F0" w:rsidRPr="00BC4471" w:rsidRDefault="00CB22F0" w:rsidP="00BC4471">
      <w:pPr>
        <w:jc w:val="both"/>
        <w:rPr>
          <w:rFonts w:ascii="Arial" w:hAnsi="Arial" w:cs="Arial"/>
        </w:rPr>
      </w:pPr>
      <w:r>
        <w:rPr>
          <w:rFonts w:asciiTheme="minorHAnsi" w:hAnsiTheme="minorHAnsi" w:cstheme="minorBidi"/>
          <w:sz w:val="19"/>
        </w:rPr>
        <w:t>-The improvement is negative, as the requirements needed in the railway range are more strict</w:t>
      </w:r>
    </w:p>
    <w:p w14:paraId="32E8A48A" w14:textId="77777777" w:rsidR="00582FBD" w:rsidRDefault="00582FBD">
      <w:pPr>
        <w:spacing w:line="260" w:lineRule="atLeast"/>
        <w:rPr>
          <w:rFonts w:asciiTheme="majorHAnsi" w:eastAsiaTheme="majorEastAsia" w:hAnsiTheme="majorHAnsi" w:cstheme="majorBidi"/>
          <w:b/>
          <w:bCs/>
          <w:kern w:val="12"/>
          <w:sz w:val="40"/>
          <w:szCs w:val="28"/>
        </w:rPr>
      </w:pPr>
      <w:bookmarkStart w:id="12" w:name="_Toc96603009"/>
      <w:bookmarkEnd w:id="3"/>
      <w:r>
        <w:br w:type="page"/>
      </w:r>
    </w:p>
    <w:p w14:paraId="046631C4" w14:textId="7A589212" w:rsidR="00A64EA3" w:rsidRDefault="003972FF" w:rsidP="00493FB5">
      <w:pPr>
        <w:pStyle w:val="Heading1"/>
      </w:pPr>
      <w:r>
        <w:lastRenderedPageBreak/>
        <w:t>Impacts</w:t>
      </w:r>
      <w:bookmarkEnd w:id="12"/>
    </w:p>
    <w:p w14:paraId="2D204C69" w14:textId="42CB4063" w:rsidR="00A64EA3" w:rsidRPr="003972FF" w:rsidRDefault="003972FF" w:rsidP="00493FB5">
      <w:pPr>
        <w:pStyle w:val="Heading2"/>
        <w:rPr>
          <w:lang w:val="es-ES_tradnl"/>
        </w:rPr>
      </w:pPr>
      <w:bookmarkStart w:id="13" w:name="_Toc96603010"/>
      <w:bookmarkStart w:id="14" w:name="_Toc133984660"/>
      <w:r w:rsidRPr="00300DC9">
        <w:t>Methodology</w:t>
      </w:r>
      <w:r w:rsidRPr="003972FF">
        <w:rPr>
          <w:lang w:val="es-ES_tradnl"/>
        </w:rPr>
        <w:t xml:space="preserve"> </w:t>
      </w:r>
      <w:r>
        <w:rPr>
          <w:lang w:val="es-ES_tradnl"/>
        </w:rPr>
        <w:t>and data</w:t>
      </w:r>
      <w:bookmarkEnd w:id="13"/>
    </w:p>
    <w:bookmarkEnd w:id="14"/>
    <w:p w14:paraId="62B447D6" w14:textId="7FA4B598" w:rsidR="003972FF" w:rsidRPr="00443C1F" w:rsidRDefault="003972FF" w:rsidP="00A64EA3">
      <w:pPr>
        <w:pStyle w:val="Body"/>
        <w:rPr>
          <w:color w:val="FF000F" w:themeColor="background2"/>
        </w:rPr>
      </w:pPr>
      <w:r w:rsidRPr="003972FF">
        <w:t>For this analysis the s</w:t>
      </w:r>
      <w:r>
        <w:t xml:space="preserve">oftware </w:t>
      </w:r>
      <w:r w:rsidRPr="003F33BD">
        <w:t>Simapro 9.1.0 has been used, with the database Ecoinvent 3.</w:t>
      </w:r>
      <w:r w:rsidR="00CB22F0">
        <w:t>6</w:t>
      </w:r>
      <w:r w:rsidR="005366B4">
        <w:t xml:space="preserve"> cut-off</w:t>
      </w:r>
      <w:r w:rsidR="00CB22F0">
        <w:t>.</w:t>
      </w:r>
      <w:r w:rsidRPr="003F33BD">
        <w:br/>
        <w:t>The calculations have been made with the methodolog</w:t>
      </w:r>
      <w:r w:rsidR="003F33BD">
        <w:t>ies IPCC GWP 100a and</w:t>
      </w:r>
      <w:r w:rsidRPr="003F33BD">
        <w:t xml:space="preserve"> CML-IA baseline.</w:t>
      </w:r>
      <w:r w:rsidRPr="003F33BD">
        <w:br/>
      </w:r>
      <w:bookmarkStart w:id="15" w:name="_Hlk97189634"/>
      <w:bookmarkStart w:id="16" w:name="_Hlk97193753"/>
      <w:r w:rsidR="00443C1F">
        <w:t>It is taken into account the entire lifecycle, which include the manufacturing, transport, use and the end-of-life stages. As we are comparing a modification in an element, in many of the stages (</w:t>
      </w:r>
      <w:r w:rsidR="00443C1F">
        <w:t>transport</w:t>
      </w:r>
      <w:r w:rsidR="00443C1F">
        <w:t xml:space="preserve"> and end of life) there is not any variation</w:t>
      </w:r>
      <w:bookmarkEnd w:id="15"/>
      <w:r w:rsidR="00443C1F">
        <w:t>, while there is a modification in the raw materials and the</w:t>
      </w:r>
      <w:r w:rsidR="00443C1F">
        <w:t xml:space="preserve"> consumption estimated to the product</w:t>
      </w:r>
      <w:r w:rsidR="00443C1F">
        <w:t>.</w:t>
      </w:r>
      <w:bookmarkEnd w:id="16"/>
      <w:r>
        <w:br/>
        <w:t>The data has been obtained from</w:t>
      </w:r>
      <w:r w:rsidR="00CB22F0">
        <w:t xml:space="preserve"> SAP and the company’s technical data sheets.</w:t>
      </w:r>
    </w:p>
    <w:p w14:paraId="7341473D" w14:textId="7DFEF5A2" w:rsidR="003972FF" w:rsidRDefault="00302D9C" w:rsidP="00302D9C">
      <w:pPr>
        <w:pStyle w:val="Heading2"/>
      </w:pPr>
      <w:bookmarkStart w:id="17" w:name="_Toc96603011"/>
      <w:r>
        <w:t>Environmental impacts</w:t>
      </w:r>
      <w:bookmarkEnd w:id="17"/>
    </w:p>
    <w:p w14:paraId="39225205" w14:textId="5EDCCB75" w:rsidR="00302D9C" w:rsidRPr="0041706C" w:rsidRDefault="0041706C" w:rsidP="00302D9C">
      <w:pPr>
        <w:pStyle w:val="Body"/>
      </w:pPr>
      <w:r>
        <w:t xml:space="preserve">Using the “CML-IA baseline” method, these compulsory indicators are calculated, which explanations are in the </w:t>
      </w:r>
      <w:r w:rsidRPr="0041706C">
        <w:rPr>
          <w:i/>
          <w:iCs/>
        </w:rPr>
        <w:t>Appendix</w:t>
      </w:r>
      <w:r>
        <w:rPr>
          <w:i/>
          <w:iCs/>
        </w:rPr>
        <w:t>.</w:t>
      </w:r>
    </w:p>
    <w:tbl>
      <w:tblPr>
        <w:tblStyle w:val="PlainTable4"/>
        <w:tblW w:w="8931" w:type="dxa"/>
        <w:jc w:val="center"/>
        <w:tblLook w:val="04A0" w:firstRow="1" w:lastRow="0" w:firstColumn="1" w:lastColumn="0" w:noHBand="0" w:noVBand="1"/>
      </w:tblPr>
      <w:tblGrid>
        <w:gridCol w:w="1114"/>
        <w:gridCol w:w="587"/>
        <w:gridCol w:w="1002"/>
        <w:gridCol w:w="1204"/>
        <w:gridCol w:w="1480"/>
        <w:gridCol w:w="1085"/>
        <w:gridCol w:w="1333"/>
        <w:gridCol w:w="1126"/>
      </w:tblGrid>
      <w:tr w:rsidR="00504E62" w:rsidRPr="00A6686F" w14:paraId="2D933903" w14:textId="04EE38F1" w:rsidTr="00504E62">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114" w:type="dxa"/>
            <w:shd w:val="clear" w:color="auto" w:fill="6E6E6E" w:themeFill="accent2"/>
          </w:tcPr>
          <w:p w14:paraId="748A6159" w14:textId="77777777" w:rsidR="00504E62" w:rsidRDefault="00504E62" w:rsidP="003A4A40">
            <w:pPr>
              <w:pStyle w:val="Body"/>
              <w:spacing w:after="0"/>
              <w:jc w:val="center"/>
              <w:rPr>
                <w:color w:val="FFFFFF" w:themeColor="background1"/>
                <w:sz w:val="18"/>
                <w:szCs w:val="18"/>
              </w:rPr>
            </w:pPr>
          </w:p>
        </w:tc>
        <w:tc>
          <w:tcPr>
            <w:tcW w:w="6691" w:type="dxa"/>
            <w:gridSpan w:val="6"/>
            <w:shd w:val="clear" w:color="auto" w:fill="6E6E6E" w:themeFill="accent2"/>
            <w:vAlign w:val="center"/>
          </w:tcPr>
          <w:p w14:paraId="44ACEE20" w14:textId="501C9B9B" w:rsidR="00504E62" w:rsidRDefault="00504E62" w:rsidP="003A4A40">
            <w:pPr>
              <w:pStyle w:val="Body"/>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BEFORE</w:t>
            </w:r>
          </w:p>
        </w:tc>
        <w:tc>
          <w:tcPr>
            <w:tcW w:w="1126" w:type="dxa"/>
            <w:shd w:val="clear" w:color="auto" w:fill="6E6E6E" w:themeFill="accent2"/>
          </w:tcPr>
          <w:p w14:paraId="420B2608" w14:textId="77777777" w:rsidR="00504E62" w:rsidRDefault="00504E62" w:rsidP="003A4A40">
            <w:pPr>
              <w:pStyle w:val="Body"/>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p>
        </w:tc>
      </w:tr>
      <w:tr w:rsidR="00504E62" w:rsidRPr="00A6686F" w14:paraId="5F23F4F7" w14:textId="40BEC863" w:rsidTr="00504E62">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701" w:type="dxa"/>
            <w:gridSpan w:val="2"/>
            <w:shd w:val="clear" w:color="auto" w:fill="D2D2D2" w:themeFill="accent4"/>
            <w:vAlign w:val="center"/>
          </w:tcPr>
          <w:p w14:paraId="57EE9834" w14:textId="3086EFBD" w:rsidR="00504E62" w:rsidRPr="003A4A40" w:rsidRDefault="00504E62" w:rsidP="003A4A40">
            <w:pPr>
              <w:pStyle w:val="Body"/>
              <w:spacing w:after="0"/>
              <w:jc w:val="center"/>
              <w:rPr>
                <w:sz w:val="18"/>
                <w:szCs w:val="18"/>
              </w:rPr>
            </w:pPr>
            <w:r w:rsidRPr="003A4A40">
              <w:rPr>
                <w:sz w:val="18"/>
                <w:szCs w:val="18"/>
              </w:rPr>
              <w:t>Impact indicators</w:t>
            </w:r>
          </w:p>
        </w:tc>
        <w:tc>
          <w:tcPr>
            <w:tcW w:w="1002" w:type="dxa"/>
            <w:shd w:val="clear" w:color="auto" w:fill="D2D2D2" w:themeFill="accent4"/>
            <w:vAlign w:val="center"/>
          </w:tcPr>
          <w:p w14:paraId="7751F0E2" w14:textId="77777777" w:rsidR="00504E62" w:rsidRPr="003A4A40" w:rsidRDefault="00504E62" w:rsidP="003A4A40">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A4A40">
              <w:rPr>
                <w:b/>
                <w:bCs/>
                <w:sz w:val="18"/>
                <w:szCs w:val="18"/>
              </w:rPr>
              <w:t>Unit</w:t>
            </w:r>
          </w:p>
        </w:tc>
        <w:tc>
          <w:tcPr>
            <w:tcW w:w="1204" w:type="dxa"/>
            <w:shd w:val="clear" w:color="auto" w:fill="D2D2D2" w:themeFill="accent4"/>
            <w:vAlign w:val="center"/>
          </w:tcPr>
          <w:p w14:paraId="1D9300D2" w14:textId="77A6CB2F" w:rsidR="00504E62" w:rsidRPr="003A4A40" w:rsidRDefault="00504E62" w:rsidP="003A4A40">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480" w:type="dxa"/>
            <w:shd w:val="clear" w:color="auto" w:fill="D2D2D2" w:themeFill="accent4"/>
            <w:vAlign w:val="center"/>
          </w:tcPr>
          <w:p w14:paraId="4A91942F" w14:textId="472B2B1F" w:rsidR="00504E62" w:rsidRPr="003A4A40" w:rsidRDefault="00504E62" w:rsidP="00504E62">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tcPr>
          <w:p w14:paraId="626F867B" w14:textId="7C5F07E5" w:rsidR="00504E62" w:rsidRDefault="00504E62" w:rsidP="00504E62">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333" w:type="dxa"/>
            <w:shd w:val="clear" w:color="auto" w:fill="D2D2D2" w:themeFill="accent4"/>
            <w:vAlign w:val="center"/>
          </w:tcPr>
          <w:p w14:paraId="372F452A" w14:textId="7BC57D94" w:rsidR="00504E62" w:rsidRDefault="00504E62" w:rsidP="00504E62">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26" w:type="dxa"/>
            <w:shd w:val="clear" w:color="auto" w:fill="D2D2D2" w:themeFill="accent4"/>
            <w:vAlign w:val="center"/>
          </w:tcPr>
          <w:p w14:paraId="721A62BE" w14:textId="3637BDEB" w:rsidR="00504E62" w:rsidRDefault="00504E62" w:rsidP="00504E62">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E94D3E" w:rsidRPr="00A6686F" w14:paraId="777C14E5" w14:textId="794AF89F" w:rsidTr="00E94D3E">
        <w:trPr>
          <w:trHeight w:val="437"/>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17995CE" w14:textId="285EDBE3" w:rsidR="00E94D3E" w:rsidRPr="00A6686F" w:rsidRDefault="00E94D3E" w:rsidP="00E94D3E">
            <w:pPr>
              <w:pStyle w:val="Body"/>
              <w:spacing w:after="0"/>
              <w:rPr>
                <w:sz w:val="18"/>
                <w:szCs w:val="18"/>
              </w:rPr>
            </w:pPr>
            <w:r w:rsidRPr="00A6686F">
              <w:rPr>
                <w:sz w:val="18"/>
                <w:szCs w:val="18"/>
              </w:rPr>
              <w:t>Global warming (GW)</w:t>
            </w:r>
          </w:p>
        </w:tc>
        <w:tc>
          <w:tcPr>
            <w:tcW w:w="1002" w:type="dxa"/>
            <w:vAlign w:val="center"/>
          </w:tcPr>
          <w:p w14:paraId="3074ACCB" w14:textId="77777777" w:rsidR="00E94D3E" w:rsidRPr="00A6686F" w:rsidRDefault="00E94D3E" w:rsidP="00E94D3E">
            <w:pPr>
              <w:pStyle w:val="Body"/>
              <w:spacing w:after="0"/>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kg CO</w:t>
            </w:r>
            <w:r w:rsidRPr="00A6686F">
              <w:rPr>
                <w:b/>
                <w:bCs/>
                <w:sz w:val="18"/>
                <w:szCs w:val="18"/>
                <w:vertAlign w:val="subscript"/>
              </w:rPr>
              <w:t>2</w:t>
            </w:r>
            <w:r w:rsidRPr="00A6686F">
              <w:rPr>
                <w:b/>
                <w:bCs/>
                <w:sz w:val="18"/>
                <w:szCs w:val="18"/>
              </w:rPr>
              <w:t xml:space="preserve"> eq.</w:t>
            </w:r>
          </w:p>
        </w:tc>
        <w:tc>
          <w:tcPr>
            <w:tcW w:w="1204" w:type="dxa"/>
            <w:vAlign w:val="center"/>
          </w:tcPr>
          <w:p w14:paraId="0715C0FE" w14:textId="301A2AC9"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2,314E-05</w:t>
            </w:r>
          </w:p>
        </w:tc>
        <w:tc>
          <w:tcPr>
            <w:tcW w:w="1480" w:type="dxa"/>
            <w:vAlign w:val="center"/>
          </w:tcPr>
          <w:p w14:paraId="5A5C8D73" w14:textId="0C8628F9" w:rsidR="00E94D3E" w:rsidRPr="00066F13"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066F13">
              <w:rPr>
                <w:rFonts w:asciiTheme="minorHAnsi" w:hAnsiTheme="minorHAnsi" w:cstheme="minorHAnsi"/>
                <w:color w:val="000000"/>
                <w:sz w:val="18"/>
                <w:szCs w:val="18"/>
              </w:rPr>
              <w:t>6,464E-10</w:t>
            </w:r>
          </w:p>
        </w:tc>
        <w:tc>
          <w:tcPr>
            <w:tcW w:w="1085" w:type="dxa"/>
            <w:vAlign w:val="center"/>
          </w:tcPr>
          <w:p w14:paraId="386F0D85" w14:textId="6F2CF475"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1,417E-09</w:t>
            </w:r>
          </w:p>
        </w:tc>
        <w:tc>
          <w:tcPr>
            <w:tcW w:w="1333" w:type="dxa"/>
            <w:vAlign w:val="center"/>
          </w:tcPr>
          <w:p w14:paraId="7BA2C4FF" w14:textId="580B25AE"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2,314E-05</w:t>
            </w:r>
          </w:p>
        </w:tc>
        <w:tc>
          <w:tcPr>
            <w:tcW w:w="1126" w:type="dxa"/>
            <w:vAlign w:val="center"/>
          </w:tcPr>
          <w:p w14:paraId="4C30F7A7" w14:textId="74B7053D"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-5,389E-10</w:t>
            </w:r>
          </w:p>
        </w:tc>
      </w:tr>
      <w:tr w:rsidR="00E94D3E" w:rsidRPr="00A6686F" w14:paraId="60967FD7" w14:textId="0D99A04E" w:rsidTr="00E94D3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6E3A94CB" w14:textId="77EB6CC2" w:rsidR="00E94D3E" w:rsidRPr="00A6686F" w:rsidRDefault="00E94D3E" w:rsidP="00E94D3E">
            <w:pPr>
              <w:pStyle w:val="Body"/>
              <w:spacing w:after="0"/>
              <w:rPr>
                <w:sz w:val="18"/>
                <w:szCs w:val="18"/>
              </w:rPr>
            </w:pPr>
            <w:r w:rsidRPr="00A6686F">
              <w:rPr>
                <w:sz w:val="18"/>
                <w:szCs w:val="18"/>
              </w:rPr>
              <w:t>Ozone depletion (OD)</w:t>
            </w:r>
          </w:p>
        </w:tc>
        <w:tc>
          <w:tcPr>
            <w:tcW w:w="1002" w:type="dxa"/>
            <w:vAlign w:val="center"/>
          </w:tcPr>
          <w:p w14:paraId="586B1679" w14:textId="77777777" w:rsidR="00E94D3E" w:rsidRPr="00A6686F" w:rsidRDefault="00E94D3E" w:rsidP="00E94D3E">
            <w:pPr>
              <w:pStyle w:val="Body"/>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kg CFC-11 eq.</w:t>
            </w:r>
          </w:p>
        </w:tc>
        <w:tc>
          <w:tcPr>
            <w:tcW w:w="1204" w:type="dxa"/>
            <w:vAlign w:val="center"/>
          </w:tcPr>
          <w:p w14:paraId="1F49FAFF" w14:textId="76E837EF"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1,349E-02</w:t>
            </w:r>
          </w:p>
        </w:tc>
        <w:tc>
          <w:tcPr>
            <w:tcW w:w="1480" w:type="dxa"/>
            <w:vAlign w:val="center"/>
          </w:tcPr>
          <w:p w14:paraId="6A0A25FE" w14:textId="23434F22" w:rsidR="00E94D3E" w:rsidRPr="00066F13"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066F13">
              <w:rPr>
                <w:rFonts w:asciiTheme="minorHAnsi" w:hAnsiTheme="minorHAnsi" w:cstheme="minorHAnsi"/>
                <w:color w:val="000000"/>
                <w:sz w:val="18"/>
                <w:szCs w:val="18"/>
              </w:rPr>
              <w:t>5,285E-05</w:t>
            </w:r>
          </w:p>
        </w:tc>
        <w:tc>
          <w:tcPr>
            <w:tcW w:w="1085" w:type="dxa"/>
            <w:vAlign w:val="center"/>
          </w:tcPr>
          <w:p w14:paraId="4F4551EE" w14:textId="2AAB1FE5" w:rsidR="00E94D3E" w:rsidRPr="00504E62"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9,974E-07</w:t>
            </w:r>
          </w:p>
        </w:tc>
        <w:tc>
          <w:tcPr>
            <w:tcW w:w="1333" w:type="dxa"/>
            <w:vAlign w:val="center"/>
          </w:tcPr>
          <w:p w14:paraId="0D37EF4A" w14:textId="3EB16625"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1,346E-02</w:t>
            </w:r>
          </w:p>
        </w:tc>
        <w:tc>
          <w:tcPr>
            <w:tcW w:w="1126" w:type="dxa"/>
            <w:vAlign w:val="center"/>
          </w:tcPr>
          <w:p w14:paraId="59A7939F" w14:textId="2C50DD16" w:rsidR="00E94D3E" w:rsidRPr="00504E62"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-1,572E-05</w:t>
            </w:r>
          </w:p>
        </w:tc>
      </w:tr>
      <w:tr w:rsidR="00E94D3E" w:rsidRPr="00A6686F" w14:paraId="10A8F08D" w14:textId="0CD718F3" w:rsidTr="00E94D3E">
        <w:trPr>
          <w:trHeight w:val="452"/>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8B34548" w14:textId="77777777" w:rsidR="00E94D3E" w:rsidRPr="00A6686F" w:rsidRDefault="00E94D3E" w:rsidP="00E94D3E">
            <w:pPr>
              <w:pStyle w:val="Body"/>
              <w:spacing w:after="0"/>
              <w:rPr>
                <w:sz w:val="18"/>
                <w:szCs w:val="18"/>
              </w:rPr>
            </w:pPr>
            <w:r w:rsidRPr="00A6686F">
              <w:rPr>
                <w:sz w:val="18"/>
                <w:szCs w:val="18"/>
              </w:rPr>
              <w:t>Acidification of soil and water (A)</w:t>
            </w:r>
          </w:p>
        </w:tc>
        <w:tc>
          <w:tcPr>
            <w:tcW w:w="1002" w:type="dxa"/>
            <w:vAlign w:val="center"/>
          </w:tcPr>
          <w:p w14:paraId="60759D64" w14:textId="77777777" w:rsidR="00E94D3E" w:rsidRPr="00A6686F" w:rsidRDefault="00E94D3E" w:rsidP="00E94D3E">
            <w:pPr>
              <w:pStyle w:val="Body"/>
              <w:spacing w:after="0"/>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kg SO</w:t>
            </w:r>
            <w:r w:rsidRPr="00A6686F">
              <w:rPr>
                <w:b/>
                <w:bCs/>
                <w:sz w:val="18"/>
                <w:szCs w:val="18"/>
                <w:vertAlign w:val="subscript"/>
              </w:rPr>
              <w:t>2</w:t>
            </w:r>
            <w:r w:rsidRPr="00A6686F">
              <w:rPr>
                <w:b/>
                <w:bCs/>
                <w:sz w:val="18"/>
                <w:szCs w:val="18"/>
              </w:rPr>
              <w:t xml:space="preserve"> eq.</w:t>
            </w:r>
          </w:p>
        </w:tc>
        <w:tc>
          <w:tcPr>
            <w:tcW w:w="1204" w:type="dxa"/>
            <w:vAlign w:val="center"/>
          </w:tcPr>
          <w:p w14:paraId="1B23F50C" w14:textId="45B6C0A3"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5,710E-02</w:t>
            </w:r>
          </w:p>
        </w:tc>
        <w:tc>
          <w:tcPr>
            <w:tcW w:w="1480" w:type="dxa"/>
            <w:vAlign w:val="center"/>
          </w:tcPr>
          <w:p w14:paraId="6AAD3E7E" w14:textId="6B2A2C0F" w:rsidR="00E94D3E" w:rsidRPr="00066F13"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066F13">
              <w:rPr>
                <w:rFonts w:asciiTheme="minorHAnsi" w:hAnsiTheme="minorHAnsi" w:cstheme="minorHAnsi"/>
                <w:color w:val="000000"/>
                <w:sz w:val="18"/>
                <w:szCs w:val="18"/>
              </w:rPr>
              <w:t>1,133E-04</w:t>
            </w:r>
          </w:p>
        </w:tc>
        <w:tc>
          <w:tcPr>
            <w:tcW w:w="1085" w:type="dxa"/>
            <w:vAlign w:val="center"/>
          </w:tcPr>
          <w:p w14:paraId="0B6407CD" w14:textId="01F3638B"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5,428E-06</w:t>
            </w:r>
          </w:p>
        </w:tc>
        <w:tc>
          <w:tcPr>
            <w:tcW w:w="1333" w:type="dxa"/>
            <w:vAlign w:val="center"/>
          </w:tcPr>
          <w:p w14:paraId="7B90DC21" w14:textId="36A85C6E"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5,716E-02</w:t>
            </w:r>
          </w:p>
        </w:tc>
        <w:tc>
          <w:tcPr>
            <w:tcW w:w="1126" w:type="dxa"/>
            <w:vAlign w:val="center"/>
          </w:tcPr>
          <w:p w14:paraId="32E4E21E" w14:textId="353E6C6F"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-1,858E-04</w:t>
            </w:r>
          </w:p>
        </w:tc>
      </w:tr>
      <w:tr w:rsidR="00E94D3E" w:rsidRPr="00A6686F" w14:paraId="1D23A827" w14:textId="11C36973" w:rsidTr="00E94D3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3C20FE7B" w14:textId="77777777" w:rsidR="00E94D3E" w:rsidRPr="00A6686F" w:rsidRDefault="00E94D3E" w:rsidP="00E94D3E">
            <w:pPr>
              <w:pStyle w:val="Body"/>
              <w:spacing w:after="0"/>
              <w:rPr>
                <w:sz w:val="18"/>
                <w:szCs w:val="18"/>
              </w:rPr>
            </w:pPr>
            <w:r w:rsidRPr="00A6686F">
              <w:rPr>
                <w:sz w:val="18"/>
                <w:szCs w:val="18"/>
              </w:rPr>
              <w:t>Eutrophication (E)</w:t>
            </w:r>
          </w:p>
        </w:tc>
        <w:tc>
          <w:tcPr>
            <w:tcW w:w="1002" w:type="dxa"/>
            <w:vAlign w:val="center"/>
          </w:tcPr>
          <w:p w14:paraId="58CF836F" w14:textId="77777777" w:rsidR="00E94D3E" w:rsidRPr="00A6686F" w:rsidRDefault="00E94D3E" w:rsidP="00E94D3E">
            <w:pPr>
              <w:pStyle w:val="Body"/>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kg (PO</w:t>
            </w:r>
            <w:r w:rsidRPr="00A6686F">
              <w:rPr>
                <w:b/>
                <w:bCs/>
                <w:sz w:val="18"/>
                <w:szCs w:val="18"/>
                <w:vertAlign w:val="subscript"/>
              </w:rPr>
              <w:t>4</w:t>
            </w:r>
            <w:r w:rsidRPr="00A6686F">
              <w:rPr>
                <w:b/>
                <w:bCs/>
                <w:sz w:val="18"/>
                <w:szCs w:val="18"/>
              </w:rPr>
              <w:t>)</w:t>
            </w:r>
            <w:r w:rsidRPr="00A6686F">
              <w:rPr>
                <w:b/>
                <w:bCs/>
                <w:sz w:val="18"/>
                <w:szCs w:val="18"/>
                <w:vertAlign w:val="superscript"/>
              </w:rPr>
              <w:t xml:space="preserve">3 </w:t>
            </w:r>
            <w:r w:rsidRPr="00A6686F">
              <w:rPr>
                <w:b/>
                <w:bCs/>
                <w:sz w:val="18"/>
                <w:szCs w:val="18"/>
              </w:rPr>
              <w:t>eq.</w:t>
            </w:r>
          </w:p>
        </w:tc>
        <w:tc>
          <w:tcPr>
            <w:tcW w:w="1204" w:type="dxa"/>
            <w:vAlign w:val="center"/>
          </w:tcPr>
          <w:p w14:paraId="2BF20F7E" w14:textId="0F090DF3"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8,906E+01</w:t>
            </w:r>
          </w:p>
        </w:tc>
        <w:tc>
          <w:tcPr>
            <w:tcW w:w="1480" w:type="dxa"/>
            <w:vAlign w:val="center"/>
          </w:tcPr>
          <w:p w14:paraId="177AE73A" w14:textId="4B52220E" w:rsidR="00E94D3E" w:rsidRPr="00066F13"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066F13">
              <w:rPr>
                <w:rFonts w:asciiTheme="minorHAnsi" w:hAnsiTheme="minorHAnsi" w:cstheme="minorHAnsi"/>
                <w:color w:val="000000"/>
                <w:sz w:val="18"/>
                <w:szCs w:val="18"/>
              </w:rPr>
              <w:t>2,471E-01</w:t>
            </w:r>
          </w:p>
        </w:tc>
        <w:tc>
          <w:tcPr>
            <w:tcW w:w="1085" w:type="dxa"/>
            <w:vAlign w:val="center"/>
          </w:tcPr>
          <w:p w14:paraId="6DD8AD9B" w14:textId="713E8CAE" w:rsidR="00E94D3E" w:rsidRPr="00504E62"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7,653E-03</w:t>
            </w:r>
          </w:p>
        </w:tc>
        <w:tc>
          <w:tcPr>
            <w:tcW w:w="1333" w:type="dxa"/>
            <w:vAlign w:val="center"/>
          </w:tcPr>
          <w:p w14:paraId="347FFD34" w14:textId="73EEAA45"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8,888E+01</w:t>
            </w:r>
          </w:p>
        </w:tc>
        <w:tc>
          <w:tcPr>
            <w:tcW w:w="1126" w:type="dxa"/>
            <w:vAlign w:val="center"/>
          </w:tcPr>
          <w:p w14:paraId="10B11E5F" w14:textId="36D2B731" w:rsidR="00E94D3E" w:rsidRPr="00504E62"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-7,252E-02</w:t>
            </w:r>
          </w:p>
        </w:tc>
      </w:tr>
      <w:tr w:rsidR="00E94D3E" w:rsidRPr="00A6686F" w14:paraId="2C17D443" w14:textId="75E6E1D3" w:rsidTr="00E94D3E">
        <w:trPr>
          <w:trHeight w:val="589"/>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7BF6B3DC" w14:textId="77777777" w:rsidR="00E94D3E" w:rsidRPr="00A6686F" w:rsidRDefault="00E94D3E" w:rsidP="00E94D3E">
            <w:pPr>
              <w:pStyle w:val="Body"/>
              <w:spacing w:after="0"/>
              <w:rPr>
                <w:sz w:val="18"/>
                <w:szCs w:val="18"/>
              </w:rPr>
            </w:pPr>
            <w:r w:rsidRPr="00A6686F">
              <w:rPr>
                <w:sz w:val="18"/>
                <w:szCs w:val="18"/>
              </w:rPr>
              <w:t>Photochemical ozone creation (POCP)</w:t>
            </w:r>
          </w:p>
        </w:tc>
        <w:tc>
          <w:tcPr>
            <w:tcW w:w="1002" w:type="dxa"/>
            <w:vAlign w:val="center"/>
          </w:tcPr>
          <w:p w14:paraId="425EFB01" w14:textId="77777777" w:rsidR="00E94D3E" w:rsidRPr="00A6686F" w:rsidRDefault="00E94D3E" w:rsidP="00E94D3E">
            <w:pPr>
              <w:pStyle w:val="Body"/>
              <w:spacing w:after="0"/>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kg C</w:t>
            </w:r>
            <w:r w:rsidRPr="00A6686F">
              <w:rPr>
                <w:b/>
                <w:bCs/>
                <w:sz w:val="18"/>
                <w:szCs w:val="18"/>
                <w:vertAlign w:val="subscript"/>
              </w:rPr>
              <w:t>2</w:t>
            </w:r>
            <w:r w:rsidRPr="00A6686F">
              <w:rPr>
                <w:b/>
                <w:bCs/>
                <w:sz w:val="18"/>
                <w:szCs w:val="18"/>
              </w:rPr>
              <w:t>H</w:t>
            </w:r>
            <w:r w:rsidRPr="00A6686F">
              <w:rPr>
                <w:b/>
                <w:bCs/>
                <w:sz w:val="18"/>
                <w:szCs w:val="18"/>
                <w:vertAlign w:val="subscript"/>
              </w:rPr>
              <w:t>4</w:t>
            </w:r>
            <w:r w:rsidRPr="00A6686F">
              <w:rPr>
                <w:b/>
                <w:bCs/>
                <w:sz w:val="18"/>
                <w:szCs w:val="18"/>
              </w:rPr>
              <w:t xml:space="preserve"> eq.</w:t>
            </w:r>
          </w:p>
        </w:tc>
        <w:tc>
          <w:tcPr>
            <w:tcW w:w="1204" w:type="dxa"/>
            <w:vAlign w:val="center"/>
          </w:tcPr>
          <w:p w14:paraId="50D02769" w14:textId="6968E9DC"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4,252E-04</w:t>
            </w:r>
          </w:p>
        </w:tc>
        <w:tc>
          <w:tcPr>
            <w:tcW w:w="1480" w:type="dxa"/>
            <w:vAlign w:val="center"/>
          </w:tcPr>
          <w:p w14:paraId="238A4261" w14:textId="4DD8BDFB" w:rsidR="00E94D3E" w:rsidRPr="00066F13"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066F13">
              <w:rPr>
                <w:rFonts w:asciiTheme="minorHAnsi" w:hAnsiTheme="minorHAnsi" w:cstheme="minorHAnsi"/>
                <w:color w:val="000000"/>
                <w:sz w:val="18"/>
                <w:szCs w:val="18"/>
              </w:rPr>
              <w:t>8,155E-06</w:t>
            </w:r>
          </w:p>
        </w:tc>
        <w:tc>
          <w:tcPr>
            <w:tcW w:w="1085" w:type="dxa"/>
            <w:vAlign w:val="center"/>
          </w:tcPr>
          <w:p w14:paraId="1DD0479A" w14:textId="07A7F078"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2,688E-08</w:t>
            </w:r>
          </w:p>
        </w:tc>
        <w:tc>
          <w:tcPr>
            <w:tcW w:w="1333" w:type="dxa"/>
            <w:vAlign w:val="center"/>
          </w:tcPr>
          <w:p w14:paraId="792AA8EA" w14:textId="26070FC1"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4,170E-04</w:t>
            </w:r>
          </w:p>
        </w:tc>
        <w:tc>
          <w:tcPr>
            <w:tcW w:w="1126" w:type="dxa"/>
            <w:vAlign w:val="center"/>
          </w:tcPr>
          <w:p w14:paraId="35724826" w14:textId="4CCA969C"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-3,190E-08</w:t>
            </w:r>
          </w:p>
        </w:tc>
      </w:tr>
      <w:tr w:rsidR="00E94D3E" w:rsidRPr="00A6686F" w14:paraId="5CB6AF00" w14:textId="7C46B43D" w:rsidTr="00E94D3E">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2936D8BF" w14:textId="00ED5EB8" w:rsidR="00E94D3E" w:rsidRPr="00A6686F" w:rsidRDefault="00E94D3E" w:rsidP="00E94D3E">
            <w:pPr>
              <w:pStyle w:val="Body"/>
              <w:spacing w:after="0"/>
              <w:rPr>
                <w:sz w:val="18"/>
                <w:szCs w:val="18"/>
              </w:rPr>
            </w:pPr>
            <w:r w:rsidRPr="00A6686F">
              <w:rPr>
                <w:sz w:val="18"/>
                <w:szCs w:val="18"/>
              </w:rPr>
              <w:t>Depletion of abiotic resources – elements (ADPe)</w:t>
            </w:r>
          </w:p>
        </w:tc>
        <w:tc>
          <w:tcPr>
            <w:tcW w:w="1002" w:type="dxa"/>
            <w:vAlign w:val="center"/>
          </w:tcPr>
          <w:p w14:paraId="3825D906" w14:textId="77777777" w:rsidR="00E94D3E" w:rsidRPr="00A6686F" w:rsidRDefault="00E94D3E" w:rsidP="00E94D3E">
            <w:pPr>
              <w:pStyle w:val="Body"/>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kg Sb eq.</w:t>
            </w:r>
          </w:p>
        </w:tc>
        <w:tc>
          <w:tcPr>
            <w:tcW w:w="1204" w:type="dxa"/>
            <w:vAlign w:val="center"/>
          </w:tcPr>
          <w:p w14:paraId="1F039984" w14:textId="78E07ACE"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2,529E-01</w:t>
            </w:r>
          </w:p>
        </w:tc>
        <w:tc>
          <w:tcPr>
            <w:tcW w:w="1480" w:type="dxa"/>
            <w:vAlign w:val="center"/>
          </w:tcPr>
          <w:p w14:paraId="394244E0" w14:textId="22EFD341" w:rsidR="00E94D3E" w:rsidRPr="00066F13"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066F13">
              <w:rPr>
                <w:rFonts w:asciiTheme="minorHAnsi" w:hAnsiTheme="minorHAnsi" w:cstheme="minorHAnsi"/>
                <w:color w:val="000000"/>
                <w:sz w:val="18"/>
                <w:szCs w:val="18"/>
              </w:rPr>
              <w:t>7,984E-04</w:t>
            </w:r>
          </w:p>
        </w:tc>
        <w:tc>
          <w:tcPr>
            <w:tcW w:w="1085" w:type="dxa"/>
            <w:vAlign w:val="center"/>
          </w:tcPr>
          <w:p w14:paraId="7102B814" w14:textId="50C0DC5F" w:rsidR="00E94D3E" w:rsidRPr="00504E62"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2,435E-05</w:t>
            </w:r>
          </w:p>
        </w:tc>
        <w:tc>
          <w:tcPr>
            <w:tcW w:w="1333" w:type="dxa"/>
            <w:vAlign w:val="center"/>
          </w:tcPr>
          <w:p w14:paraId="17A53236" w14:textId="77F42E29"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2,521E-01</w:t>
            </w:r>
          </w:p>
        </w:tc>
        <w:tc>
          <w:tcPr>
            <w:tcW w:w="1126" w:type="dxa"/>
            <w:vAlign w:val="center"/>
          </w:tcPr>
          <w:p w14:paraId="3F7D9194" w14:textId="1300C746" w:rsidR="00E94D3E" w:rsidRPr="00504E62"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-3,215E-05</w:t>
            </w:r>
          </w:p>
        </w:tc>
      </w:tr>
      <w:tr w:rsidR="00E94D3E" w:rsidRPr="00A6686F" w14:paraId="43A7BC48" w14:textId="4F46B9B3" w:rsidTr="00E94D3E">
        <w:trPr>
          <w:trHeight w:val="655"/>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67647933" w14:textId="784064A6" w:rsidR="00E94D3E" w:rsidRPr="00A6686F" w:rsidRDefault="00E94D3E" w:rsidP="00E94D3E">
            <w:pPr>
              <w:pStyle w:val="Body"/>
              <w:spacing w:after="0"/>
              <w:rPr>
                <w:sz w:val="18"/>
                <w:szCs w:val="18"/>
              </w:rPr>
            </w:pPr>
            <w:r w:rsidRPr="00A6686F">
              <w:rPr>
                <w:sz w:val="18"/>
                <w:szCs w:val="18"/>
              </w:rPr>
              <w:t>Depletion of abiotic resou</w:t>
            </w:r>
            <w:ins w:id="18" w:author="Ane Palazuelo" w:date="2021-01-22T10:50:00Z">
              <w:r w:rsidRPr="00A6686F">
                <w:rPr>
                  <w:sz w:val="18"/>
                  <w:szCs w:val="18"/>
                </w:rPr>
                <w:t>r</w:t>
              </w:r>
            </w:ins>
            <w:r w:rsidRPr="00A6686F">
              <w:rPr>
                <w:sz w:val="18"/>
                <w:szCs w:val="18"/>
              </w:rPr>
              <w:t>ces – fossil fuels (ADPff)</w:t>
            </w:r>
          </w:p>
        </w:tc>
        <w:tc>
          <w:tcPr>
            <w:tcW w:w="1002" w:type="dxa"/>
            <w:vAlign w:val="center"/>
          </w:tcPr>
          <w:p w14:paraId="148A9071" w14:textId="77777777" w:rsidR="00E94D3E" w:rsidRPr="00A6686F" w:rsidRDefault="00E94D3E" w:rsidP="00E94D3E">
            <w:pPr>
              <w:pStyle w:val="Body"/>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MJ</w:t>
            </w:r>
          </w:p>
        </w:tc>
        <w:tc>
          <w:tcPr>
            <w:tcW w:w="1204" w:type="dxa"/>
            <w:vAlign w:val="center"/>
          </w:tcPr>
          <w:p w14:paraId="22D3FCA5" w14:textId="56D42187"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1,300E+03</w:t>
            </w:r>
          </w:p>
        </w:tc>
        <w:tc>
          <w:tcPr>
            <w:tcW w:w="1480" w:type="dxa"/>
            <w:vAlign w:val="center"/>
          </w:tcPr>
          <w:p w14:paraId="7A0FA9AB" w14:textId="3472351A" w:rsidR="00E94D3E" w:rsidRPr="00066F13"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066F13">
              <w:rPr>
                <w:rFonts w:asciiTheme="minorHAnsi" w:hAnsiTheme="minorHAnsi" w:cstheme="minorHAnsi"/>
                <w:color w:val="000000"/>
                <w:sz w:val="18"/>
                <w:szCs w:val="18"/>
              </w:rPr>
              <w:t>2,827E+00</w:t>
            </w:r>
          </w:p>
        </w:tc>
        <w:tc>
          <w:tcPr>
            <w:tcW w:w="1085" w:type="dxa"/>
            <w:vAlign w:val="center"/>
          </w:tcPr>
          <w:p w14:paraId="5372978C" w14:textId="11D30BDF"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1,144E-01</w:t>
            </w:r>
          </w:p>
        </w:tc>
        <w:tc>
          <w:tcPr>
            <w:tcW w:w="1333" w:type="dxa"/>
            <w:vAlign w:val="center"/>
          </w:tcPr>
          <w:p w14:paraId="5CCBA67A" w14:textId="6D9BCCEF"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1,297E+03</w:t>
            </w:r>
          </w:p>
        </w:tc>
        <w:tc>
          <w:tcPr>
            <w:tcW w:w="1126" w:type="dxa"/>
            <w:vAlign w:val="center"/>
          </w:tcPr>
          <w:p w14:paraId="674EE72F" w14:textId="1FE991C9" w:rsidR="00E94D3E" w:rsidRPr="00504E62"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04E62">
              <w:rPr>
                <w:rFonts w:asciiTheme="minorHAnsi" w:hAnsiTheme="minorHAnsi" w:cstheme="minorHAnsi"/>
                <w:color w:val="000000"/>
                <w:sz w:val="18"/>
                <w:szCs w:val="18"/>
              </w:rPr>
              <w:t>-6,810E-02</w:t>
            </w:r>
          </w:p>
        </w:tc>
      </w:tr>
      <w:tr w:rsidR="00E94D3E" w:rsidRPr="00A6686F" w14:paraId="4F082ABE" w14:textId="5907EA23" w:rsidTr="00E94D3E">
        <w:trPr>
          <w:cnfStyle w:val="000000100000" w:firstRow="0" w:lastRow="0" w:firstColumn="0" w:lastColumn="0" w:oddVBand="0" w:evenVBand="0" w:oddHBand="1"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4EEEC1A" w14:textId="77777777" w:rsidR="00E94D3E" w:rsidRPr="00A6686F" w:rsidRDefault="00E94D3E" w:rsidP="00E94D3E">
            <w:pPr>
              <w:pStyle w:val="Body"/>
              <w:spacing w:after="0"/>
              <w:rPr>
                <w:sz w:val="18"/>
                <w:szCs w:val="18"/>
              </w:rPr>
            </w:pPr>
            <w:r w:rsidRPr="00A6686F">
              <w:rPr>
                <w:sz w:val="18"/>
                <w:szCs w:val="18"/>
              </w:rPr>
              <w:t>Water pollution (WP)</w:t>
            </w:r>
          </w:p>
        </w:tc>
        <w:tc>
          <w:tcPr>
            <w:tcW w:w="1002" w:type="dxa"/>
            <w:vAlign w:val="center"/>
          </w:tcPr>
          <w:p w14:paraId="2CE46209" w14:textId="77777777" w:rsidR="00E94D3E" w:rsidRPr="00A6686F" w:rsidRDefault="00E94D3E" w:rsidP="00E94D3E">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m</w:t>
            </w:r>
            <w:r w:rsidRPr="00A6686F">
              <w:rPr>
                <w:b/>
                <w:bCs/>
                <w:sz w:val="18"/>
                <w:szCs w:val="18"/>
                <w:vertAlign w:val="superscript"/>
              </w:rPr>
              <w:t>3</w:t>
            </w:r>
          </w:p>
        </w:tc>
        <w:tc>
          <w:tcPr>
            <w:tcW w:w="1204" w:type="dxa"/>
            <w:vAlign w:val="center"/>
          </w:tcPr>
          <w:p w14:paraId="5091BCC6" w14:textId="23171914" w:rsidR="00E94D3E" w:rsidRPr="00E94D3E"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4D3E">
              <w:rPr>
                <w:rFonts w:cstheme="minorHAnsi"/>
                <w:b/>
                <w:bCs/>
                <w:color w:val="000000"/>
                <w:sz w:val="18"/>
                <w:szCs w:val="18"/>
              </w:rPr>
              <w:t>6,175E+01</w:t>
            </w:r>
          </w:p>
        </w:tc>
        <w:tc>
          <w:tcPr>
            <w:tcW w:w="1480" w:type="dxa"/>
            <w:vAlign w:val="center"/>
          </w:tcPr>
          <w:p w14:paraId="31930BA8" w14:textId="7456F914" w:rsidR="00E94D3E" w:rsidRPr="00066F13"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66F13">
              <w:rPr>
                <w:rFonts w:cstheme="minorHAnsi"/>
                <w:color w:val="000000"/>
                <w:sz w:val="18"/>
                <w:szCs w:val="18"/>
              </w:rPr>
              <w:t>2,358E-01</w:t>
            </w:r>
          </w:p>
        </w:tc>
        <w:tc>
          <w:tcPr>
            <w:tcW w:w="1085" w:type="dxa"/>
            <w:vAlign w:val="center"/>
          </w:tcPr>
          <w:p w14:paraId="42E75D00" w14:textId="687B17F1" w:rsidR="00E94D3E" w:rsidRPr="00504E62"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04E62">
              <w:rPr>
                <w:rFonts w:cstheme="minorHAnsi"/>
                <w:color w:val="000000"/>
                <w:sz w:val="18"/>
                <w:szCs w:val="18"/>
              </w:rPr>
              <w:t>4,599E-03</w:t>
            </w:r>
          </w:p>
        </w:tc>
        <w:tc>
          <w:tcPr>
            <w:tcW w:w="1333" w:type="dxa"/>
            <w:vAlign w:val="center"/>
          </w:tcPr>
          <w:p w14:paraId="2357ACC7" w14:textId="0D11D85A" w:rsidR="00E94D3E" w:rsidRPr="00E94D3E"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4D3E">
              <w:rPr>
                <w:rFonts w:cstheme="minorHAnsi"/>
                <w:color w:val="000000"/>
                <w:sz w:val="18"/>
                <w:szCs w:val="18"/>
              </w:rPr>
              <w:t>6,176E+01</w:t>
            </w:r>
          </w:p>
        </w:tc>
        <w:tc>
          <w:tcPr>
            <w:tcW w:w="1126" w:type="dxa"/>
            <w:vAlign w:val="center"/>
          </w:tcPr>
          <w:p w14:paraId="1FAE286B" w14:textId="5E8A9F30" w:rsidR="00E94D3E" w:rsidRPr="00504E62"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04E62">
              <w:rPr>
                <w:rFonts w:cstheme="minorHAnsi"/>
                <w:color w:val="000000"/>
                <w:sz w:val="18"/>
                <w:szCs w:val="18"/>
              </w:rPr>
              <w:t>-2,515E-01</w:t>
            </w:r>
          </w:p>
        </w:tc>
      </w:tr>
      <w:tr w:rsidR="00E94D3E" w:rsidRPr="00A6686F" w14:paraId="317627E8" w14:textId="77515354" w:rsidTr="00E94D3E">
        <w:trPr>
          <w:trHeight w:val="655"/>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75C91B8" w14:textId="77777777" w:rsidR="00E94D3E" w:rsidRPr="00A6686F" w:rsidRDefault="00E94D3E" w:rsidP="00E94D3E">
            <w:pPr>
              <w:pStyle w:val="Body"/>
              <w:spacing w:after="0"/>
              <w:rPr>
                <w:sz w:val="18"/>
                <w:szCs w:val="18"/>
              </w:rPr>
            </w:pPr>
            <w:r w:rsidRPr="00A6686F">
              <w:rPr>
                <w:sz w:val="18"/>
                <w:szCs w:val="18"/>
              </w:rPr>
              <w:t>Air pollution (AP)</w:t>
            </w:r>
          </w:p>
        </w:tc>
        <w:tc>
          <w:tcPr>
            <w:tcW w:w="1002" w:type="dxa"/>
            <w:vAlign w:val="center"/>
          </w:tcPr>
          <w:p w14:paraId="054EF965" w14:textId="77777777" w:rsidR="00E94D3E" w:rsidRPr="00A6686F" w:rsidRDefault="00E94D3E" w:rsidP="00E94D3E">
            <w:pPr>
              <w:pStyle w:val="Body"/>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m</w:t>
            </w:r>
            <w:r w:rsidRPr="00A6686F">
              <w:rPr>
                <w:b/>
                <w:bCs/>
                <w:sz w:val="18"/>
                <w:szCs w:val="18"/>
                <w:vertAlign w:val="superscript"/>
              </w:rPr>
              <w:t>3</w:t>
            </w:r>
          </w:p>
        </w:tc>
        <w:tc>
          <w:tcPr>
            <w:tcW w:w="1204" w:type="dxa"/>
            <w:vAlign w:val="center"/>
          </w:tcPr>
          <w:p w14:paraId="41C237FC" w14:textId="4829D05C" w:rsidR="00E94D3E" w:rsidRPr="00E94D3E"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4D3E">
              <w:rPr>
                <w:rFonts w:cstheme="minorHAnsi"/>
                <w:b/>
                <w:bCs/>
                <w:color w:val="000000"/>
                <w:sz w:val="18"/>
                <w:szCs w:val="18"/>
              </w:rPr>
              <w:t>5,857E+02</w:t>
            </w:r>
          </w:p>
        </w:tc>
        <w:tc>
          <w:tcPr>
            <w:tcW w:w="1480" w:type="dxa"/>
            <w:vAlign w:val="center"/>
          </w:tcPr>
          <w:p w14:paraId="4E582377" w14:textId="24E9D123" w:rsidR="00E94D3E" w:rsidRPr="00066F13"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66F13">
              <w:rPr>
                <w:rFonts w:cstheme="minorHAnsi"/>
                <w:color w:val="000000"/>
                <w:sz w:val="18"/>
                <w:szCs w:val="18"/>
              </w:rPr>
              <w:t>1,248E+00</w:t>
            </w:r>
          </w:p>
        </w:tc>
        <w:tc>
          <w:tcPr>
            <w:tcW w:w="1085" w:type="dxa"/>
            <w:vAlign w:val="center"/>
          </w:tcPr>
          <w:p w14:paraId="13A389A8" w14:textId="55525FA7" w:rsidR="00E94D3E" w:rsidRPr="00504E62"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04E62">
              <w:rPr>
                <w:rFonts w:cstheme="minorHAnsi"/>
                <w:color w:val="000000"/>
                <w:sz w:val="18"/>
                <w:szCs w:val="18"/>
              </w:rPr>
              <w:t>1,391E-01</w:t>
            </w:r>
          </w:p>
        </w:tc>
        <w:tc>
          <w:tcPr>
            <w:tcW w:w="1333" w:type="dxa"/>
            <w:vAlign w:val="center"/>
          </w:tcPr>
          <w:p w14:paraId="18016AAC" w14:textId="00A59AFD" w:rsidR="00E94D3E" w:rsidRPr="00E94D3E"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4D3E">
              <w:rPr>
                <w:rFonts w:cstheme="minorHAnsi"/>
                <w:color w:val="000000"/>
                <w:sz w:val="18"/>
                <w:szCs w:val="18"/>
              </w:rPr>
              <w:t>2,800E+00</w:t>
            </w:r>
          </w:p>
        </w:tc>
        <w:tc>
          <w:tcPr>
            <w:tcW w:w="1126" w:type="dxa"/>
            <w:vAlign w:val="center"/>
          </w:tcPr>
          <w:p w14:paraId="05F6C225" w14:textId="0709E61C" w:rsidR="00E94D3E" w:rsidRPr="00504E62"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04E62">
              <w:rPr>
                <w:rFonts w:cstheme="minorHAnsi"/>
                <w:color w:val="000000"/>
                <w:sz w:val="18"/>
                <w:szCs w:val="18"/>
              </w:rPr>
              <w:t>-1,575E-01</w:t>
            </w:r>
          </w:p>
        </w:tc>
      </w:tr>
    </w:tbl>
    <w:p w14:paraId="615040CB" w14:textId="2EF28878" w:rsidR="00FC334E" w:rsidRDefault="00FC334E" w:rsidP="00302D9C">
      <w:pPr>
        <w:pStyle w:val="Body"/>
      </w:pPr>
    </w:p>
    <w:p w14:paraId="296A3724" w14:textId="04267583" w:rsidR="00FC334E" w:rsidRDefault="00FC334E" w:rsidP="00302D9C">
      <w:pPr>
        <w:pStyle w:val="Body"/>
      </w:pPr>
    </w:p>
    <w:p w14:paraId="5276DD8F" w14:textId="348CB271" w:rsidR="00FC334E" w:rsidRDefault="00FC334E" w:rsidP="00302D9C">
      <w:pPr>
        <w:pStyle w:val="Body"/>
      </w:pPr>
    </w:p>
    <w:tbl>
      <w:tblPr>
        <w:tblStyle w:val="PlainTable4"/>
        <w:tblW w:w="9346" w:type="dxa"/>
        <w:jc w:val="center"/>
        <w:tblLook w:val="04A0" w:firstRow="1" w:lastRow="0" w:firstColumn="1" w:lastColumn="0" w:noHBand="0" w:noVBand="1"/>
      </w:tblPr>
      <w:tblGrid>
        <w:gridCol w:w="1114"/>
        <w:gridCol w:w="587"/>
        <w:gridCol w:w="1417"/>
        <w:gridCol w:w="1204"/>
        <w:gridCol w:w="1480"/>
        <w:gridCol w:w="1085"/>
        <w:gridCol w:w="918"/>
        <w:gridCol w:w="415"/>
        <w:gridCol w:w="1126"/>
      </w:tblGrid>
      <w:tr w:rsidR="00E94D3E" w:rsidRPr="00A6686F" w14:paraId="0498169C" w14:textId="77777777" w:rsidTr="00E94D3E">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114" w:type="dxa"/>
            <w:shd w:val="clear" w:color="auto" w:fill="6E6E6E" w:themeFill="accent2"/>
          </w:tcPr>
          <w:p w14:paraId="752372F9" w14:textId="77777777" w:rsidR="00E94D3E" w:rsidRDefault="00E94D3E" w:rsidP="005F1ADC">
            <w:pPr>
              <w:pStyle w:val="Body"/>
              <w:spacing w:after="0"/>
              <w:jc w:val="center"/>
              <w:rPr>
                <w:color w:val="FFFFFF" w:themeColor="background1"/>
                <w:sz w:val="18"/>
                <w:szCs w:val="18"/>
              </w:rPr>
            </w:pPr>
          </w:p>
        </w:tc>
        <w:tc>
          <w:tcPr>
            <w:tcW w:w="6691" w:type="dxa"/>
            <w:gridSpan w:val="6"/>
            <w:shd w:val="clear" w:color="auto" w:fill="6E6E6E" w:themeFill="accent2"/>
            <w:vAlign w:val="center"/>
          </w:tcPr>
          <w:p w14:paraId="6BFEBEB4" w14:textId="77777777" w:rsidR="00E94D3E" w:rsidRDefault="00E94D3E" w:rsidP="005F1ADC">
            <w:pPr>
              <w:pStyle w:val="Body"/>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Pr>
                <w:color w:val="FFFFFF" w:themeColor="background1"/>
                <w:sz w:val="18"/>
                <w:szCs w:val="18"/>
              </w:rPr>
              <w:t>BEFORE</w:t>
            </w:r>
          </w:p>
        </w:tc>
        <w:tc>
          <w:tcPr>
            <w:tcW w:w="1541" w:type="dxa"/>
            <w:gridSpan w:val="2"/>
            <w:shd w:val="clear" w:color="auto" w:fill="6E6E6E" w:themeFill="accent2"/>
          </w:tcPr>
          <w:p w14:paraId="26E6F029" w14:textId="77777777" w:rsidR="00E94D3E" w:rsidRDefault="00E94D3E" w:rsidP="005F1ADC">
            <w:pPr>
              <w:pStyle w:val="Body"/>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p>
        </w:tc>
      </w:tr>
      <w:tr w:rsidR="00E94D3E" w:rsidRPr="00A6686F" w14:paraId="36EBABE9" w14:textId="77777777" w:rsidTr="00E94D3E">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701" w:type="dxa"/>
            <w:gridSpan w:val="2"/>
            <w:shd w:val="clear" w:color="auto" w:fill="D2D2D2" w:themeFill="accent4"/>
            <w:vAlign w:val="center"/>
          </w:tcPr>
          <w:p w14:paraId="59A81D9C" w14:textId="77777777" w:rsidR="00E94D3E" w:rsidRPr="003A4A40" w:rsidRDefault="00E94D3E" w:rsidP="005F1ADC">
            <w:pPr>
              <w:pStyle w:val="Body"/>
              <w:spacing w:after="0"/>
              <w:jc w:val="center"/>
              <w:rPr>
                <w:sz w:val="18"/>
                <w:szCs w:val="18"/>
              </w:rPr>
            </w:pPr>
            <w:r w:rsidRPr="003A4A40">
              <w:rPr>
                <w:sz w:val="18"/>
                <w:szCs w:val="18"/>
              </w:rPr>
              <w:t>Impact indicators</w:t>
            </w:r>
          </w:p>
        </w:tc>
        <w:tc>
          <w:tcPr>
            <w:tcW w:w="1417" w:type="dxa"/>
            <w:shd w:val="clear" w:color="auto" w:fill="D2D2D2" w:themeFill="accent4"/>
            <w:vAlign w:val="center"/>
          </w:tcPr>
          <w:p w14:paraId="2184D9B1" w14:textId="77777777" w:rsidR="00E94D3E" w:rsidRPr="003A4A40" w:rsidRDefault="00E94D3E" w:rsidP="005F1ADC">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3A4A40">
              <w:rPr>
                <w:b/>
                <w:bCs/>
                <w:sz w:val="18"/>
                <w:szCs w:val="18"/>
              </w:rPr>
              <w:t>Unit</w:t>
            </w:r>
          </w:p>
        </w:tc>
        <w:tc>
          <w:tcPr>
            <w:tcW w:w="1204" w:type="dxa"/>
            <w:shd w:val="clear" w:color="auto" w:fill="D2D2D2" w:themeFill="accent4"/>
            <w:vAlign w:val="center"/>
          </w:tcPr>
          <w:p w14:paraId="00A023FC" w14:textId="77777777" w:rsidR="00E94D3E" w:rsidRPr="003A4A40" w:rsidRDefault="00E94D3E" w:rsidP="005F1ADC">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480" w:type="dxa"/>
            <w:shd w:val="clear" w:color="auto" w:fill="D2D2D2" w:themeFill="accent4"/>
            <w:vAlign w:val="center"/>
          </w:tcPr>
          <w:p w14:paraId="1A91355E" w14:textId="77777777" w:rsidR="00E94D3E" w:rsidRPr="003A4A40" w:rsidRDefault="00E94D3E" w:rsidP="005F1ADC">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tcPr>
          <w:p w14:paraId="4FB9212E" w14:textId="77777777" w:rsidR="00E94D3E" w:rsidRDefault="00E94D3E" w:rsidP="005F1ADC">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333" w:type="dxa"/>
            <w:gridSpan w:val="2"/>
            <w:shd w:val="clear" w:color="auto" w:fill="D2D2D2" w:themeFill="accent4"/>
            <w:vAlign w:val="center"/>
          </w:tcPr>
          <w:p w14:paraId="0C3AB260" w14:textId="77777777" w:rsidR="00E94D3E" w:rsidRDefault="00E94D3E" w:rsidP="005F1ADC">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26" w:type="dxa"/>
            <w:shd w:val="clear" w:color="auto" w:fill="D2D2D2" w:themeFill="accent4"/>
            <w:vAlign w:val="center"/>
          </w:tcPr>
          <w:p w14:paraId="42D9C1C6" w14:textId="77777777" w:rsidR="00E94D3E" w:rsidRDefault="00E94D3E" w:rsidP="005F1ADC">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E94D3E" w:rsidRPr="00A6686F" w14:paraId="5AA12DDB" w14:textId="77777777" w:rsidTr="00E94D3E">
        <w:trPr>
          <w:trHeight w:val="437"/>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A2EE177" w14:textId="77777777" w:rsidR="00E94D3E" w:rsidRPr="00A6686F" w:rsidRDefault="00E94D3E" w:rsidP="00E94D3E">
            <w:pPr>
              <w:pStyle w:val="Body"/>
              <w:spacing w:after="0"/>
              <w:rPr>
                <w:sz w:val="18"/>
                <w:szCs w:val="18"/>
              </w:rPr>
            </w:pPr>
            <w:r w:rsidRPr="00A6686F">
              <w:rPr>
                <w:sz w:val="18"/>
                <w:szCs w:val="18"/>
              </w:rPr>
              <w:t>Global warming (GW)</w:t>
            </w:r>
          </w:p>
        </w:tc>
        <w:tc>
          <w:tcPr>
            <w:tcW w:w="1417" w:type="dxa"/>
            <w:vAlign w:val="center"/>
          </w:tcPr>
          <w:p w14:paraId="438C4136" w14:textId="77777777" w:rsidR="00E94D3E" w:rsidRPr="00A6686F" w:rsidRDefault="00E94D3E" w:rsidP="00E94D3E">
            <w:pPr>
              <w:pStyle w:val="Body"/>
              <w:spacing w:after="0"/>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kg CO</w:t>
            </w:r>
            <w:r w:rsidRPr="00A6686F">
              <w:rPr>
                <w:b/>
                <w:bCs/>
                <w:sz w:val="18"/>
                <w:szCs w:val="18"/>
                <w:vertAlign w:val="subscript"/>
              </w:rPr>
              <w:t>2</w:t>
            </w:r>
            <w:r w:rsidRPr="00A6686F">
              <w:rPr>
                <w:b/>
                <w:bCs/>
                <w:sz w:val="18"/>
                <w:szCs w:val="18"/>
              </w:rPr>
              <w:t xml:space="preserve"> eq.</w:t>
            </w:r>
          </w:p>
        </w:tc>
        <w:tc>
          <w:tcPr>
            <w:tcW w:w="1204" w:type="dxa"/>
            <w:vAlign w:val="center"/>
          </w:tcPr>
          <w:p w14:paraId="76AE8A2F" w14:textId="5217D5C1"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2,310E-05</w:t>
            </w:r>
          </w:p>
        </w:tc>
        <w:tc>
          <w:tcPr>
            <w:tcW w:w="1480" w:type="dxa"/>
            <w:vAlign w:val="center"/>
          </w:tcPr>
          <w:p w14:paraId="20F8178D" w14:textId="77702AB2"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9,036E-11</w:t>
            </w:r>
          </w:p>
        </w:tc>
        <w:tc>
          <w:tcPr>
            <w:tcW w:w="1085" w:type="dxa"/>
            <w:vAlign w:val="center"/>
          </w:tcPr>
          <w:p w14:paraId="68AC340B" w14:textId="2522E9D9"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1,417E-09</w:t>
            </w:r>
          </w:p>
        </w:tc>
        <w:tc>
          <w:tcPr>
            <w:tcW w:w="1333" w:type="dxa"/>
            <w:gridSpan w:val="2"/>
            <w:vAlign w:val="center"/>
          </w:tcPr>
          <w:p w14:paraId="31557033" w14:textId="4771F4FC"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2,310E-05</w:t>
            </w:r>
          </w:p>
        </w:tc>
        <w:tc>
          <w:tcPr>
            <w:tcW w:w="1126" w:type="dxa"/>
            <w:vAlign w:val="center"/>
          </w:tcPr>
          <w:p w14:paraId="35BE2514" w14:textId="79D04880"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-5,389E-10</w:t>
            </w:r>
          </w:p>
        </w:tc>
      </w:tr>
      <w:tr w:rsidR="00E94D3E" w:rsidRPr="00A6686F" w14:paraId="323694FE" w14:textId="77777777" w:rsidTr="00E94D3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7469103C" w14:textId="77777777" w:rsidR="00E94D3E" w:rsidRPr="00A6686F" w:rsidRDefault="00E94D3E" w:rsidP="00E94D3E">
            <w:pPr>
              <w:pStyle w:val="Body"/>
              <w:spacing w:after="0"/>
              <w:rPr>
                <w:sz w:val="18"/>
                <w:szCs w:val="18"/>
              </w:rPr>
            </w:pPr>
            <w:r w:rsidRPr="00A6686F">
              <w:rPr>
                <w:sz w:val="18"/>
                <w:szCs w:val="18"/>
              </w:rPr>
              <w:t>Ozone depletion (OD)</w:t>
            </w:r>
          </w:p>
        </w:tc>
        <w:tc>
          <w:tcPr>
            <w:tcW w:w="1417" w:type="dxa"/>
            <w:vAlign w:val="center"/>
          </w:tcPr>
          <w:p w14:paraId="7DA0BA4A" w14:textId="77777777" w:rsidR="00E94D3E" w:rsidRPr="00A6686F" w:rsidRDefault="00E94D3E" w:rsidP="00E94D3E">
            <w:pPr>
              <w:pStyle w:val="Body"/>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kg CFC-11 eq.</w:t>
            </w:r>
          </w:p>
        </w:tc>
        <w:tc>
          <w:tcPr>
            <w:tcW w:w="1204" w:type="dxa"/>
            <w:vAlign w:val="center"/>
          </w:tcPr>
          <w:p w14:paraId="1A17A9B0" w14:textId="467A585A"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1,342E-02</w:t>
            </w:r>
          </w:p>
        </w:tc>
        <w:tc>
          <w:tcPr>
            <w:tcW w:w="1480" w:type="dxa"/>
            <w:vAlign w:val="center"/>
          </w:tcPr>
          <w:p w14:paraId="18D581B5" w14:textId="5E9C464A"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4,109E-05</w:t>
            </w:r>
          </w:p>
        </w:tc>
        <w:tc>
          <w:tcPr>
            <w:tcW w:w="1085" w:type="dxa"/>
            <w:vAlign w:val="center"/>
          </w:tcPr>
          <w:p w14:paraId="51DDBC24" w14:textId="2C417DAB"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9,974E-07</w:t>
            </w:r>
          </w:p>
        </w:tc>
        <w:tc>
          <w:tcPr>
            <w:tcW w:w="1333" w:type="dxa"/>
            <w:gridSpan w:val="2"/>
            <w:vAlign w:val="center"/>
          </w:tcPr>
          <w:p w14:paraId="4287A48B" w14:textId="677EDB77"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1,339E-02</w:t>
            </w:r>
          </w:p>
        </w:tc>
        <w:tc>
          <w:tcPr>
            <w:tcW w:w="1126" w:type="dxa"/>
            <w:vAlign w:val="center"/>
          </w:tcPr>
          <w:p w14:paraId="68C03ED0" w14:textId="08B655FA"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-1,572E-05</w:t>
            </w:r>
          </w:p>
        </w:tc>
      </w:tr>
      <w:tr w:rsidR="00E94D3E" w:rsidRPr="00A6686F" w14:paraId="6EA5410B" w14:textId="77777777" w:rsidTr="00E94D3E">
        <w:trPr>
          <w:trHeight w:val="452"/>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72FEAF89" w14:textId="77777777" w:rsidR="00E94D3E" w:rsidRPr="00A6686F" w:rsidRDefault="00E94D3E" w:rsidP="00E94D3E">
            <w:pPr>
              <w:pStyle w:val="Body"/>
              <w:spacing w:after="0"/>
              <w:rPr>
                <w:sz w:val="18"/>
                <w:szCs w:val="18"/>
              </w:rPr>
            </w:pPr>
            <w:r w:rsidRPr="00A6686F">
              <w:rPr>
                <w:sz w:val="18"/>
                <w:szCs w:val="18"/>
              </w:rPr>
              <w:t>Acidification of soil and water (A)</w:t>
            </w:r>
          </w:p>
        </w:tc>
        <w:tc>
          <w:tcPr>
            <w:tcW w:w="1417" w:type="dxa"/>
            <w:vAlign w:val="center"/>
          </w:tcPr>
          <w:p w14:paraId="2FA0FDC0" w14:textId="77777777" w:rsidR="00E94D3E" w:rsidRPr="00A6686F" w:rsidRDefault="00E94D3E" w:rsidP="00E94D3E">
            <w:pPr>
              <w:pStyle w:val="Body"/>
              <w:spacing w:after="0"/>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kg SO</w:t>
            </w:r>
            <w:r w:rsidRPr="00A6686F">
              <w:rPr>
                <w:b/>
                <w:bCs/>
                <w:sz w:val="18"/>
                <w:szCs w:val="18"/>
                <w:vertAlign w:val="subscript"/>
              </w:rPr>
              <w:t>2</w:t>
            </w:r>
            <w:r w:rsidRPr="00A6686F">
              <w:rPr>
                <w:b/>
                <w:bCs/>
                <w:sz w:val="18"/>
                <w:szCs w:val="18"/>
              </w:rPr>
              <w:t xml:space="preserve"> eq.</w:t>
            </w:r>
          </w:p>
        </w:tc>
        <w:tc>
          <w:tcPr>
            <w:tcW w:w="1204" w:type="dxa"/>
            <w:vAlign w:val="center"/>
          </w:tcPr>
          <w:p w14:paraId="4E3386A4" w14:textId="560D00F4"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5,666E-02</w:t>
            </w:r>
          </w:p>
        </w:tc>
        <w:tc>
          <w:tcPr>
            <w:tcW w:w="1480" w:type="dxa"/>
            <w:vAlign w:val="center"/>
          </w:tcPr>
          <w:p w14:paraId="29C11DE4" w14:textId="4BEA8621"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7,127E-05</w:t>
            </w:r>
          </w:p>
        </w:tc>
        <w:tc>
          <w:tcPr>
            <w:tcW w:w="1085" w:type="dxa"/>
            <w:vAlign w:val="center"/>
          </w:tcPr>
          <w:p w14:paraId="70A48546" w14:textId="7F2872A1"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5,428E-06</w:t>
            </w:r>
          </w:p>
        </w:tc>
        <w:tc>
          <w:tcPr>
            <w:tcW w:w="1333" w:type="dxa"/>
            <w:gridSpan w:val="2"/>
            <w:vAlign w:val="center"/>
          </w:tcPr>
          <w:p w14:paraId="7299B946" w14:textId="4DC2981A"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5,677E-02</w:t>
            </w:r>
          </w:p>
        </w:tc>
        <w:tc>
          <w:tcPr>
            <w:tcW w:w="1126" w:type="dxa"/>
            <w:vAlign w:val="center"/>
          </w:tcPr>
          <w:p w14:paraId="0E65B389" w14:textId="3D5202F9"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-1,858E-04</w:t>
            </w:r>
          </w:p>
        </w:tc>
      </w:tr>
      <w:tr w:rsidR="00E94D3E" w:rsidRPr="00A6686F" w14:paraId="1DAEB888" w14:textId="77777777" w:rsidTr="00E94D3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54BD3EA0" w14:textId="77777777" w:rsidR="00E94D3E" w:rsidRPr="00A6686F" w:rsidRDefault="00E94D3E" w:rsidP="00E94D3E">
            <w:pPr>
              <w:pStyle w:val="Body"/>
              <w:spacing w:after="0"/>
              <w:rPr>
                <w:sz w:val="18"/>
                <w:szCs w:val="18"/>
              </w:rPr>
            </w:pPr>
            <w:r w:rsidRPr="00A6686F">
              <w:rPr>
                <w:sz w:val="18"/>
                <w:szCs w:val="18"/>
              </w:rPr>
              <w:t>Eutrophication (E)</w:t>
            </w:r>
          </w:p>
        </w:tc>
        <w:tc>
          <w:tcPr>
            <w:tcW w:w="1417" w:type="dxa"/>
            <w:vAlign w:val="center"/>
          </w:tcPr>
          <w:p w14:paraId="7B18753C" w14:textId="77777777" w:rsidR="00E94D3E" w:rsidRPr="00A6686F" w:rsidRDefault="00E94D3E" w:rsidP="00E94D3E">
            <w:pPr>
              <w:pStyle w:val="Body"/>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kg (PO</w:t>
            </w:r>
            <w:r w:rsidRPr="00A6686F">
              <w:rPr>
                <w:b/>
                <w:bCs/>
                <w:sz w:val="18"/>
                <w:szCs w:val="18"/>
                <w:vertAlign w:val="subscript"/>
              </w:rPr>
              <w:t>4</w:t>
            </w:r>
            <w:r w:rsidRPr="00A6686F">
              <w:rPr>
                <w:b/>
                <w:bCs/>
                <w:sz w:val="18"/>
                <w:szCs w:val="18"/>
              </w:rPr>
              <w:t>)</w:t>
            </w:r>
            <w:r w:rsidRPr="00A6686F">
              <w:rPr>
                <w:b/>
                <w:bCs/>
                <w:sz w:val="18"/>
                <w:szCs w:val="18"/>
                <w:vertAlign w:val="superscript"/>
              </w:rPr>
              <w:t xml:space="preserve">3 </w:t>
            </w:r>
            <w:r w:rsidRPr="00A6686F">
              <w:rPr>
                <w:b/>
                <w:bCs/>
                <w:sz w:val="18"/>
                <w:szCs w:val="18"/>
              </w:rPr>
              <w:t>eq.</w:t>
            </w:r>
          </w:p>
        </w:tc>
        <w:tc>
          <w:tcPr>
            <w:tcW w:w="1204" w:type="dxa"/>
            <w:vAlign w:val="center"/>
          </w:tcPr>
          <w:p w14:paraId="74567B53" w14:textId="0E48E905"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8,882E+01</w:t>
            </w:r>
          </w:p>
        </w:tc>
        <w:tc>
          <w:tcPr>
            <w:tcW w:w="1480" w:type="dxa"/>
            <w:vAlign w:val="center"/>
          </w:tcPr>
          <w:p w14:paraId="34C61B29" w14:textId="1E202123"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2,374E-01</w:t>
            </w:r>
          </w:p>
        </w:tc>
        <w:tc>
          <w:tcPr>
            <w:tcW w:w="1085" w:type="dxa"/>
            <w:vAlign w:val="center"/>
          </w:tcPr>
          <w:p w14:paraId="2F0CBF0D" w14:textId="51A3F7A8"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7,653E-03</w:t>
            </w:r>
          </w:p>
        </w:tc>
        <w:tc>
          <w:tcPr>
            <w:tcW w:w="1333" w:type="dxa"/>
            <w:gridSpan w:val="2"/>
            <w:vAlign w:val="center"/>
          </w:tcPr>
          <w:p w14:paraId="170A1052" w14:textId="1A60CDDD"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8,864E+01</w:t>
            </w:r>
          </w:p>
        </w:tc>
        <w:tc>
          <w:tcPr>
            <w:tcW w:w="1126" w:type="dxa"/>
            <w:vAlign w:val="center"/>
          </w:tcPr>
          <w:p w14:paraId="7820CEE9" w14:textId="0EC644FF"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-7,252E-02</w:t>
            </w:r>
          </w:p>
        </w:tc>
      </w:tr>
      <w:tr w:rsidR="00E94D3E" w:rsidRPr="00A6686F" w14:paraId="54763894" w14:textId="77777777" w:rsidTr="00E94D3E">
        <w:trPr>
          <w:trHeight w:val="589"/>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52EA04DC" w14:textId="77777777" w:rsidR="00E94D3E" w:rsidRPr="00A6686F" w:rsidRDefault="00E94D3E" w:rsidP="00E94D3E">
            <w:pPr>
              <w:pStyle w:val="Body"/>
              <w:spacing w:after="0"/>
              <w:rPr>
                <w:sz w:val="18"/>
                <w:szCs w:val="18"/>
              </w:rPr>
            </w:pPr>
            <w:r w:rsidRPr="00A6686F">
              <w:rPr>
                <w:sz w:val="18"/>
                <w:szCs w:val="18"/>
              </w:rPr>
              <w:t>Photochemical ozone creation (POCP)</w:t>
            </w:r>
          </w:p>
        </w:tc>
        <w:tc>
          <w:tcPr>
            <w:tcW w:w="1417" w:type="dxa"/>
            <w:vAlign w:val="center"/>
          </w:tcPr>
          <w:p w14:paraId="76C94263" w14:textId="77777777" w:rsidR="00E94D3E" w:rsidRPr="00A6686F" w:rsidRDefault="00E94D3E" w:rsidP="00E94D3E">
            <w:pPr>
              <w:pStyle w:val="Body"/>
              <w:spacing w:after="0"/>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kg C</w:t>
            </w:r>
            <w:r w:rsidRPr="00A6686F">
              <w:rPr>
                <w:b/>
                <w:bCs/>
                <w:sz w:val="18"/>
                <w:szCs w:val="18"/>
                <w:vertAlign w:val="subscript"/>
              </w:rPr>
              <w:t>2</w:t>
            </w:r>
            <w:r w:rsidRPr="00A6686F">
              <w:rPr>
                <w:b/>
                <w:bCs/>
                <w:sz w:val="18"/>
                <w:szCs w:val="18"/>
              </w:rPr>
              <w:t>H</w:t>
            </w:r>
            <w:r w:rsidRPr="00A6686F">
              <w:rPr>
                <w:b/>
                <w:bCs/>
                <w:sz w:val="18"/>
                <w:szCs w:val="18"/>
                <w:vertAlign w:val="subscript"/>
              </w:rPr>
              <w:t>4</w:t>
            </w:r>
            <w:r w:rsidRPr="00A6686F">
              <w:rPr>
                <w:b/>
                <w:bCs/>
                <w:sz w:val="18"/>
                <w:szCs w:val="18"/>
              </w:rPr>
              <w:t xml:space="preserve"> eq.</w:t>
            </w:r>
          </w:p>
        </w:tc>
        <w:tc>
          <w:tcPr>
            <w:tcW w:w="1204" w:type="dxa"/>
            <w:vAlign w:val="center"/>
          </w:tcPr>
          <w:p w14:paraId="2204C155" w14:textId="67519678"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4,164E-04</w:t>
            </w:r>
          </w:p>
        </w:tc>
        <w:tc>
          <w:tcPr>
            <w:tcW w:w="1480" w:type="dxa"/>
            <w:vAlign w:val="center"/>
          </w:tcPr>
          <w:p w14:paraId="2B79ACFA" w14:textId="40065D66"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4,505E-08</w:t>
            </w:r>
          </w:p>
        </w:tc>
        <w:tc>
          <w:tcPr>
            <w:tcW w:w="1085" w:type="dxa"/>
            <w:vAlign w:val="center"/>
          </w:tcPr>
          <w:p w14:paraId="75EDB727" w14:textId="4F39E9CC"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2,688E-08</w:t>
            </w:r>
          </w:p>
        </w:tc>
        <w:tc>
          <w:tcPr>
            <w:tcW w:w="1333" w:type="dxa"/>
            <w:gridSpan w:val="2"/>
            <w:vAlign w:val="center"/>
          </w:tcPr>
          <w:p w14:paraId="3B98462F" w14:textId="7BCB057B"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4,163E-04</w:t>
            </w:r>
          </w:p>
        </w:tc>
        <w:tc>
          <w:tcPr>
            <w:tcW w:w="1126" w:type="dxa"/>
            <w:vAlign w:val="center"/>
          </w:tcPr>
          <w:p w14:paraId="5BC94C05" w14:textId="369E3FBD"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-3,190E-08</w:t>
            </w:r>
          </w:p>
        </w:tc>
      </w:tr>
      <w:tr w:rsidR="00E94D3E" w:rsidRPr="00A6686F" w14:paraId="74164FA4" w14:textId="77777777" w:rsidTr="00E94D3E">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56655AA9" w14:textId="77777777" w:rsidR="00E94D3E" w:rsidRPr="00A6686F" w:rsidRDefault="00E94D3E" w:rsidP="00E94D3E">
            <w:pPr>
              <w:pStyle w:val="Body"/>
              <w:spacing w:after="0"/>
              <w:rPr>
                <w:sz w:val="18"/>
                <w:szCs w:val="18"/>
              </w:rPr>
            </w:pPr>
            <w:r w:rsidRPr="00A6686F">
              <w:rPr>
                <w:sz w:val="18"/>
                <w:szCs w:val="18"/>
              </w:rPr>
              <w:t>Depletion of abiotic resources – elements (ADPe)</w:t>
            </w:r>
          </w:p>
        </w:tc>
        <w:tc>
          <w:tcPr>
            <w:tcW w:w="1417" w:type="dxa"/>
            <w:vAlign w:val="center"/>
          </w:tcPr>
          <w:p w14:paraId="0953D785" w14:textId="77777777" w:rsidR="00E94D3E" w:rsidRPr="00A6686F" w:rsidRDefault="00E94D3E" w:rsidP="00E94D3E">
            <w:pPr>
              <w:pStyle w:val="Body"/>
              <w:spacing w:after="0"/>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kg Sb eq.</w:t>
            </w:r>
          </w:p>
        </w:tc>
        <w:tc>
          <w:tcPr>
            <w:tcW w:w="1204" w:type="dxa"/>
            <w:vAlign w:val="center"/>
          </w:tcPr>
          <w:p w14:paraId="707FBFC9" w14:textId="6FFFF978"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2,511E-01</w:t>
            </w:r>
          </w:p>
        </w:tc>
        <w:tc>
          <w:tcPr>
            <w:tcW w:w="1480" w:type="dxa"/>
            <w:vAlign w:val="center"/>
          </w:tcPr>
          <w:p w14:paraId="6FED843E" w14:textId="4A125931"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7,403E-04</w:t>
            </w:r>
          </w:p>
        </w:tc>
        <w:tc>
          <w:tcPr>
            <w:tcW w:w="1085" w:type="dxa"/>
            <w:vAlign w:val="center"/>
          </w:tcPr>
          <w:p w14:paraId="05F7330A" w14:textId="3CF49C85"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2,435E-05</w:t>
            </w:r>
          </w:p>
        </w:tc>
        <w:tc>
          <w:tcPr>
            <w:tcW w:w="1333" w:type="dxa"/>
            <w:gridSpan w:val="2"/>
            <w:vAlign w:val="center"/>
          </w:tcPr>
          <w:p w14:paraId="776DCB7D" w14:textId="0F256D7D"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2,503E-01</w:t>
            </w:r>
          </w:p>
        </w:tc>
        <w:tc>
          <w:tcPr>
            <w:tcW w:w="1126" w:type="dxa"/>
            <w:vAlign w:val="center"/>
          </w:tcPr>
          <w:p w14:paraId="4A2477D7" w14:textId="29E61FB7" w:rsidR="00E94D3E" w:rsidRPr="00E94D3E" w:rsidRDefault="00E94D3E" w:rsidP="00E94D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-3,215E-05</w:t>
            </w:r>
          </w:p>
        </w:tc>
      </w:tr>
      <w:tr w:rsidR="00E94D3E" w:rsidRPr="00A6686F" w14:paraId="325929A7" w14:textId="77777777" w:rsidTr="00E94D3E">
        <w:trPr>
          <w:trHeight w:val="655"/>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6FA2CEF" w14:textId="77777777" w:rsidR="00E94D3E" w:rsidRPr="00A6686F" w:rsidRDefault="00E94D3E" w:rsidP="00E94D3E">
            <w:pPr>
              <w:pStyle w:val="Body"/>
              <w:spacing w:after="0"/>
              <w:rPr>
                <w:sz w:val="18"/>
                <w:szCs w:val="18"/>
              </w:rPr>
            </w:pPr>
            <w:r w:rsidRPr="00A6686F">
              <w:rPr>
                <w:sz w:val="18"/>
                <w:szCs w:val="18"/>
              </w:rPr>
              <w:t>Depletion of abiotic resou</w:t>
            </w:r>
            <w:ins w:id="19" w:author="Ane Palazuelo" w:date="2021-01-22T10:50:00Z">
              <w:r w:rsidRPr="00A6686F">
                <w:rPr>
                  <w:sz w:val="18"/>
                  <w:szCs w:val="18"/>
                </w:rPr>
                <w:t>r</w:t>
              </w:r>
            </w:ins>
            <w:r w:rsidRPr="00A6686F">
              <w:rPr>
                <w:sz w:val="18"/>
                <w:szCs w:val="18"/>
              </w:rPr>
              <w:t>ces – fossil fuels (ADPff)</w:t>
            </w:r>
          </w:p>
        </w:tc>
        <w:tc>
          <w:tcPr>
            <w:tcW w:w="1417" w:type="dxa"/>
            <w:vAlign w:val="center"/>
          </w:tcPr>
          <w:p w14:paraId="169A8519" w14:textId="77777777" w:rsidR="00E94D3E" w:rsidRPr="00A6686F" w:rsidRDefault="00E94D3E" w:rsidP="00E94D3E">
            <w:pPr>
              <w:pStyle w:val="Body"/>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MJ</w:t>
            </w:r>
          </w:p>
        </w:tc>
        <w:tc>
          <w:tcPr>
            <w:tcW w:w="1204" w:type="dxa"/>
            <w:vAlign w:val="center"/>
          </w:tcPr>
          <w:p w14:paraId="40F0D35E" w14:textId="7C5B7802"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b/>
                <w:bCs/>
                <w:color w:val="000000"/>
                <w:sz w:val="18"/>
                <w:szCs w:val="18"/>
              </w:rPr>
              <w:t>1,297E+03</w:t>
            </w:r>
          </w:p>
        </w:tc>
        <w:tc>
          <w:tcPr>
            <w:tcW w:w="1480" w:type="dxa"/>
            <w:vAlign w:val="center"/>
          </w:tcPr>
          <w:p w14:paraId="71E99B55" w14:textId="5C17DE55"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2,717E+00</w:t>
            </w:r>
          </w:p>
        </w:tc>
        <w:tc>
          <w:tcPr>
            <w:tcW w:w="1085" w:type="dxa"/>
            <w:vAlign w:val="center"/>
          </w:tcPr>
          <w:p w14:paraId="29F8F215" w14:textId="1AB95B97"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1,144E-01</w:t>
            </w:r>
          </w:p>
        </w:tc>
        <w:tc>
          <w:tcPr>
            <w:tcW w:w="1333" w:type="dxa"/>
            <w:gridSpan w:val="2"/>
            <w:vAlign w:val="center"/>
          </w:tcPr>
          <w:p w14:paraId="4E6BE02D" w14:textId="53FB7B3C"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kern w:val="12"/>
                <w:sz w:val="18"/>
                <w:szCs w:val="18"/>
              </w:rPr>
            </w:pPr>
            <w:r w:rsidRPr="00E94D3E">
              <w:rPr>
                <w:rFonts w:asciiTheme="minorHAnsi" w:hAnsiTheme="minorHAnsi" w:cstheme="minorHAnsi"/>
                <w:color w:val="000000"/>
                <w:sz w:val="18"/>
                <w:szCs w:val="18"/>
              </w:rPr>
              <w:t>1,294E+03</w:t>
            </w:r>
          </w:p>
        </w:tc>
        <w:tc>
          <w:tcPr>
            <w:tcW w:w="1126" w:type="dxa"/>
            <w:vAlign w:val="center"/>
          </w:tcPr>
          <w:p w14:paraId="1B84024E" w14:textId="71B37C4B" w:rsidR="00E94D3E" w:rsidRPr="00E94D3E" w:rsidRDefault="00E94D3E" w:rsidP="00E94D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94D3E">
              <w:rPr>
                <w:rFonts w:asciiTheme="minorHAnsi" w:hAnsiTheme="minorHAnsi" w:cstheme="minorHAnsi"/>
                <w:color w:val="000000"/>
                <w:sz w:val="18"/>
                <w:szCs w:val="18"/>
              </w:rPr>
              <w:t>-6,810E-02</w:t>
            </w:r>
          </w:p>
        </w:tc>
      </w:tr>
      <w:tr w:rsidR="00E94D3E" w:rsidRPr="00A6686F" w14:paraId="5FE3D84B" w14:textId="77777777" w:rsidTr="00E94D3E">
        <w:trPr>
          <w:cnfStyle w:val="000000100000" w:firstRow="0" w:lastRow="0" w:firstColumn="0" w:lastColumn="0" w:oddVBand="0" w:evenVBand="0" w:oddHBand="1"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219FB1CE" w14:textId="77777777" w:rsidR="00E94D3E" w:rsidRPr="00A6686F" w:rsidRDefault="00E94D3E" w:rsidP="00E94D3E">
            <w:pPr>
              <w:pStyle w:val="Body"/>
              <w:spacing w:after="0"/>
              <w:rPr>
                <w:sz w:val="18"/>
                <w:szCs w:val="18"/>
              </w:rPr>
            </w:pPr>
            <w:r w:rsidRPr="00A6686F">
              <w:rPr>
                <w:sz w:val="18"/>
                <w:szCs w:val="18"/>
              </w:rPr>
              <w:t>Water pollution (WP)</w:t>
            </w:r>
          </w:p>
        </w:tc>
        <w:tc>
          <w:tcPr>
            <w:tcW w:w="1417" w:type="dxa"/>
            <w:vAlign w:val="center"/>
          </w:tcPr>
          <w:p w14:paraId="0674DFEA" w14:textId="77777777" w:rsidR="00E94D3E" w:rsidRPr="00A6686F" w:rsidRDefault="00E94D3E" w:rsidP="00E94D3E">
            <w:pPr>
              <w:pStyle w:val="Body"/>
              <w:spacing w:after="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6686F">
              <w:rPr>
                <w:b/>
                <w:bCs/>
                <w:sz w:val="18"/>
                <w:szCs w:val="18"/>
              </w:rPr>
              <w:t>m</w:t>
            </w:r>
            <w:r w:rsidRPr="00A6686F">
              <w:rPr>
                <w:b/>
                <w:bCs/>
                <w:sz w:val="18"/>
                <w:szCs w:val="18"/>
                <w:vertAlign w:val="superscript"/>
              </w:rPr>
              <w:t>3</w:t>
            </w:r>
          </w:p>
        </w:tc>
        <w:tc>
          <w:tcPr>
            <w:tcW w:w="1204" w:type="dxa"/>
            <w:vAlign w:val="center"/>
          </w:tcPr>
          <w:p w14:paraId="4CBED0B3" w14:textId="0DB43EBD" w:rsidR="00E94D3E" w:rsidRPr="00E94D3E"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4D3E">
              <w:rPr>
                <w:rFonts w:cstheme="minorHAnsi"/>
                <w:b/>
                <w:bCs/>
                <w:color w:val="000000"/>
                <w:sz w:val="18"/>
                <w:szCs w:val="18"/>
              </w:rPr>
              <w:t>6,124E+01</w:t>
            </w:r>
          </w:p>
        </w:tc>
        <w:tc>
          <w:tcPr>
            <w:tcW w:w="1480" w:type="dxa"/>
            <w:vAlign w:val="center"/>
          </w:tcPr>
          <w:p w14:paraId="4F5941D0" w14:textId="56D784F1" w:rsidR="00E94D3E" w:rsidRPr="00E94D3E"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4D3E">
              <w:rPr>
                <w:rFonts w:cstheme="minorHAnsi"/>
                <w:color w:val="000000"/>
                <w:sz w:val="18"/>
                <w:szCs w:val="18"/>
              </w:rPr>
              <w:t>2,595E-02</w:t>
            </w:r>
          </w:p>
        </w:tc>
        <w:tc>
          <w:tcPr>
            <w:tcW w:w="1085" w:type="dxa"/>
            <w:vAlign w:val="center"/>
          </w:tcPr>
          <w:p w14:paraId="2E3E99C9" w14:textId="2513F8CE" w:rsidR="00E94D3E" w:rsidRPr="00E94D3E"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94D3E">
              <w:rPr>
                <w:rFonts w:cstheme="minorHAnsi"/>
                <w:color w:val="000000"/>
                <w:sz w:val="18"/>
                <w:szCs w:val="18"/>
              </w:rPr>
              <w:t>4,599E-03</w:t>
            </w:r>
          </w:p>
        </w:tc>
        <w:tc>
          <w:tcPr>
            <w:tcW w:w="1333" w:type="dxa"/>
            <w:gridSpan w:val="2"/>
            <w:vAlign w:val="center"/>
          </w:tcPr>
          <w:p w14:paraId="329E89F7" w14:textId="0A3CB5DB" w:rsidR="00E94D3E" w:rsidRPr="00E94D3E"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94D3E">
              <w:rPr>
                <w:rFonts w:cstheme="minorHAnsi"/>
                <w:color w:val="000000"/>
                <w:sz w:val="18"/>
                <w:szCs w:val="18"/>
              </w:rPr>
              <w:t>6,146E+01</w:t>
            </w:r>
          </w:p>
        </w:tc>
        <w:tc>
          <w:tcPr>
            <w:tcW w:w="1126" w:type="dxa"/>
            <w:vAlign w:val="center"/>
          </w:tcPr>
          <w:p w14:paraId="071F8953" w14:textId="56193CD1" w:rsidR="00E94D3E" w:rsidRPr="00E94D3E" w:rsidRDefault="00E94D3E" w:rsidP="00E94D3E">
            <w:pPr>
              <w:pStyle w:val="Body"/>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94D3E">
              <w:rPr>
                <w:rFonts w:cstheme="minorHAnsi"/>
                <w:color w:val="000000"/>
                <w:sz w:val="18"/>
                <w:szCs w:val="18"/>
              </w:rPr>
              <w:t>-2,515E-01</w:t>
            </w:r>
          </w:p>
        </w:tc>
      </w:tr>
      <w:tr w:rsidR="00E94D3E" w:rsidRPr="00A6686F" w14:paraId="288539C1" w14:textId="77777777" w:rsidTr="00E94D3E">
        <w:trPr>
          <w:trHeight w:val="655"/>
          <w:jc w:val="center"/>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42ED965A" w14:textId="77777777" w:rsidR="00E94D3E" w:rsidRPr="00A6686F" w:rsidRDefault="00E94D3E" w:rsidP="00E94D3E">
            <w:pPr>
              <w:pStyle w:val="Body"/>
              <w:spacing w:after="0"/>
              <w:rPr>
                <w:sz w:val="18"/>
                <w:szCs w:val="18"/>
              </w:rPr>
            </w:pPr>
            <w:r w:rsidRPr="00A6686F">
              <w:rPr>
                <w:sz w:val="18"/>
                <w:szCs w:val="18"/>
              </w:rPr>
              <w:t>Air pollution (AP)</w:t>
            </w:r>
          </w:p>
        </w:tc>
        <w:tc>
          <w:tcPr>
            <w:tcW w:w="1417" w:type="dxa"/>
            <w:vAlign w:val="center"/>
          </w:tcPr>
          <w:p w14:paraId="2FADE41F" w14:textId="77777777" w:rsidR="00E94D3E" w:rsidRPr="00A6686F" w:rsidRDefault="00E94D3E" w:rsidP="00E94D3E">
            <w:pPr>
              <w:pStyle w:val="Body"/>
              <w:spacing w:after="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A6686F">
              <w:rPr>
                <w:b/>
                <w:bCs/>
                <w:sz w:val="18"/>
                <w:szCs w:val="18"/>
              </w:rPr>
              <w:t>m</w:t>
            </w:r>
            <w:r w:rsidRPr="00A6686F">
              <w:rPr>
                <w:b/>
                <w:bCs/>
                <w:sz w:val="18"/>
                <w:szCs w:val="18"/>
                <w:vertAlign w:val="superscript"/>
              </w:rPr>
              <w:t>3</w:t>
            </w:r>
          </w:p>
        </w:tc>
        <w:tc>
          <w:tcPr>
            <w:tcW w:w="1204" w:type="dxa"/>
            <w:vAlign w:val="center"/>
          </w:tcPr>
          <w:p w14:paraId="3D15428B" w14:textId="213F08DA" w:rsidR="00E94D3E" w:rsidRPr="00E94D3E"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4D3E">
              <w:rPr>
                <w:rFonts w:cstheme="minorHAnsi"/>
                <w:b/>
                <w:bCs/>
                <w:color w:val="000000"/>
                <w:sz w:val="18"/>
                <w:szCs w:val="18"/>
              </w:rPr>
              <w:t>5,827E+02</w:t>
            </w:r>
          </w:p>
        </w:tc>
        <w:tc>
          <w:tcPr>
            <w:tcW w:w="1480" w:type="dxa"/>
            <w:vAlign w:val="center"/>
          </w:tcPr>
          <w:p w14:paraId="73A69AB2" w14:textId="0A434E64" w:rsidR="00E94D3E" w:rsidRPr="00E94D3E"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4D3E">
              <w:rPr>
                <w:rFonts w:cstheme="minorHAnsi"/>
                <w:color w:val="000000"/>
                <w:sz w:val="18"/>
                <w:szCs w:val="18"/>
              </w:rPr>
              <w:t>9,883E-01</w:t>
            </w:r>
          </w:p>
        </w:tc>
        <w:tc>
          <w:tcPr>
            <w:tcW w:w="1085" w:type="dxa"/>
            <w:vAlign w:val="center"/>
          </w:tcPr>
          <w:p w14:paraId="59899473" w14:textId="532318D6" w:rsidR="00E94D3E" w:rsidRPr="00E94D3E"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94D3E">
              <w:rPr>
                <w:rFonts w:cstheme="minorHAnsi"/>
                <w:color w:val="000000"/>
                <w:sz w:val="18"/>
                <w:szCs w:val="18"/>
              </w:rPr>
              <w:t>1,391E-01</w:t>
            </w:r>
          </w:p>
        </w:tc>
        <w:tc>
          <w:tcPr>
            <w:tcW w:w="1333" w:type="dxa"/>
            <w:gridSpan w:val="2"/>
            <w:vAlign w:val="center"/>
          </w:tcPr>
          <w:p w14:paraId="0E10EE4D" w14:textId="047CA0AA" w:rsidR="00E94D3E" w:rsidRPr="00E94D3E"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94D3E">
              <w:rPr>
                <w:rFonts w:cstheme="minorHAnsi"/>
                <w:color w:val="000000"/>
                <w:sz w:val="18"/>
                <w:szCs w:val="18"/>
              </w:rPr>
              <w:t>5,817E+02</w:t>
            </w:r>
          </w:p>
        </w:tc>
        <w:tc>
          <w:tcPr>
            <w:tcW w:w="1126" w:type="dxa"/>
            <w:vAlign w:val="center"/>
          </w:tcPr>
          <w:p w14:paraId="3A92B061" w14:textId="3C2C41D8" w:rsidR="00E94D3E" w:rsidRPr="00E94D3E" w:rsidRDefault="00E94D3E" w:rsidP="00E94D3E">
            <w:pPr>
              <w:pStyle w:val="Body"/>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E94D3E">
              <w:rPr>
                <w:rFonts w:cstheme="minorHAnsi"/>
                <w:color w:val="000000"/>
                <w:sz w:val="18"/>
                <w:szCs w:val="18"/>
              </w:rPr>
              <w:t>-1,575E-01</w:t>
            </w:r>
          </w:p>
        </w:tc>
      </w:tr>
    </w:tbl>
    <w:p w14:paraId="0ABDD543" w14:textId="5C3F303F" w:rsidR="00FF14E7" w:rsidRDefault="003972FF" w:rsidP="00FF14E7">
      <w:pPr>
        <w:pStyle w:val="Heading2"/>
        <w:rPr>
          <w:lang w:val="es-ES_tradnl"/>
        </w:rPr>
      </w:pPr>
      <w:bookmarkStart w:id="20" w:name="_Toc96603012"/>
      <w:r w:rsidRPr="00300DC9">
        <w:t>Comparative</w:t>
      </w:r>
      <w:bookmarkEnd w:id="20"/>
    </w:p>
    <w:p w14:paraId="00AC2809" w14:textId="393B2D3B" w:rsidR="00FF14E7" w:rsidRPr="0099632B" w:rsidRDefault="00E94D3E" w:rsidP="003D139F">
      <w:pPr>
        <w:pStyle w:val="Body"/>
        <w:jc w:val="center"/>
        <w:rPr>
          <w:lang w:val="es-ES_tradnl"/>
        </w:rPr>
      </w:pPr>
      <w:r>
        <w:rPr>
          <w:noProof/>
        </w:rPr>
        <w:drawing>
          <wp:inline distT="0" distB="0" distL="0" distR="0" wp14:anchorId="2E430A6D" wp14:editId="21E8F3A3">
            <wp:extent cx="5040000" cy="3240000"/>
            <wp:effectExtent l="0" t="0" r="8255" b="17780"/>
            <wp:docPr id="1" name="Chart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C20E09" w14:textId="54AAE847" w:rsidR="00582FBD" w:rsidRPr="003D139F" w:rsidRDefault="003972FF" w:rsidP="003D139F">
      <w:pPr>
        <w:pStyle w:val="Body"/>
      </w:pPr>
      <w:r w:rsidRPr="003972FF">
        <w:lastRenderedPageBreak/>
        <w:t>The graphic shows the c</w:t>
      </w:r>
      <w:r>
        <w:t xml:space="preserve">hanges made and the impact differences. </w:t>
      </w:r>
      <w:r w:rsidR="00CC5387">
        <w:t>The difference is quite small and barely appreciable</w:t>
      </w:r>
      <w:r w:rsidR="00370C74">
        <w:t xml:space="preserve"> (0,12 kgCO2eq)</w:t>
      </w:r>
      <w:r w:rsidR="005A0FD2">
        <w:t xml:space="preserve"> in the manufacturing stage, but the saving made in the stand-by consumption makes the difference in the Global Warming impact.</w:t>
      </w:r>
      <w:bookmarkStart w:id="21" w:name="_Toc152565120"/>
      <w:bookmarkStart w:id="22" w:name="_Toc152571014"/>
      <w:bookmarkStart w:id="23" w:name="_Toc152572266"/>
      <w:bookmarkStart w:id="24" w:name="_Toc152572417"/>
      <w:bookmarkStart w:id="25" w:name="_Toc152576005"/>
      <w:bookmarkStart w:id="26" w:name="_Toc152565122"/>
      <w:bookmarkStart w:id="27" w:name="_Toc152571016"/>
      <w:bookmarkStart w:id="28" w:name="_Toc152572268"/>
      <w:bookmarkStart w:id="29" w:name="_Toc152572419"/>
      <w:bookmarkStart w:id="30" w:name="_Toc152576007"/>
      <w:bookmarkStart w:id="31" w:name="_Toc126662143"/>
      <w:bookmarkStart w:id="32" w:name="_Toc126746551"/>
      <w:bookmarkStart w:id="33" w:name="_Toc126747864"/>
      <w:bookmarkStart w:id="34" w:name="_Toc126750105"/>
      <w:bookmarkStart w:id="35" w:name="_Toc126750695"/>
      <w:bookmarkStart w:id="36" w:name="_Toc127605755"/>
      <w:bookmarkStart w:id="37" w:name="_Toc127605806"/>
      <w:bookmarkStart w:id="38" w:name="_Toc127610242"/>
      <w:bookmarkStart w:id="39" w:name="_Toc966030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582FBD">
        <w:br w:type="page"/>
      </w:r>
    </w:p>
    <w:p w14:paraId="5056EA7D" w14:textId="0961E605" w:rsidR="00A64EA3" w:rsidRDefault="003972FF" w:rsidP="00493FB5">
      <w:pPr>
        <w:pStyle w:val="Heading1"/>
      </w:pPr>
      <w:r>
        <w:lastRenderedPageBreak/>
        <w:t>Conclusions</w:t>
      </w:r>
      <w:bookmarkEnd w:id="39"/>
    </w:p>
    <w:bookmarkEnd w:id="1"/>
    <w:p w14:paraId="11B19F2F" w14:textId="320AEE3A" w:rsidR="00582FBD" w:rsidRDefault="00E94D3E" w:rsidP="00582FBD">
      <w:pPr>
        <w:pStyle w:val="Body"/>
        <w:jc w:val="center"/>
      </w:pPr>
      <w:r>
        <w:rPr>
          <w:noProof/>
        </w:rPr>
        <w:drawing>
          <wp:inline distT="0" distB="0" distL="0" distR="0" wp14:anchorId="6861E57C" wp14:editId="4E547E5F">
            <wp:extent cx="4860000" cy="3960000"/>
            <wp:effectExtent l="0" t="0" r="17145" b="2540"/>
            <wp:docPr id="3" name="Chart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4BFB18" w14:textId="1CFDD6F8" w:rsidR="00556255" w:rsidRDefault="00370C74" w:rsidP="00625FCC">
      <w:pPr>
        <w:pStyle w:val="Body"/>
      </w:pPr>
      <w:r>
        <w:t>The differences</w:t>
      </w:r>
      <w:r w:rsidR="00C72319">
        <w:t xml:space="preserve"> of both additives are almost negligible, whereas, </w:t>
      </w:r>
      <w:r w:rsidR="005A0FD2">
        <w:t>as mentioned in the previous section, the saving in the consumption and the PCB part taken out make the reduction on the environmental impact.</w:t>
      </w:r>
    </w:p>
    <w:p w14:paraId="512C9E31" w14:textId="19DC9180" w:rsidR="005A0FD2" w:rsidRDefault="005A0FD2" w:rsidP="00625FCC">
      <w:pPr>
        <w:pStyle w:val="Body"/>
      </w:pPr>
    </w:p>
    <w:p w14:paraId="3DC68BAE" w14:textId="332B4803" w:rsidR="005A0FD2" w:rsidRDefault="005A0FD2" w:rsidP="00625FCC">
      <w:pPr>
        <w:pStyle w:val="Body"/>
      </w:pPr>
    </w:p>
    <w:p w14:paraId="1E766A4B" w14:textId="4DF5A05E" w:rsidR="005A0FD2" w:rsidRDefault="005A0FD2" w:rsidP="00625FCC">
      <w:pPr>
        <w:pStyle w:val="Body"/>
      </w:pPr>
    </w:p>
    <w:p w14:paraId="63161156" w14:textId="7EAD428A" w:rsidR="005A0FD2" w:rsidRDefault="005A0FD2" w:rsidP="00625FCC">
      <w:pPr>
        <w:pStyle w:val="Body"/>
      </w:pPr>
    </w:p>
    <w:p w14:paraId="57DEAABB" w14:textId="28EC1840" w:rsidR="005A0FD2" w:rsidRDefault="005A0FD2" w:rsidP="00625FCC">
      <w:pPr>
        <w:pStyle w:val="Body"/>
      </w:pPr>
    </w:p>
    <w:p w14:paraId="046B05A7" w14:textId="3E3DDC09" w:rsidR="005A0FD2" w:rsidRDefault="005A0FD2" w:rsidP="00625FCC">
      <w:pPr>
        <w:pStyle w:val="Body"/>
      </w:pPr>
    </w:p>
    <w:p w14:paraId="662F131E" w14:textId="77777777" w:rsidR="005A0FD2" w:rsidRPr="003A5166" w:rsidRDefault="005A0FD2" w:rsidP="00625FCC">
      <w:pPr>
        <w:pStyle w:val="Body"/>
      </w:pPr>
    </w:p>
    <w:p w14:paraId="2BEF229D" w14:textId="163F59E5"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3FF770FF" w14:textId="77777777" w:rsidR="00556255" w:rsidRDefault="00E8742A" w:rsidP="00E8742A">
      <w:pPr>
        <w:rPr>
          <w:rFonts w:asciiTheme="minorHAnsi" w:hAnsiTheme="minorHAnsi" w:cstheme="minorBidi"/>
          <w:sz w:val="19"/>
          <w:szCs w:val="19"/>
        </w:rPr>
      </w:pPr>
      <w:r w:rsidRPr="0081751D">
        <w:rPr>
          <w:rFonts w:asciiTheme="minorHAnsi" w:hAnsiTheme="minorHAnsi" w:cstheme="minorBidi"/>
          <w:sz w:val="19"/>
          <w:szCs w:val="19"/>
        </w:rPr>
        <w:tab/>
      </w:r>
    </w:p>
    <w:p w14:paraId="5C731B30" w14:textId="77777777" w:rsidR="00556255" w:rsidRDefault="00556255" w:rsidP="00E8742A">
      <w:pPr>
        <w:rPr>
          <w:rFonts w:asciiTheme="minorHAnsi" w:hAnsiTheme="minorHAnsi" w:cstheme="minorBidi"/>
          <w:sz w:val="19"/>
          <w:szCs w:val="19"/>
        </w:rPr>
      </w:pPr>
    </w:p>
    <w:p w14:paraId="251E8FB1" w14:textId="77777777" w:rsidR="00556255" w:rsidRDefault="00556255" w:rsidP="00E8742A">
      <w:pPr>
        <w:rPr>
          <w:rFonts w:asciiTheme="minorHAnsi" w:hAnsiTheme="minorHAnsi" w:cstheme="minorBidi"/>
          <w:sz w:val="19"/>
          <w:szCs w:val="19"/>
        </w:rPr>
      </w:pPr>
    </w:p>
    <w:p w14:paraId="4B7B8EEB" w14:textId="77777777" w:rsidR="00556255" w:rsidRDefault="00556255" w:rsidP="00E8742A">
      <w:pPr>
        <w:rPr>
          <w:rFonts w:asciiTheme="minorHAnsi" w:hAnsiTheme="minorHAnsi" w:cstheme="minorBidi"/>
          <w:sz w:val="19"/>
          <w:szCs w:val="19"/>
        </w:rPr>
      </w:pPr>
    </w:p>
    <w:p w14:paraId="03E67303" w14:textId="77777777" w:rsidR="00556255" w:rsidRDefault="00556255" w:rsidP="00E8742A">
      <w:pPr>
        <w:rPr>
          <w:rFonts w:asciiTheme="minorHAnsi" w:hAnsiTheme="minorHAnsi" w:cstheme="minorBidi"/>
          <w:sz w:val="19"/>
          <w:szCs w:val="19"/>
        </w:rPr>
      </w:pPr>
    </w:p>
    <w:p w14:paraId="05F6E336" w14:textId="77777777" w:rsidR="00556255" w:rsidRDefault="00556255" w:rsidP="00E8742A">
      <w:pPr>
        <w:rPr>
          <w:rFonts w:asciiTheme="minorHAnsi" w:hAnsiTheme="minorHAnsi" w:cstheme="minorBidi"/>
          <w:sz w:val="19"/>
          <w:szCs w:val="19"/>
        </w:rPr>
      </w:pPr>
    </w:p>
    <w:p w14:paraId="461C5993" w14:textId="2ACFEE54" w:rsidR="00E8742A" w:rsidRPr="00E8742A" w:rsidRDefault="00E8742A" w:rsidP="00556255">
      <w:pPr>
        <w:ind w:firstLine="708"/>
        <w:rPr>
          <w:rFonts w:asciiTheme="minorHAnsi" w:hAnsiTheme="minorHAnsi" w:cstheme="minorBidi"/>
          <w:sz w:val="19"/>
          <w:szCs w:val="19"/>
          <w:lang w:val="es-ES_tradnl"/>
        </w:rPr>
      </w:pP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03ABEAE2" w14:textId="77777777" w:rsidR="00E8742A" w:rsidRPr="00E8742A" w:rsidRDefault="00E8742A" w:rsidP="00E8742A">
      <w:pPr>
        <w:rPr>
          <w:rFonts w:asciiTheme="minorHAnsi" w:hAnsiTheme="minorHAnsi" w:cstheme="minorBidi"/>
          <w:sz w:val="19"/>
          <w:szCs w:val="19"/>
          <w:lang w:val="es-ES_tradnl"/>
        </w:rPr>
      </w:pPr>
    </w:p>
    <w:p w14:paraId="755E8DA8" w14:textId="77777777" w:rsidR="00E8742A" w:rsidRPr="00E8742A" w:rsidRDefault="00E8742A" w:rsidP="00E8742A">
      <w:pPr>
        <w:rPr>
          <w:rFonts w:asciiTheme="minorHAnsi" w:hAnsiTheme="minorHAnsi" w:cstheme="minorBidi"/>
          <w:sz w:val="19"/>
          <w:szCs w:val="19"/>
          <w:lang w:val="es-ES_tradnl"/>
        </w:rPr>
      </w:pPr>
    </w:p>
    <w:p w14:paraId="013C0171" w14:textId="51B68CC1" w:rsidR="00E8742A" w:rsidRDefault="00E8742A" w:rsidP="001C0633">
      <w:pPr>
        <w:rPr>
          <w:rFonts w:asciiTheme="minorHAnsi" w:hAnsiTheme="minorHAnsi" w:cstheme="minorBidi"/>
          <w:sz w:val="19"/>
          <w:szCs w:val="19"/>
          <w:lang w:val="es-ES_tradnl"/>
        </w:rPr>
      </w:pPr>
      <w:r w:rsidRPr="00E8742A">
        <w:rPr>
          <w:rFonts w:asciiTheme="minorHAnsi" w:hAnsiTheme="minorHAnsi" w:cstheme="minorBidi"/>
          <w:sz w:val="19"/>
          <w:szCs w:val="19"/>
          <w:lang w:val="es-ES_tradnl"/>
        </w:rPr>
        <w:tab/>
      </w:r>
      <w:r w:rsidR="00556255">
        <w:rPr>
          <w:rFonts w:asciiTheme="minorHAnsi" w:hAnsiTheme="minorHAnsi" w:cstheme="minorBidi"/>
          <w:sz w:val="19"/>
          <w:szCs w:val="19"/>
          <w:lang w:val="es-ES_tradnl"/>
        </w:rPr>
        <w:t>12</w:t>
      </w:r>
      <w:r w:rsidRPr="00E8742A">
        <w:rPr>
          <w:rFonts w:asciiTheme="minorHAnsi" w:hAnsiTheme="minorHAnsi" w:cstheme="minorBidi"/>
          <w:sz w:val="19"/>
          <w:szCs w:val="19"/>
          <w:lang w:val="es-ES_tradnl"/>
        </w:rPr>
        <w:t>/0</w:t>
      </w:r>
      <w:r w:rsidR="00556255">
        <w:rPr>
          <w:rFonts w:asciiTheme="minorHAnsi" w:hAnsiTheme="minorHAnsi" w:cstheme="minorBidi"/>
          <w:sz w:val="19"/>
          <w:szCs w:val="19"/>
          <w:lang w:val="es-ES_tradnl"/>
        </w:rPr>
        <w:t>4</w:t>
      </w:r>
      <w:r w:rsidRPr="00E8742A">
        <w:rPr>
          <w:rFonts w:asciiTheme="minorHAnsi" w:hAnsiTheme="minorHAnsi" w:cstheme="minorBidi"/>
          <w:sz w:val="19"/>
          <w:szCs w:val="19"/>
          <w:lang w:val="es-ES_tradnl"/>
        </w:rPr>
        <w:t>/202</w:t>
      </w:r>
      <w:r w:rsidR="00556255">
        <w:rPr>
          <w:rFonts w:asciiTheme="minorHAnsi" w:hAnsiTheme="minorHAnsi" w:cstheme="minorBidi"/>
          <w:sz w:val="19"/>
          <w:szCs w:val="19"/>
          <w:lang w:val="es-ES_tradnl"/>
        </w:rPr>
        <w:t>1</w:t>
      </w:r>
    </w:p>
    <w:p w14:paraId="5B5046BC" w14:textId="274D04E6" w:rsidR="0041706C" w:rsidRDefault="0041706C" w:rsidP="001C0633">
      <w:pPr>
        <w:rPr>
          <w:rFonts w:asciiTheme="minorHAnsi" w:hAnsiTheme="minorHAnsi" w:cstheme="minorBidi"/>
          <w:sz w:val="19"/>
          <w:szCs w:val="19"/>
          <w:lang w:val="es-ES_tradnl"/>
        </w:rPr>
      </w:pPr>
    </w:p>
    <w:p w14:paraId="50C1B249" w14:textId="1F7F3A5E" w:rsidR="0041706C" w:rsidRDefault="0041706C" w:rsidP="001C0633">
      <w:pPr>
        <w:rPr>
          <w:rFonts w:asciiTheme="minorHAnsi" w:hAnsiTheme="minorHAnsi" w:cstheme="minorBidi"/>
          <w:sz w:val="19"/>
          <w:szCs w:val="19"/>
          <w:lang w:val="es-ES_tradnl"/>
        </w:rPr>
      </w:pPr>
    </w:p>
    <w:p w14:paraId="6EEEF7B8" w14:textId="719F1A52" w:rsidR="0041706C" w:rsidRDefault="0041706C" w:rsidP="001C0633">
      <w:pPr>
        <w:rPr>
          <w:rFonts w:asciiTheme="minorHAnsi" w:hAnsiTheme="minorHAnsi" w:cstheme="minorBidi"/>
          <w:sz w:val="19"/>
          <w:szCs w:val="19"/>
          <w:lang w:val="es-ES_tradnl"/>
        </w:rPr>
      </w:pPr>
    </w:p>
    <w:p w14:paraId="1A8931AA" w14:textId="77777777" w:rsidR="00556255" w:rsidRDefault="00556255">
      <w:pPr>
        <w:spacing w:line="260" w:lineRule="atLeast"/>
        <w:rPr>
          <w:rFonts w:asciiTheme="majorHAnsi" w:eastAsiaTheme="minorHAnsi" w:hAnsiTheme="majorHAnsi" w:cstheme="minorBidi"/>
          <w:b/>
          <w:kern w:val="12"/>
          <w:sz w:val="40"/>
          <w:szCs w:val="19"/>
        </w:rPr>
      </w:pPr>
      <w:r>
        <w:br w:type="page"/>
      </w:r>
    </w:p>
    <w:p w14:paraId="4AFFB5C9" w14:textId="722F4579" w:rsidR="0041706C" w:rsidRPr="0041706C" w:rsidRDefault="00DD5FA6" w:rsidP="0041706C">
      <w:pPr>
        <w:pStyle w:val="TOCHeading"/>
      </w:pPr>
      <w:r>
        <w:lastRenderedPageBreak/>
        <w:t>A</w:t>
      </w:r>
      <w:r w:rsidR="0041706C" w:rsidRPr="0041706C">
        <w:t>ppendix</w:t>
      </w:r>
    </w:p>
    <w:tbl>
      <w:tblPr>
        <w:tblStyle w:val="PlainTable4"/>
        <w:tblW w:w="8931" w:type="dxa"/>
        <w:tblLook w:val="04A0" w:firstRow="1" w:lastRow="0" w:firstColumn="1" w:lastColumn="0" w:noHBand="0" w:noVBand="1"/>
      </w:tblPr>
      <w:tblGrid>
        <w:gridCol w:w="1701"/>
        <w:gridCol w:w="5529"/>
        <w:gridCol w:w="1701"/>
      </w:tblGrid>
      <w:tr w:rsidR="0041706C" w:rsidRPr="00D057B3" w14:paraId="0542DA84" w14:textId="77777777" w:rsidTr="004E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2D2D2" w:themeFill="accent4"/>
            <w:vAlign w:val="center"/>
          </w:tcPr>
          <w:p w14:paraId="6BD65BBC" w14:textId="77777777" w:rsidR="0041706C" w:rsidRPr="00D057B3" w:rsidRDefault="0041706C" w:rsidP="004E685D">
            <w:pPr>
              <w:pStyle w:val="Body"/>
              <w:jc w:val="center"/>
              <w:rPr>
                <w:sz w:val="16"/>
                <w:szCs w:val="16"/>
              </w:rPr>
            </w:pPr>
            <w:r w:rsidRPr="00D057B3">
              <w:rPr>
                <w:sz w:val="16"/>
                <w:szCs w:val="16"/>
              </w:rPr>
              <w:t>Impact indicators</w:t>
            </w:r>
          </w:p>
        </w:tc>
        <w:tc>
          <w:tcPr>
            <w:tcW w:w="5529" w:type="dxa"/>
            <w:shd w:val="clear" w:color="auto" w:fill="D2D2D2" w:themeFill="accent4"/>
          </w:tcPr>
          <w:p w14:paraId="198A332F" w14:textId="77777777" w:rsidR="0041706C" w:rsidRPr="00D057B3" w:rsidRDefault="0041706C" w:rsidP="004E685D">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Description</w:t>
            </w:r>
          </w:p>
        </w:tc>
        <w:tc>
          <w:tcPr>
            <w:tcW w:w="1701" w:type="dxa"/>
            <w:shd w:val="clear" w:color="auto" w:fill="D2D2D2" w:themeFill="accent4"/>
            <w:vAlign w:val="center"/>
          </w:tcPr>
          <w:p w14:paraId="65DA5D86" w14:textId="77777777" w:rsidR="0041706C" w:rsidRPr="00D057B3" w:rsidRDefault="0041706C" w:rsidP="004E685D">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sidRPr="00D057B3">
              <w:rPr>
                <w:sz w:val="16"/>
                <w:szCs w:val="16"/>
              </w:rPr>
              <w:t>Unit</w:t>
            </w:r>
          </w:p>
        </w:tc>
      </w:tr>
      <w:tr w:rsidR="0041706C" w:rsidRPr="004C30CA" w14:paraId="062B869B" w14:textId="77777777" w:rsidTr="004E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C59E97" w14:textId="77777777" w:rsidR="0041706C" w:rsidRPr="004C30CA" w:rsidRDefault="0041706C" w:rsidP="004E685D">
            <w:pPr>
              <w:pStyle w:val="Body"/>
              <w:rPr>
                <w:sz w:val="14"/>
                <w:szCs w:val="14"/>
              </w:rPr>
            </w:pPr>
            <w:r w:rsidRPr="004C30CA">
              <w:rPr>
                <w:sz w:val="14"/>
                <w:szCs w:val="14"/>
              </w:rPr>
              <w:t>Global warming</w:t>
            </w:r>
            <w:r>
              <w:rPr>
                <w:sz w:val="14"/>
                <w:szCs w:val="14"/>
              </w:rPr>
              <w:t xml:space="preserve"> (GW)</w:t>
            </w:r>
          </w:p>
        </w:tc>
        <w:tc>
          <w:tcPr>
            <w:tcW w:w="5529" w:type="dxa"/>
          </w:tcPr>
          <w:p w14:paraId="6862003D"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potential global warming caused by emissions to air contributing to the greenhouse effect</w:t>
            </w:r>
            <w:r>
              <w:rPr>
                <w:sz w:val="14"/>
                <w:szCs w:val="14"/>
              </w:rPr>
              <w:t>. Includes fossil and biogenic</w:t>
            </w:r>
          </w:p>
        </w:tc>
        <w:tc>
          <w:tcPr>
            <w:tcW w:w="1701" w:type="dxa"/>
            <w:vAlign w:val="center"/>
          </w:tcPr>
          <w:p w14:paraId="12B007E5"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CO</w:t>
            </w:r>
            <w:r w:rsidRPr="004C30CA">
              <w:rPr>
                <w:sz w:val="14"/>
                <w:szCs w:val="14"/>
                <w:vertAlign w:val="subscript"/>
              </w:rPr>
              <w:t>2</w:t>
            </w:r>
            <w:r w:rsidRPr="004C30CA">
              <w:rPr>
                <w:sz w:val="14"/>
                <w:szCs w:val="14"/>
              </w:rPr>
              <w:t xml:space="preserve"> eq.</w:t>
            </w:r>
          </w:p>
        </w:tc>
      </w:tr>
      <w:tr w:rsidR="0041706C" w:rsidRPr="004C30CA" w14:paraId="618C9AA7" w14:textId="77777777" w:rsidTr="004E685D">
        <w:tc>
          <w:tcPr>
            <w:cnfStyle w:val="001000000000" w:firstRow="0" w:lastRow="0" w:firstColumn="1" w:lastColumn="0" w:oddVBand="0" w:evenVBand="0" w:oddHBand="0" w:evenHBand="0" w:firstRowFirstColumn="0" w:firstRowLastColumn="0" w:lastRowFirstColumn="0" w:lastRowLastColumn="0"/>
            <w:tcW w:w="1701" w:type="dxa"/>
            <w:vAlign w:val="center"/>
          </w:tcPr>
          <w:p w14:paraId="4ED79471" w14:textId="77777777" w:rsidR="0041706C" w:rsidRPr="004C30CA" w:rsidRDefault="0041706C" w:rsidP="004E685D">
            <w:pPr>
              <w:pStyle w:val="Body"/>
              <w:rPr>
                <w:sz w:val="14"/>
                <w:szCs w:val="14"/>
              </w:rPr>
            </w:pPr>
            <w:r w:rsidRPr="004C30CA">
              <w:rPr>
                <w:sz w:val="14"/>
                <w:szCs w:val="14"/>
              </w:rPr>
              <w:t>Ozone depletion</w:t>
            </w:r>
            <w:r>
              <w:rPr>
                <w:sz w:val="14"/>
                <w:szCs w:val="14"/>
              </w:rPr>
              <w:t xml:space="preserve"> (OD)</w:t>
            </w:r>
          </w:p>
        </w:tc>
        <w:tc>
          <w:tcPr>
            <w:tcW w:w="5529" w:type="dxa"/>
          </w:tcPr>
          <w:p w14:paraId="3F668C5E"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emissions to air that contribute to the destruction of the ozone layer</w:t>
            </w:r>
          </w:p>
        </w:tc>
        <w:tc>
          <w:tcPr>
            <w:tcW w:w="1701" w:type="dxa"/>
            <w:vAlign w:val="center"/>
          </w:tcPr>
          <w:p w14:paraId="5C23B967"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CFC-11 eq.</w:t>
            </w:r>
          </w:p>
        </w:tc>
      </w:tr>
      <w:tr w:rsidR="0041706C" w:rsidRPr="004C30CA" w14:paraId="3432C96E" w14:textId="77777777" w:rsidTr="004E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15EAA2" w14:textId="77777777" w:rsidR="0041706C" w:rsidRPr="004C30CA" w:rsidRDefault="0041706C" w:rsidP="004E685D">
            <w:pPr>
              <w:pStyle w:val="Body"/>
              <w:rPr>
                <w:sz w:val="14"/>
                <w:szCs w:val="14"/>
              </w:rPr>
            </w:pPr>
            <w:r w:rsidRPr="004C30CA">
              <w:rPr>
                <w:sz w:val="14"/>
                <w:szCs w:val="14"/>
              </w:rPr>
              <w:t>Acidification of soil and water</w:t>
            </w:r>
            <w:r>
              <w:rPr>
                <w:sz w:val="14"/>
                <w:szCs w:val="14"/>
              </w:rPr>
              <w:t xml:space="preserve"> (A)</w:t>
            </w:r>
          </w:p>
        </w:tc>
        <w:tc>
          <w:tcPr>
            <w:tcW w:w="5529" w:type="dxa"/>
          </w:tcPr>
          <w:p w14:paraId="65D72D41"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potential acidification of soils and water caused by the release of certain gases to the atmosphere</w:t>
            </w:r>
          </w:p>
        </w:tc>
        <w:tc>
          <w:tcPr>
            <w:tcW w:w="1701" w:type="dxa"/>
            <w:vAlign w:val="center"/>
          </w:tcPr>
          <w:p w14:paraId="0AEFFFBE"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SO</w:t>
            </w:r>
            <w:r w:rsidRPr="004C30CA">
              <w:rPr>
                <w:sz w:val="14"/>
                <w:szCs w:val="14"/>
                <w:vertAlign w:val="subscript"/>
              </w:rPr>
              <w:t>2</w:t>
            </w:r>
            <w:r w:rsidRPr="004C30CA">
              <w:rPr>
                <w:sz w:val="14"/>
                <w:szCs w:val="14"/>
              </w:rPr>
              <w:t xml:space="preserve"> eq.</w:t>
            </w:r>
          </w:p>
        </w:tc>
      </w:tr>
      <w:tr w:rsidR="0041706C" w:rsidRPr="004C30CA" w14:paraId="4668114F" w14:textId="77777777" w:rsidTr="004E685D">
        <w:tc>
          <w:tcPr>
            <w:cnfStyle w:val="001000000000" w:firstRow="0" w:lastRow="0" w:firstColumn="1" w:lastColumn="0" w:oddVBand="0" w:evenVBand="0" w:oddHBand="0" w:evenHBand="0" w:firstRowFirstColumn="0" w:firstRowLastColumn="0" w:lastRowFirstColumn="0" w:lastRowLastColumn="0"/>
            <w:tcW w:w="1701" w:type="dxa"/>
            <w:vAlign w:val="center"/>
          </w:tcPr>
          <w:p w14:paraId="1B665DA6" w14:textId="77777777" w:rsidR="0041706C" w:rsidRPr="004C30CA" w:rsidRDefault="0041706C" w:rsidP="004E685D">
            <w:pPr>
              <w:pStyle w:val="Body"/>
              <w:rPr>
                <w:sz w:val="14"/>
                <w:szCs w:val="14"/>
              </w:rPr>
            </w:pPr>
            <w:r w:rsidRPr="004C30CA">
              <w:rPr>
                <w:sz w:val="14"/>
                <w:szCs w:val="14"/>
              </w:rPr>
              <w:t>Eutrophication</w:t>
            </w:r>
            <w:r>
              <w:rPr>
                <w:sz w:val="14"/>
                <w:szCs w:val="14"/>
              </w:rPr>
              <w:t xml:space="preserve"> (E)</w:t>
            </w:r>
          </w:p>
        </w:tc>
        <w:tc>
          <w:tcPr>
            <w:tcW w:w="5529" w:type="dxa"/>
          </w:tcPr>
          <w:p w14:paraId="4123773B"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contribution to eutrophication of water by the enrichment of the aquatic ecosystem with nutritional elements, e.g. industrial or domestic effluents, agriculture, etc.</w:t>
            </w:r>
          </w:p>
        </w:tc>
        <w:tc>
          <w:tcPr>
            <w:tcW w:w="1701" w:type="dxa"/>
            <w:vAlign w:val="center"/>
          </w:tcPr>
          <w:p w14:paraId="08A1E8AE"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(PO</w:t>
            </w:r>
            <w:r w:rsidRPr="004C30CA">
              <w:rPr>
                <w:sz w:val="14"/>
                <w:szCs w:val="14"/>
                <w:vertAlign w:val="subscript"/>
              </w:rPr>
              <w:t>4</w:t>
            </w:r>
            <w:r w:rsidRPr="004C30CA">
              <w:rPr>
                <w:sz w:val="14"/>
                <w:szCs w:val="14"/>
              </w:rPr>
              <w:t>)</w:t>
            </w:r>
            <w:r w:rsidRPr="004C30CA">
              <w:rPr>
                <w:sz w:val="14"/>
                <w:szCs w:val="14"/>
                <w:vertAlign w:val="superscript"/>
              </w:rPr>
              <w:t xml:space="preserve">3 </w:t>
            </w:r>
            <w:r w:rsidRPr="004C30CA">
              <w:rPr>
                <w:sz w:val="14"/>
                <w:szCs w:val="14"/>
              </w:rPr>
              <w:t>eq.</w:t>
            </w:r>
          </w:p>
        </w:tc>
      </w:tr>
      <w:tr w:rsidR="0041706C" w:rsidRPr="004C30CA" w14:paraId="0F2E8E4E" w14:textId="77777777" w:rsidTr="004E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6CE316" w14:textId="77777777" w:rsidR="0041706C" w:rsidRPr="004C30CA" w:rsidRDefault="0041706C" w:rsidP="004E685D">
            <w:pPr>
              <w:pStyle w:val="Body"/>
              <w:rPr>
                <w:sz w:val="14"/>
                <w:szCs w:val="14"/>
              </w:rPr>
            </w:pPr>
            <w:r w:rsidRPr="004C30CA">
              <w:rPr>
                <w:sz w:val="14"/>
                <w:szCs w:val="14"/>
              </w:rPr>
              <w:t>Photochemical ozone creation</w:t>
            </w:r>
            <w:r>
              <w:rPr>
                <w:sz w:val="14"/>
                <w:szCs w:val="14"/>
              </w:rPr>
              <w:t xml:space="preserve"> (POCP)</w:t>
            </w:r>
          </w:p>
        </w:tc>
        <w:tc>
          <w:tcPr>
            <w:tcW w:w="5529" w:type="dxa"/>
          </w:tcPr>
          <w:p w14:paraId="69507F3B"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emissions of gases that affect the creation of photochemical ozone in the lower atmosphere (smog) because of the rays of the sun.</w:t>
            </w:r>
          </w:p>
        </w:tc>
        <w:tc>
          <w:tcPr>
            <w:tcW w:w="1701" w:type="dxa"/>
            <w:vAlign w:val="center"/>
          </w:tcPr>
          <w:p w14:paraId="502DFC22"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w:t>
            </w:r>
            <w:r w:rsidRPr="004C30CA">
              <w:rPr>
                <w:sz w:val="14"/>
                <w:szCs w:val="14"/>
                <w:vertAlign w:val="subscript"/>
              </w:rPr>
              <w:t>2</w:t>
            </w:r>
            <w:r w:rsidRPr="004C30CA">
              <w:rPr>
                <w:sz w:val="14"/>
                <w:szCs w:val="14"/>
              </w:rPr>
              <w:t>H</w:t>
            </w:r>
            <w:r w:rsidRPr="004C30CA">
              <w:rPr>
                <w:sz w:val="14"/>
                <w:szCs w:val="14"/>
                <w:vertAlign w:val="subscript"/>
              </w:rPr>
              <w:t>4</w:t>
            </w:r>
            <w:r w:rsidRPr="004C30CA">
              <w:rPr>
                <w:sz w:val="14"/>
                <w:szCs w:val="14"/>
              </w:rPr>
              <w:t xml:space="preserve"> eq.</w:t>
            </w:r>
          </w:p>
        </w:tc>
      </w:tr>
      <w:tr w:rsidR="0041706C" w:rsidRPr="004C30CA" w14:paraId="41C3EC09" w14:textId="77777777" w:rsidTr="004E685D">
        <w:tc>
          <w:tcPr>
            <w:cnfStyle w:val="001000000000" w:firstRow="0" w:lastRow="0" w:firstColumn="1" w:lastColumn="0" w:oddVBand="0" w:evenVBand="0" w:oddHBand="0" w:evenHBand="0" w:firstRowFirstColumn="0" w:firstRowLastColumn="0" w:lastRowFirstColumn="0" w:lastRowLastColumn="0"/>
            <w:tcW w:w="1701" w:type="dxa"/>
            <w:vAlign w:val="center"/>
          </w:tcPr>
          <w:p w14:paraId="0815F3AC" w14:textId="77777777" w:rsidR="0041706C" w:rsidRPr="004C30CA" w:rsidRDefault="0041706C" w:rsidP="004E685D">
            <w:pPr>
              <w:pStyle w:val="Body"/>
              <w:rPr>
                <w:sz w:val="14"/>
                <w:szCs w:val="14"/>
              </w:rPr>
            </w:pPr>
            <w:r w:rsidRPr="004C30CA">
              <w:rPr>
                <w:sz w:val="14"/>
                <w:szCs w:val="14"/>
              </w:rPr>
              <w:t xml:space="preserve">Depletion of abiotic resources </w:t>
            </w:r>
            <w:r>
              <w:rPr>
                <w:sz w:val="14"/>
                <w:szCs w:val="14"/>
              </w:rPr>
              <w:t>–</w:t>
            </w:r>
            <w:r w:rsidRPr="004C30CA">
              <w:rPr>
                <w:sz w:val="14"/>
                <w:szCs w:val="14"/>
              </w:rPr>
              <w:t xml:space="preserve"> elements</w:t>
            </w:r>
            <w:r>
              <w:rPr>
                <w:sz w:val="14"/>
                <w:szCs w:val="14"/>
              </w:rPr>
              <w:t xml:space="preserve"> (ADPe)</w:t>
            </w:r>
          </w:p>
        </w:tc>
        <w:tc>
          <w:tcPr>
            <w:tcW w:w="5529" w:type="dxa"/>
          </w:tcPr>
          <w:p w14:paraId="4D31BCD7"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depletion of natural non-fossil resources</w:t>
            </w:r>
          </w:p>
        </w:tc>
        <w:tc>
          <w:tcPr>
            <w:tcW w:w="1701" w:type="dxa"/>
            <w:vAlign w:val="center"/>
          </w:tcPr>
          <w:p w14:paraId="08265628"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Sb eq.</w:t>
            </w:r>
          </w:p>
        </w:tc>
      </w:tr>
      <w:tr w:rsidR="0041706C" w:rsidRPr="004C30CA" w14:paraId="78CF77C5" w14:textId="77777777" w:rsidTr="004E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42F541" w14:textId="77777777" w:rsidR="0041706C" w:rsidRPr="004C30CA" w:rsidRDefault="0041706C" w:rsidP="004E685D">
            <w:pPr>
              <w:pStyle w:val="Body"/>
              <w:rPr>
                <w:sz w:val="14"/>
                <w:szCs w:val="14"/>
              </w:rPr>
            </w:pPr>
            <w:r w:rsidRPr="004C30CA">
              <w:rPr>
                <w:sz w:val="14"/>
                <w:szCs w:val="14"/>
              </w:rPr>
              <w:t>Depletion of abiotic resources – fossil fuels</w:t>
            </w:r>
            <w:r>
              <w:rPr>
                <w:sz w:val="14"/>
                <w:szCs w:val="14"/>
              </w:rPr>
              <w:t xml:space="preserve"> (ADPf)</w:t>
            </w:r>
          </w:p>
        </w:tc>
        <w:tc>
          <w:tcPr>
            <w:tcW w:w="5529" w:type="dxa"/>
          </w:tcPr>
          <w:p w14:paraId="67C78C3D"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depletion of natural fossil resources</w:t>
            </w:r>
          </w:p>
        </w:tc>
        <w:tc>
          <w:tcPr>
            <w:tcW w:w="1701" w:type="dxa"/>
            <w:vAlign w:val="center"/>
          </w:tcPr>
          <w:p w14:paraId="6D5BE0E4"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MJ</w:t>
            </w:r>
            <w:r>
              <w:rPr>
                <w:sz w:val="14"/>
                <w:szCs w:val="14"/>
              </w:rPr>
              <w:t xml:space="preserve"> (lower heating Value)</w:t>
            </w:r>
          </w:p>
        </w:tc>
      </w:tr>
      <w:tr w:rsidR="0041706C" w:rsidRPr="004C30CA" w14:paraId="351BDCB2" w14:textId="77777777" w:rsidTr="004E685D">
        <w:tc>
          <w:tcPr>
            <w:cnfStyle w:val="001000000000" w:firstRow="0" w:lastRow="0" w:firstColumn="1" w:lastColumn="0" w:oddVBand="0" w:evenVBand="0" w:oddHBand="0" w:evenHBand="0" w:firstRowFirstColumn="0" w:firstRowLastColumn="0" w:lastRowFirstColumn="0" w:lastRowLastColumn="0"/>
            <w:tcW w:w="1701" w:type="dxa"/>
            <w:vAlign w:val="center"/>
          </w:tcPr>
          <w:p w14:paraId="4A32C4F7" w14:textId="77777777" w:rsidR="0041706C" w:rsidRPr="004C30CA" w:rsidRDefault="0041706C" w:rsidP="004E685D">
            <w:pPr>
              <w:pStyle w:val="Body"/>
              <w:rPr>
                <w:sz w:val="14"/>
                <w:szCs w:val="14"/>
              </w:rPr>
            </w:pPr>
            <w:r w:rsidRPr="004C30CA">
              <w:rPr>
                <w:sz w:val="14"/>
                <w:szCs w:val="14"/>
              </w:rPr>
              <w:t>Water pollution</w:t>
            </w:r>
            <w:r>
              <w:rPr>
                <w:sz w:val="14"/>
                <w:szCs w:val="14"/>
              </w:rPr>
              <w:t xml:space="preserve"> (WP)</w:t>
            </w:r>
          </w:p>
        </w:tc>
        <w:tc>
          <w:tcPr>
            <w:tcW w:w="5529" w:type="dxa"/>
          </w:tcPr>
          <w:p w14:paraId="18BB1013"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quantity of water necessary to dilute the toxic elements poured into water in all the stages of the product life cycle.</w:t>
            </w:r>
          </w:p>
        </w:tc>
        <w:tc>
          <w:tcPr>
            <w:tcW w:w="1701" w:type="dxa"/>
            <w:vAlign w:val="center"/>
          </w:tcPr>
          <w:p w14:paraId="5B64624C" w14:textId="77777777" w:rsidR="0041706C" w:rsidRPr="004C30CA" w:rsidRDefault="0041706C" w:rsidP="004E685D">
            <w:pPr>
              <w:pStyle w:val="Body"/>
              <w:cnfStyle w:val="000000000000" w:firstRow="0" w:lastRow="0" w:firstColumn="0" w:lastColumn="0" w:oddVBand="0" w:evenVBand="0" w:oddHBand="0" w:evenHBand="0" w:firstRowFirstColumn="0" w:firstRowLastColumn="0" w:lastRowFirstColumn="0" w:lastRowLastColumn="0"/>
              <w:rPr>
                <w:sz w:val="14"/>
                <w:szCs w:val="14"/>
                <w:vertAlign w:val="superscript"/>
              </w:rPr>
            </w:pPr>
            <w:r w:rsidRPr="004C30CA">
              <w:rPr>
                <w:sz w:val="14"/>
                <w:szCs w:val="14"/>
              </w:rPr>
              <w:t>m</w:t>
            </w:r>
            <w:r w:rsidRPr="004C30CA">
              <w:rPr>
                <w:sz w:val="14"/>
                <w:szCs w:val="14"/>
                <w:vertAlign w:val="superscript"/>
              </w:rPr>
              <w:t>3</w:t>
            </w:r>
          </w:p>
        </w:tc>
      </w:tr>
      <w:tr w:rsidR="0041706C" w:rsidRPr="004C30CA" w14:paraId="6F995C69" w14:textId="77777777" w:rsidTr="004E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EE5F66" w14:textId="77777777" w:rsidR="0041706C" w:rsidRPr="004C30CA" w:rsidRDefault="0041706C" w:rsidP="004E685D">
            <w:pPr>
              <w:pStyle w:val="Body"/>
              <w:rPr>
                <w:sz w:val="14"/>
                <w:szCs w:val="14"/>
              </w:rPr>
            </w:pPr>
            <w:r w:rsidRPr="004C30CA">
              <w:rPr>
                <w:sz w:val="14"/>
                <w:szCs w:val="14"/>
              </w:rPr>
              <w:t>Air pollution</w:t>
            </w:r>
            <w:r>
              <w:rPr>
                <w:sz w:val="14"/>
                <w:szCs w:val="14"/>
              </w:rPr>
              <w:t xml:space="preserve"> (AP)</w:t>
            </w:r>
          </w:p>
        </w:tc>
        <w:tc>
          <w:tcPr>
            <w:tcW w:w="5529" w:type="dxa"/>
          </w:tcPr>
          <w:p w14:paraId="3BCE9184"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quantity of air necessary to dilute the toxic elements emitted into the air in all the stages of the product life cycle.</w:t>
            </w:r>
          </w:p>
        </w:tc>
        <w:tc>
          <w:tcPr>
            <w:tcW w:w="1701" w:type="dxa"/>
            <w:vAlign w:val="center"/>
          </w:tcPr>
          <w:p w14:paraId="7EB13709" w14:textId="77777777" w:rsidR="0041706C" w:rsidRPr="004C30CA" w:rsidRDefault="0041706C" w:rsidP="004E685D">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w:t>
            </w:r>
            <w:r w:rsidRPr="004C30CA">
              <w:rPr>
                <w:sz w:val="14"/>
                <w:szCs w:val="14"/>
                <w:vertAlign w:val="superscript"/>
              </w:rPr>
              <w:t>3</w:t>
            </w:r>
          </w:p>
        </w:tc>
      </w:tr>
    </w:tbl>
    <w:p w14:paraId="24018010" w14:textId="77777777" w:rsidR="0041706C" w:rsidRPr="0041706C" w:rsidRDefault="0041706C" w:rsidP="0041706C">
      <w:pPr>
        <w:pStyle w:val="Body"/>
        <w:rPr>
          <w:lang w:val="es-ES_tradnl"/>
        </w:rPr>
      </w:pPr>
    </w:p>
    <w:sectPr w:rsidR="0041706C" w:rsidRPr="0041706C" w:rsidSect="0093676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14FA" w14:textId="77777777" w:rsidR="004E685D" w:rsidRDefault="004E685D" w:rsidP="00C60D54">
      <w:pPr>
        <w:pStyle w:val="EndnoteSeparator"/>
      </w:pPr>
    </w:p>
  </w:endnote>
  <w:endnote w:type="continuationSeparator" w:id="0">
    <w:p w14:paraId="5358F684" w14:textId="77777777" w:rsidR="004E685D" w:rsidRDefault="004E685D" w:rsidP="00C60D54">
      <w:pPr>
        <w:pStyle w:val="EndnoteSeparatorcont"/>
      </w:pPr>
    </w:p>
  </w:endnote>
  <w:endnote w:type="continuationNotice" w:id="1">
    <w:p w14:paraId="774E95CF" w14:textId="77777777" w:rsidR="004E685D" w:rsidRDefault="004E685D"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C488" w14:textId="77777777" w:rsidR="00DB79EC" w:rsidRDefault="00DB7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4E685D" w:rsidRDefault="004E685D" w:rsidP="009912B5">
    <w:pPr>
      <w:pStyle w:val="Footer"/>
    </w:pPr>
  </w:p>
  <w:p w14:paraId="55EDE339" w14:textId="77777777" w:rsidR="004E685D" w:rsidRDefault="004E685D"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4E685D" w:rsidRPr="009912B5" w14:paraId="74D6B90F" w14:textId="77777777" w:rsidTr="00936762">
      <w:tc>
        <w:tcPr>
          <w:tcW w:w="2322" w:type="dxa"/>
        </w:tcPr>
        <w:p w14:paraId="2232F805" w14:textId="77777777" w:rsidR="004E685D" w:rsidRPr="009912B5" w:rsidRDefault="004E685D"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4E685D" w:rsidRPr="009912B5" w:rsidRDefault="004E685D" w:rsidP="00F93413">
              <w:pPr>
                <w:pStyle w:val="FooterTableFieldText"/>
              </w:pPr>
              <w:r>
                <w:rPr>
                  <w:szCs w:val="20"/>
                </w:rPr>
                <w:t>Draft</w:t>
              </w:r>
            </w:p>
          </w:sdtContent>
        </w:sdt>
      </w:tc>
      <w:tc>
        <w:tcPr>
          <w:tcW w:w="2323" w:type="dxa"/>
        </w:tcPr>
        <w:p w14:paraId="75D2783F" w14:textId="77777777" w:rsidR="004E685D" w:rsidRPr="009912B5" w:rsidRDefault="004E685D"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4E685D" w:rsidRPr="009912B5" w:rsidRDefault="004E685D" w:rsidP="00F93413">
              <w:pPr>
                <w:pStyle w:val="FooterTableFieldText"/>
              </w:pPr>
              <w:r>
                <w:rPr>
                  <w:szCs w:val="20"/>
                </w:rPr>
                <w:t>Internal</w:t>
              </w:r>
            </w:p>
          </w:sdtContent>
        </w:sdt>
      </w:tc>
      <w:tc>
        <w:tcPr>
          <w:tcW w:w="2296" w:type="dxa"/>
        </w:tcPr>
        <w:p w14:paraId="306E9037" w14:textId="77777777" w:rsidR="004E685D" w:rsidRPr="009912B5" w:rsidRDefault="004E685D"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4E685D" w:rsidRPr="009912B5" w:rsidRDefault="004E685D" w:rsidP="00F93413">
              <w:pPr>
                <w:pStyle w:val="FooterTableDocumentID"/>
              </w:pPr>
              <w:r w:rsidRPr="005C55BD">
                <w:rPr>
                  <w:rStyle w:val="PlaceholderText"/>
                </w:rPr>
                <w:t>[1ABC123456]</w:t>
              </w:r>
            </w:p>
          </w:sdtContent>
        </w:sdt>
      </w:tc>
      <w:tc>
        <w:tcPr>
          <w:tcW w:w="709" w:type="dxa"/>
        </w:tcPr>
        <w:p w14:paraId="27B5739D" w14:textId="77777777" w:rsidR="004E685D" w:rsidRPr="009912B5" w:rsidRDefault="004E685D"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4E685D" w:rsidRPr="009912B5" w:rsidRDefault="004E685D" w:rsidP="00F93413">
              <w:pPr>
                <w:pStyle w:val="FooterTableFieldText"/>
              </w:pPr>
              <w:r>
                <w:t>A</w:t>
              </w:r>
            </w:p>
          </w:sdtContent>
        </w:sdt>
      </w:tc>
      <w:tc>
        <w:tcPr>
          <w:tcW w:w="714" w:type="dxa"/>
        </w:tcPr>
        <w:p w14:paraId="4AD612A5" w14:textId="77777777" w:rsidR="004E685D" w:rsidRPr="009912B5" w:rsidRDefault="004E685D"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4E685D" w:rsidRPr="009912B5" w:rsidRDefault="004E685D" w:rsidP="00F93413">
              <w:pPr>
                <w:pStyle w:val="FooterTableFieldText"/>
              </w:pPr>
              <w:r>
                <w:rPr>
                  <w:noProof/>
                </w:rPr>
                <w:t>en</w:t>
              </w:r>
            </w:p>
          </w:sdtContent>
        </w:sdt>
      </w:tc>
      <w:tc>
        <w:tcPr>
          <w:tcW w:w="987" w:type="dxa"/>
        </w:tcPr>
        <w:p w14:paraId="49403976" w14:textId="77777777" w:rsidR="004E685D" w:rsidRPr="009912B5" w:rsidRDefault="004E685D" w:rsidP="00F93413">
          <w:pPr>
            <w:pStyle w:val="FooterTableCaption"/>
          </w:pPr>
          <w:r w:rsidRPr="009912B5">
            <w:t>PAGE</w:t>
          </w:r>
        </w:p>
        <w:p w14:paraId="3FE9510A" w14:textId="77777777" w:rsidR="004E685D" w:rsidRPr="009912B5" w:rsidRDefault="004E685D"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fldSimple w:instr=" NUMPAGES   \* MERGEFORMAT ">
            <w:r>
              <w:t>3</w:t>
            </w:r>
          </w:fldSimple>
        </w:p>
      </w:tc>
    </w:tr>
    <w:tr w:rsidR="004E685D" w:rsidRPr="009912B5" w14:paraId="7908AC85" w14:textId="77777777" w:rsidTr="00936762">
      <w:tc>
        <w:tcPr>
          <w:tcW w:w="9351" w:type="dxa"/>
          <w:gridSpan w:val="6"/>
        </w:tcPr>
        <w:p w14:paraId="6C8658C7" w14:textId="77777777" w:rsidR="004E685D" w:rsidRPr="009912B5" w:rsidRDefault="004E685D"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4E685D" w:rsidRPr="008C4CC0" w:rsidRDefault="004E685D"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4E685D" w:rsidRDefault="004E685D" w:rsidP="009912B5">
    <w:pPr>
      <w:pStyle w:val="Footer"/>
    </w:pPr>
  </w:p>
  <w:p w14:paraId="08CBDB25" w14:textId="77777777" w:rsidR="004E685D" w:rsidRDefault="004E685D" w:rsidP="009912B5">
    <w:pPr>
      <w:pStyle w:val="Footer"/>
    </w:pPr>
  </w:p>
  <w:p w14:paraId="584B90E8" w14:textId="77777777" w:rsidR="004E685D" w:rsidRPr="000C1D4B" w:rsidRDefault="004E685D"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A0A4" w14:textId="77777777" w:rsidR="004E685D" w:rsidRDefault="004E685D" w:rsidP="004266B9">
      <w:pPr>
        <w:pStyle w:val="FootnoteSeparator"/>
      </w:pPr>
    </w:p>
  </w:footnote>
  <w:footnote w:type="continuationSeparator" w:id="0">
    <w:p w14:paraId="0C75EF47" w14:textId="77777777" w:rsidR="004E685D" w:rsidRDefault="004E685D" w:rsidP="004266B9">
      <w:pPr>
        <w:pStyle w:val="FootnoteSeparatorcont"/>
      </w:pPr>
    </w:p>
  </w:footnote>
  <w:footnote w:type="continuationNotice" w:id="1">
    <w:p w14:paraId="1713ED62" w14:textId="77777777" w:rsidR="004E685D" w:rsidRDefault="004E685D"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0458" w14:textId="77777777" w:rsidR="00DB79EC" w:rsidRDefault="00DB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174E1777" w:rsidR="004E685D" w:rsidRPr="002D7094" w:rsidRDefault="004E685D" w:rsidP="000931DA">
    <w:pPr>
      <w:pStyle w:val="Header"/>
    </w:pPr>
    <w:r>
      <w:tab/>
    </w:r>
    <w:r w:rsidRPr="002D7094">
      <w:fldChar w:fldCharType="begin"/>
    </w:r>
    <w:r w:rsidRPr="002D7094">
      <w:instrText xml:space="preserve"> STYLEREF  "_T2 Title" </w:instrText>
    </w:r>
    <w:r w:rsidRPr="002D7094">
      <w:fldChar w:fldCharType="separate"/>
    </w:r>
    <w:r w:rsidR="00443C1F">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4E685D" w14:paraId="46840EFB" w14:textId="77777777" w:rsidTr="00166C77">
      <w:trPr>
        <w:trHeight w:val="1608"/>
      </w:trPr>
      <w:tc>
        <w:tcPr>
          <w:tcW w:w="2552" w:type="dxa"/>
        </w:tcPr>
        <w:p w14:paraId="224FA87E" w14:textId="77777777" w:rsidR="004E685D" w:rsidRPr="00166C77" w:rsidRDefault="004E685D"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4E685D" w:rsidRPr="0081751D" w:rsidRDefault="004E685D" w:rsidP="00166C77">
          <w:pPr>
            <w:jc w:val="center"/>
            <w:rPr>
              <w:sz w:val="12"/>
            </w:rPr>
          </w:pPr>
        </w:p>
        <w:p w14:paraId="40F22760" w14:textId="77777777" w:rsidR="004E685D" w:rsidRPr="00166C77" w:rsidRDefault="004E685D"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4E685D" w:rsidRDefault="004E685D"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32AE2E18" w:rsidR="004E685D" w:rsidRPr="00556255" w:rsidRDefault="004E685D" w:rsidP="00166C77">
          <w:pPr>
            <w:pStyle w:val="Header"/>
            <w:tabs>
              <w:tab w:val="center" w:pos="4252"/>
              <w:tab w:val="right" w:pos="8504"/>
            </w:tabs>
            <w:ind w:left="-111"/>
            <w:jc w:val="center"/>
            <w:rPr>
              <w:rFonts w:asciiTheme="majorHAnsi" w:hAnsiTheme="majorHAnsi" w:cstheme="majorHAnsi"/>
            </w:rPr>
          </w:pPr>
          <w:r w:rsidRPr="00556255">
            <w:rPr>
              <w:rFonts w:asciiTheme="majorHAnsi" w:hAnsiTheme="majorHAnsi" w:cstheme="majorHAnsi"/>
            </w:rPr>
            <w:t>communication to the agents involved in the life cycle</w:t>
          </w:r>
        </w:p>
        <w:p w14:paraId="39FD3859" w14:textId="22E375CC" w:rsidR="004E685D" w:rsidRPr="001C0633" w:rsidRDefault="004E685D" w:rsidP="00166C77">
          <w:pPr>
            <w:tabs>
              <w:tab w:val="num" w:pos="1080"/>
              <w:tab w:val="num" w:pos="1134"/>
            </w:tabs>
            <w:ind w:left="1165"/>
            <w:rPr>
              <w:rFonts w:asciiTheme="majorHAnsi" w:hAnsiTheme="majorHAnsi" w:cstheme="majorHAnsi"/>
              <w:b/>
            </w:rPr>
          </w:pPr>
          <w:bookmarkStart w:id="40" w:name="_Hlk34133607"/>
          <w:r>
            <w:rPr>
              <w:rFonts w:asciiTheme="majorHAnsi" w:hAnsiTheme="majorHAnsi" w:cstheme="majorHAnsi"/>
              <w:b/>
            </w:rPr>
            <w:t>Railway</w:t>
          </w:r>
          <w:r w:rsidRPr="001C0633">
            <w:rPr>
              <w:rFonts w:asciiTheme="majorHAnsi" w:hAnsiTheme="majorHAnsi" w:cstheme="majorHAnsi"/>
              <w:b/>
            </w:rPr>
            <w:t xml:space="preserve"> </w:t>
          </w:r>
          <w:bookmarkEnd w:id="40"/>
          <w:r w:rsidR="00556255">
            <w:rPr>
              <w:rFonts w:asciiTheme="majorHAnsi" w:hAnsiTheme="majorHAnsi" w:cstheme="majorHAnsi"/>
              <w:b/>
            </w:rPr>
            <w:t>(flame retardant additives)</w:t>
          </w:r>
        </w:p>
      </w:tc>
      <w:tc>
        <w:tcPr>
          <w:tcW w:w="1559" w:type="dxa"/>
        </w:tcPr>
        <w:p w14:paraId="42678579" w14:textId="77777777" w:rsidR="004E685D" w:rsidRPr="00703023" w:rsidRDefault="004E685D" w:rsidP="00166C77">
          <w:pPr>
            <w:pStyle w:val="Header"/>
            <w:ind w:left="72"/>
            <w:rPr>
              <w:rFonts w:ascii="Arial" w:hAnsi="Arial"/>
              <w:b/>
              <w:lang w:val="pt-BR"/>
            </w:rPr>
          </w:pPr>
        </w:p>
        <w:p w14:paraId="18785651" w14:textId="77777777" w:rsidR="004E685D" w:rsidRPr="00166C77" w:rsidRDefault="004E685D"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4E685D" w:rsidRDefault="004E685D" w:rsidP="00166C77">
          <w:pPr>
            <w:pStyle w:val="Header"/>
            <w:ind w:left="72"/>
            <w:rPr>
              <w:rFonts w:ascii="Arial" w:hAnsi="Arial"/>
              <w:lang w:val="es-ES_tradnl"/>
            </w:rPr>
          </w:pPr>
        </w:p>
        <w:p w14:paraId="5A1DFD29" w14:textId="21339CB4" w:rsidR="004E685D" w:rsidRPr="00166C77" w:rsidRDefault="004E685D" w:rsidP="00166C77">
          <w:pPr>
            <w:pStyle w:val="Header"/>
            <w:ind w:left="0"/>
            <w:rPr>
              <w:rFonts w:asciiTheme="majorHAnsi" w:hAnsiTheme="majorHAnsi" w:cstheme="majorHAnsi"/>
              <w:lang w:val="es-ES_tradnl"/>
            </w:rPr>
          </w:pPr>
          <w:r>
            <w:rPr>
              <w:rFonts w:asciiTheme="majorHAnsi" w:hAnsiTheme="majorHAnsi" w:cstheme="majorHAnsi"/>
              <w:lang w:val="es-ES_tradnl"/>
            </w:rPr>
            <w:t xml:space="preserve">REVIEW </w:t>
          </w:r>
          <w:r w:rsidRPr="00166C77">
            <w:rPr>
              <w:rFonts w:asciiTheme="majorHAnsi" w:hAnsiTheme="majorHAnsi" w:cstheme="majorHAnsi"/>
              <w:lang w:val="es-ES_tradnl"/>
            </w:rPr>
            <w:t>Nº 2</w:t>
          </w:r>
        </w:p>
        <w:p w14:paraId="4B85E556" w14:textId="01FFB830" w:rsidR="004E685D" w:rsidRPr="00166C77" w:rsidRDefault="00556255" w:rsidP="00166C77">
          <w:pPr>
            <w:pStyle w:val="Header"/>
            <w:ind w:left="0"/>
            <w:rPr>
              <w:rFonts w:asciiTheme="majorHAnsi" w:hAnsiTheme="majorHAnsi" w:cstheme="majorHAnsi"/>
              <w:lang w:val="es-ES_tradnl"/>
            </w:rPr>
          </w:pPr>
          <w:r>
            <w:rPr>
              <w:rFonts w:asciiTheme="majorHAnsi" w:hAnsiTheme="majorHAnsi" w:cstheme="majorHAnsi"/>
              <w:lang w:val="es-ES_tradnl"/>
            </w:rPr>
            <w:t>APRIL 2021</w:t>
          </w:r>
        </w:p>
        <w:p w14:paraId="6ABBED1B" w14:textId="77777777" w:rsidR="004E685D" w:rsidRDefault="004E685D" w:rsidP="00166C77">
          <w:pPr>
            <w:pStyle w:val="Header"/>
            <w:rPr>
              <w:lang w:val="es-ES_tradnl"/>
            </w:rPr>
          </w:pPr>
        </w:p>
      </w:tc>
    </w:tr>
  </w:tbl>
  <w:p w14:paraId="334560BD" w14:textId="4F3790AB" w:rsidR="004E685D" w:rsidRDefault="004E685D"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 Palazuelo">
    <w15:presenceInfo w15:providerId="AD" w15:userId="S::ane.palazuelo@es.abb.com::7fb4b122-9797-4d2f-8d2e-54a1d670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4577">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10B2C"/>
    <w:rsid w:val="0001134F"/>
    <w:rsid w:val="00011AB4"/>
    <w:rsid w:val="00012122"/>
    <w:rsid w:val="00017216"/>
    <w:rsid w:val="000316EC"/>
    <w:rsid w:val="00032B92"/>
    <w:rsid w:val="000349BC"/>
    <w:rsid w:val="00034C65"/>
    <w:rsid w:val="000377AB"/>
    <w:rsid w:val="00041AAD"/>
    <w:rsid w:val="00047D44"/>
    <w:rsid w:val="00047F92"/>
    <w:rsid w:val="00052F24"/>
    <w:rsid w:val="00053E6C"/>
    <w:rsid w:val="000544FB"/>
    <w:rsid w:val="0005548E"/>
    <w:rsid w:val="0005574C"/>
    <w:rsid w:val="00057D3C"/>
    <w:rsid w:val="00063B48"/>
    <w:rsid w:val="00066F13"/>
    <w:rsid w:val="0007006B"/>
    <w:rsid w:val="000701F2"/>
    <w:rsid w:val="000718C1"/>
    <w:rsid w:val="000819F8"/>
    <w:rsid w:val="00081A0E"/>
    <w:rsid w:val="0008259C"/>
    <w:rsid w:val="00082633"/>
    <w:rsid w:val="00083B78"/>
    <w:rsid w:val="00090D8F"/>
    <w:rsid w:val="000931DA"/>
    <w:rsid w:val="00097A35"/>
    <w:rsid w:val="000A1C88"/>
    <w:rsid w:val="000A2575"/>
    <w:rsid w:val="000A640E"/>
    <w:rsid w:val="000B5EBD"/>
    <w:rsid w:val="000C1D4B"/>
    <w:rsid w:val="000C31C4"/>
    <w:rsid w:val="000C48BA"/>
    <w:rsid w:val="000D36F0"/>
    <w:rsid w:val="000E29E5"/>
    <w:rsid w:val="000F0887"/>
    <w:rsid w:val="000F18AF"/>
    <w:rsid w:val="00103980"/>
    <w:rsid w:val="001063CF"/>
    <w:rsid w:val="00114AA0"/>
    <w:rsid w:val="00115E9B"/>
    <w:rsid w:val="00116519"/>
    <w:rsid w:val="001166D7"/>
    <w:rsid w:val="001167A5"/>
    <w:rsid w:val="001205EA"/>
    <w:rsid w:val="00121069"/>
    <w:rsid w:val="001221D9"/>
    <w:rsid w:val="00132B5E"/>
    <w:rsid w:val="00134512"/>
    <w:rsid w:val="00140AEA"/>
    <w:rsid w:val="00144010"/>
    <w:rsid w:val="00145579"/>
    <w:rsid w:val="00145C85"/>
    <w:rsid w:val="00151455"/>
    <w:rsid w:val="0015411E"/>
    <w:rsid w:val="00154ECF"/>
    <w:rsid w:val="00166C34"/>
    <w:rsid w:val="00166C77"/>
    <w:rsid w:val="00167241"/>
    <w:rsid w:val="001716A3"/>
    <w:rsid w:val="00173FD2"/>
    <w:rsid w:val="00180ABF"/>
    <w:rsid w:val="00183F64"/>
    <w:rsid w:val="00184526"/>
    <w:rsid w:val="00186263"/>
    <w:rsid w:val="001904D9"/>
    <w:rsid w:val="001907E2"/>
    <w:rsid w:val="00192AAD"/>
    <w:rsid w:val="001A3322"/>
    <w:rsid w:val="001A54AA"/>
    <w:rsid w:val="001A765C"/>
    <w:rsid w:val="001B6139"/>
    <w:rsid w:val="001C0633"/>
    <w:rsid w:val="001C2572"/>
    <w:rsid w:val="001C77EE"/>
    <w:rsid w:val="001D30CF"/>
    <w:rsid w:val="001D7085"/>
    <w:rsid w:val="001E0E38"/>
    <w:rsid w:val="001E5AA1"/>
    <w:rsid w:val="001E6245"/>
    <w:rsid w:val="001F10CC"/>
    <w:rsid w:val="001F4FAA"/>
    <w:rsid w:val="001F6AA0"/>
    <w:rsid w:val="00215374"/>
    <w:rsid w:val="002159BC"/>
    <w:rsid w:val="002173DC"/>
    <w:rsid w:val="00217A29"/>
    <w:rsid w:val="002209B2"/>
    <w:rsid w:val="00222B83"/>
    <w:rsid w:val="002237F9"/>
    <w:rsid w:val="00224E34"/>
    <w:rsid w:val="0022692D"/>
    <w:rsid w:val="00232EDA"/>
    <w:rsid w:val="002367BA"/>
    <w:rsid w:val="002435C0"/>
    <w:rsid w:val="0024544A"/>
    <w:rsid w:val="00247D5A"/>
    <w:rsid w:val="0025525C"/>
    <w:rsid w:val="00255FE4"/>
    <w:rsid w:val="002561E6"/>
    <w:rsid w:val="00257719"/>
    <w:rsid w:val="0026226A"/>
    <w:rsid w:val="0026612B"/>
    <w:rsid w:val="00266765"/>
    <w:rsid w:val="00271245"/>
    <w:rsid w:val="00272B18"/>
    <w:rsid w:val="002730A2"/>
    <w:rsid w:val="002929F6"/>
    <w:rsid w:val="002A033B"/>
    <w:rsid w:val="002A13E9"/>
    <w:rsid w:val="002A20B5"/>
    <w:rsid w:val="002A42DE"/>
    <w:rsid w:val="002A63F8"/>
    <w:rsid w:val="002B20C6"/>
    <w:rsid w:val="002B3F45"/>
    <w:rsid w:val="002B5EC4"/>
    <w:rsid w:val="002C107B"/>
    <w:rsid w:val="002C45F5"/>
    <w:rsid w:val="002C564B"/>
    <w:rsid w:val="002D08EC"/>
    <w:rsid w:val="002D14C0"/>
    <w:rsid w:val="002D2542"/>
    <w:rsid w:val="002D3DA9"/>
    <w:rsid w:val="002D41B0"/>
    <w:rsid w:val="002D7094"/>
    <w:rsid w:val="002E76D1"/>
    <w:rsid w:val="002E7AE9"/>
    <w:rsid w:val="002F00D0"/>
    <w:rsid w:val="002F05A0"/>
    <w:rsid w:val="002F2D31"/>
    <w:rsid w:val="002F504A"/>
    <w:rsid w:val="002F64D8"/>
    <w:rsid w:val="00300DC9"/>
    <w:rsid w:val="00302D9C"/>
    <w:rsid w:val="00310AB3"/>
    <w:rsid w:val="00314D89"/>
    <w:rsid w:val="00315040"/>
    <w:rsid w:val="003150E5"/>
    <w:rsid w:val="00320C87"/>
    <w:rsid w:val="0032711B"/>
    <w:rsid w:val="00327BA7"/>
    <w:rsid w:val="00332CBB"/>
    <w:rsid w:val="00333574"/>
    <w:rsid w:val="00350B62"/>
    <w:rsid w:val="00351A44"/>
    <w:rsid w:val="00355B36"/>
    <w:rsid w:val="0035720B"/>
    <w:rsid w:val="003572C7"/>
    <w:rsid w:val="00357560"/>
    <w:rsid w:val="0036081D"/>
    <w:rsid w:val="00363EB0"/>
    <w:rsid w:val="00366DC8"/>
    <w:rsid w:val="00370C74"/>
    <w:rsid w:val="00372114"/>
    <w:rsid w:val="00372CFE"/>
    <w:rsid w:val="00374CE1"/>
    <w:rsid w:val="00375823"/>
    <w:rsid w:val="003800D5"/>
    <w:rsid w:val="003801C9"/>
    <w:rsid w:val="0038051D"/>
    <w:rsid w:val="003917C6"/>
    <w:rsid w:val="003945DE"/>
    <w:rsid w:val="003972FF"/>
    <w:rsid w:val="003A4A40"/>
    <w:rsid w:val="003A4DE2"/>
    <w:rsid w:val="003A5166"/>
    <w:rsid w:val="003A57D9"/>
    <w:rsid w:val="003B197F"/>
    <w:rsid w:val="003B2025"/>
    <w:rsid w:val="003C5F85"/>
    <w:rsid w:val="003D001B"/>
    <w:rsid w:val="003D139F"/>
    <w:rsid w:val="003D32A7"/>
    <w:rsid w:val="003D3F5A"/>
    <w:rsid w:val="003E40F0"/>
    <w:rsid w:val="003E4C89"/>
    <w:rsid w:val="003F0581"/>
    <w:rsid w:val="003F0DEE"/>
    <w:rsid w:val="003F22AC"/>
    <w:rsid w:val="003F33BD"/>
    <w:rsid w:val="003F4A41"/>
    <w:rsid w:val="003F7C22"/>
    <w:rsid w:val="004002B7"/>
    <w:rsid w:val="0040437B"/>
    <w:rsid w:val="0041706C"/>
    <w:rsid w:val="004201DF"/>
    <w:rsid w:val="00421650"/>
    <w:rsid w:val="00424BBD"/>
    <w:rsid w:val="004266B9"/>
    <w:rsid w:val="00430760"/>
    <w:rsid w:val="004314D2"/>
    <w:rsid w:val="004319B7"/>
    <w:rsid w:val="00432305"/>
    <w:rsid w:val="00432F83"/>
    <w:rsid w:val="00433600"/>
    <w:rsid w:val="00434B6D"/>
    <w:rsid w:val="004378CC"/>
    <w:rsid w:val="00443C1F"/>
    <w:rsid w:val="00445474"/>
    <w:rsid w:val="00447FB8"/>
    <w:rsid w:val="004632EE"/>
    <w:rsid w:val="00470202"/>
    <w:rsid w:val="00472F77"/>
    <w:rsid w:val="004734F1"/>
    <w:rsid w:val="00475307"/>
    <w:rsid w:val="00475F0A"/>
    <w:rsid w:val="00475F30"/>
    <w:rsid w:val="00477558"/>
    <w:rsid w:val="004803B0"/>
    <w:rsid w:val="004866D7"/>
    <w:rsid w:val="0048704E"/>
    <w:rsid w:val="004873F3"/>
    <w:rsid w:val="0049122E"/>
    <w:rsid w:val="00492FC3"/>
    <w:rsid w:val="00493FB5"/>
    <w:rsid w:val="004965FF"/>
    <w:rsid w:val="004A0BF3"/>
    <w:rsid w:val="004A143C"/>
    <w:rsid w:val="004A76AC"/>
    <w:rsid w:val="004B1B9D"/>
    <w:rsid w:val="004B250F"/>
    <w:rsid w:val="004B3CD3"/>
    <w:rsid w:val="004B4EA4"/>
    <w:rsid w:val="004B53EB"/>
    <w:rsid w:val="004B7208"/>
    <w:rsid w:val="004C110F"/>
    <w:rsid w:val="004C2164"/>
    <w:rsid w:val="004C28E2"/>
    <w:rsid w:val="004D491B"/>
    <w:rsid w:val="004D6A3E"/>
    <w:rsid w:val="004D6CF0"/>
    <w:rsid w:val="004E0614"/>
    <w:rsid w:val="004E1C3C"/>
    <w:rsid w:val="004E409B"/>
    <w:rsid w:val="004E685D"/>
    <w:rsid w:val="004F0DCD"/>
    <w:rsid w:val="004F1971"/>
    <w:rsid w:val="004F3B84"/>
    <w:rsid w:val="004F541E"/>
    <w:rsid w:val="004F6000"/>
    <w:rsid w:val="004F7F7E"/>
    <w:rsid w:val="005010C4"/>
    <w:rsid w:val="00504E62"/>
    <w:rsid w:val="00504E78"/>
    <w:rsid w:val="0050513D"/>
    <w:rsid w:val="00506374"/>
    <w:rsid w:val="00517842"/>
    <w:rsid w:val="00522C3F"/>
    <w:rsid w:val="0052596D"/>
    <w:rsid w:val="00526933"/>
    <w:rsid w:val="00526FEC"/>
    <w:rsid w:val="005366B4"/>
    <w:rsid w:val="00543FEE"/>
    <w:rsid w:val="00546D2B"/>
    <w:rsid w:val="0055263C"/>
    <w:rsid w:val="00556255"/>
    <w:rsid w:val="00556333"/>
    <w:rsid w:val="00566C97"/>
    <w:rsid w:val="005736C4"/>
    <w:rsid w:val="0057413B"/>
    <w:rsid w:val="0057584E"/>
    <w:rsid w:val="005760AB"/>
    <w:rsid w:val="00577596"/>
    <w:rsid w:val="00577A98"/>
    <w:rsid w:val="00582FBD"/>
    <w:rsid w:val="0058578C"/>
    <w:rsid w:val="00590054"/>
    <w:rsid w:val="005901C0"/>
    <w:rsid w:val="00594AEF"/>
    <w:rsid w:val="00596621"/>
    <w:rsid w:val="005A06EE"/>
    <w:rsid w:val="005A0FD2"/>
    <w:rsid w:val="005A3E03"/>
    <w:rsid w:val="005A7C15"/>
    <w:rsid w:val="005A7DAE"/>
    <w:rsid w:val="005B06ED"/>
    <w:rsid w:val="005B38C4"/>
    <w:rsid w:val="005B6102"/>
    <w:rsid w:val="005C2861"/>
    <w:rsid w:val="005C6F93"/>
    <w:rsid w:val="005C73C3"/>
    <w:rsid w:val="005D4BC5"/>
    <w:rsid w:val="005D5877"/>
    <w:rsid w:val="005F3045"/>
    <w:rsid w:val="005F4B7C"/>
    <w:rsid w:val="006016F7"/>
    <w:rsid w:val="00601A15"/>
    <w:rsid w:val="00602C80"/>
    <w:rsid w:val="00603B0D"/>
    <w:rsid w:val="00610DF2"/>
    <w:rsid w:val="00611069"/>
    <w:rsid w:val="00611991"/>
    <w:rsid w:val="00614267"/>
    <w:rsid w:val="0061710F"/>
    <w:rsid w:val="0062444A"/>
    <w:rsid w:val="00625FCC"/>
    <w:rsid w:val="0062686C"/>
    <w:rsid w:val="006272DF"/>
    <w:rsid w:val="00640733"/>
    <w:rsid w:val="00641310"/>
    <w:rsid w:val="00652168"/>
    <w:rsid w:val="00653DB2"/>
    <w:rsid w:val="00655B6F"/>
    <w:rsid w:val="00660EBD"/>
    <w:rsid w:val="006647AA"/>
    <w:rsid w:val="006662AD"/>
    <w:rsid w:val="0067130F"/>
    <w:rsid w:val="006733DF"/>
    <w:rsid w:val="00674F22"/>
    <w:rsid w:val="00675EAD"/>
    <w:rsid w:val="00681FB9"/>
    <w:rsid w:val="00684BB0"/>
    <w:rsid w:val="0068563F"/>
    <w:rsid w:val="006918C2"/>
    <w:rsid w:val="0069523A"/>
    <w:rsid w:val="006A2528"/>
    <w:rsid w:val="006A3A29"/>
    <w:rsid w:val="006B00E6"/>
    <w:rsid w:val="006B021A"/>
    <w:rsid w:val="006B1924"/>
    <w:rsid w:val="006B29B1"/>
    <w:rsid w:val="006B55B0"/>
    <w:rsid w:val="006B5D04"/>
    <w:rsid w:val="006C47BF"/>
    <w:rsid w:val="006D3684"/>
    <w:rsid w:val="006E0E29"/>
    <w:rsid w:val="006E389A"/>
    <w:rsid w:val="0070048C"/>
    <w:rsid w:val="0070365B"/>
    <w:rsid w:val="00704F6F"/>
    <w:rsid w:val="00711EF4"/>
    <w:rsid w:val="00712611"/>
    <w:rsid w:val="00713487"/>
    <w:rsid w:val="0071757B"/>
    <w:rsid w:val="00723910"/>
    <w:rsid w:val="00731F1A"/>
    <w:rsid w:val="00732D11"/>
    <w:rsid w:val="00736CDE"/>
    <w:rsid w:val="007458B0"/>
    <w:rsid w:val="0074593E"/>
    <w:rsid w:val="00745979"/>
    <w:rsid w:val="007475B1"/>
    <w:rsid w:val="0076489B"/>
    <w:rsid w:val="00766713"/>
    <w:rsid w:val="00773247"/>
    <w:rsid w:val="00775648"/>
    <w:rsid w:val="00775C15"/>
    <w:rsid w:val="007819A2"/>
    <w:rsid w:val="007819CF"/>
    <w:rsid w:val="00786AD9"/>
    <w:rsid w:val="0079035B"/>
    <w:rsid w:val="00791E21"/>
    <w:rsid w:val="00792A0B"/>
    <w:rsid w:val="00797473"/>
    <w:rsid w:val="007A7A3D"/>
    <w:rsid w:val="007B38C7"/>
    <w:rsid w:val="007B7FEE"/>
    <w:rsid w:val="007C1647"/>
    <w:rsid w:val="007C4E09"/>
    <w:rsid w:val="007C62CA"/>
    <w:rsid w:val="007C6DED"/>
    <w:rsid w:val="007C7B10"/>
    <w:rsid w:val="007D1721"/>
    <w:rsid w:val="007D29CD"/>
    <w:rsid w:val="007D4FBC"/>
    <w:rsid w:val="007E2480"/>
    <w:rsid w:val="007E4B74"/>
    <w:rsid w:val="007E5390"/>
    <w:rsid w:val="007E7B56"/>
    <w:rsid w:val="007F1060"/>
    <w:rsid w:val="007F3F17"/>
    <w:rsid w:val="007F5BA5"/>
    <w:rsid w:val="007F680D"/>
    <w:rsid w:val="007F698E"/>
    <w:rsid w:val="007F69A7"/>
    <w:rsid w:val="007F6F80"/>
    <w:rsid w:val="0080172A"/>
    <w:rsid w:val="0080599D"/>
    <w:rsid w:val="008151F9"/>
    <w:rsid w:val="00816886"/>
    <w:rsid w:val="0081751D"/>
    <w:rsid w:val="00821DC3"/>
    <w:rsid w:val="00822D84"/>
    <w:rsid w:val="00825A94"/>
    <w:rsid w:val="008260F1"/>
    <w:rsid w:val="00827A1B"/>
    <w:rsid w:val="00827BEC"/>
    <w:rsid w:val="0083499A"/>
    <w:rsid w:val="0083536E"/>
    <w:rsid w:val="00835AE5"/>
    <w:rsid w:val="00835BD4"/>
    <w:rsid w:val="0084316C"/>
    <w:rsid w:val="00846E2C"/>
    <w:rsid w:val="0085044B"/>
    <w:rsid w:val="00851D6F"/>
    <w:rsid w:val="0085405F"/>
    <w:rsid w:val="00855DF0"/>
    <w:rsid w:val="008652EC"/>
    <w:rsid w:val="008674E8"/>
    <w:rsid w:val="00872B99"/>
    <w:rsid w:val="0087441E"/>
    <w:rsid w:val="00883D9E"/>
    <w:rsid w:val="008940E3"/>
    <w:rsid w:val="00894C3F"/>
    <w:rsid w:val="008954BD"/>
    <w:rsid w:val="0089632D"/>
    <w:rsid w:val="0089679B"/>
    <w:rsid w:val="008A0179"/>
    <w:rsid w:val="008A04A4"/>
    <w:rsid w:val="008A1684"/>
    <w:rsid w:val="008A5C1D"/>
    <w:rsid w:val="008B17EE"/>
    <w:rsid w:val="008B4FB6"/>
    <w:rsid w:val="008C55B1"/>
    <w:rsid w:val="008C61C6"/>
    <w:rsid w:val="008C66A8"/>
    <w:rsid w:val="008C6EAE"/>
    <w:rsid w:val="008D074B"/>
    <w:rsid w:val="008D0EC4"/>
    <w:rsid w:val="008D3373"/>
    <w:rsid w:val="008E09A5"/>
    <w:rsid w:val="008E1F6C"/>
    <w:rsid w:val="008E46F7"/>
    <w:rsid w:val="008E5301"/>
    <w:rsid w:val="008E596E"/>
    <w:rsid w:val="008E6ABA"/>
    <w:rsid w:val="008F2AE2"/>
    <w:rsid w:val="008F5EDB"/>
    <w:rsid w:val="008F6D84"/>
    <w:rsid w:val="0090788E"/>
    <w:rsid w:val="009109A6"/>
    <w:rsid w:val="0091588C"/>
    <w:rsid w:val="009209C9"/>
    <w:rsid w:val="00920DB7"/>
    <w:rsid w:val="00924657"/>
    <w:rsid w:val="00934AE9"/>
    <w:rsid w:val="00936762"/>
    <w:rsid w:val="009436F9"/>
    <w:rsid w:val="00954065"/>
    <w:rsid w:val="00954F45"/>
    <w:rsid w:val="00955404"/>
    <w:rsid w:val="0096518D"/>
    <w:rsid w:val="00970A24"/>
    <w:rsid w:val="009771A5"/>
    <w:rsid w:val="009801E4"/>
    <w:rsid w:val="00981245"/>
    <w:rsid w:val="0098245A"/>
    <w:rsid w:val="00982697"/>
    <w:rsid w:val="00982E2F"/>
    <w:rsid w:val="00985248"/>
    <w:rsid w:val="00986B7C"/>
    <w:rsid w:val="00987223"/>
    <w:rsid w:val="009912B5"/>
    <w:rsid w:val="0099454A"/>
    <w:rsid w:val="00994D3A"/>
    <w:rsid w:val="0099632B"/>
    <w:rsid w:val="009A0776"/>
    <w:rsid w:val="009A196B"/>
    <w:rsid w:val="009A3525"/>
    <w:rsid w:val="009A7184"/>
    <w:rsid w:val="009B10D9"/>
    <w:rsid w:val="009B11B9"/>
    <w:rsid w:val="009B1C6D"/>
    <w:rsid w:val="009B1C8D"/>
    <w:rsid w:val="009B2505"/>
    <w:rsid w:val="009B3445"/>
    <w:rsid w:val="009C0ABA"/>
    <w:rsid w:val="009D0D69"/>
    <w:rsid w:val="009D40A3"/>
    <w:rsid w:val="009D50E1"/>
    <w:rsid w:val="009D7D76"/>
    <w:rsid w:val="009E0D58"/>
    <w:rsid w:val="009E29C6"/>
    <w:rsid w:val="009E3EDC"/>
    <w:rsid w:val="009E5495"/>
    <w:rsid w:val="009F0095"/>
    <w:rsid w:val="009F4A17"/>
    <w:rsid w:val="009F5A4F"/>
    <w:rsid w:val="009F5A63"/>
    <w:rsid w:val="00A02658"/>
    <w:rsid w:val="00A06CF8"/>
    <w:rsid w:val="00A10D8D"/>
    <w:rsid w:val="00A11546"/>
    <w:rsid w:val="00A200E2"/>
    <w:rsid w:val="00A25472"/>
    <w:rsid w:val="00A32308"/>
    <w:rsid w:val="00A326A7"/>
    <w:rsid w:val="00A34B84"/>
    <w:rsid w:val="00A3518E"/>
    <w:rsid w:val="00A37EBC"/>
    <w:rsid w:val="00A40E9C"/>
    <w:rsid w:val="00A42B77"/>
    <w:rsid w:val="00A50E00"/>
    <w:rsid w:val="00A5144C"/>
    <w:rsid w:val="00A52267"/>
    <w:rsid w:val="00A5291F"/>
    <w:rsid w:val="00A5526C"/>
    <w:rsid w:val="00A56A47"/>
    <w:rsid w:val="00A64649"/>
    <w:rsid w:val="00A64EA3"/>
    <w:rsid w:val="00A6595C"/>
    <w:rsid w:val="00A65B9A"/>
    <w:rsid w:val="00A6686F"/>
    <w:rsid w:val="00A67342"/>
    <w:rsid w:val="00A67955"/>
    <w:rsid w:val="00A73524"/>
    <w:rsid w:val="00A8168B"/>
    <w:rsid w:val="00A8342C"/>
    <w:rsid w:val="00A879AF"/>
    <w:rsid w:val="00A91D93"/>
    <w:rsid w:val="00A93461"/>
    <w:rsid w:val="00A94717"/>
    <w:rsid w:val="00A96712"/>
    <w:rsid w:val="00A96C23"/>
    <w:rsid w:val="00AA06CD"/>
    <w:rsid w:val="00AA3D6D"/>
    <w:rsid w:val="00AA5858"/>
    <w:rsid w:val="00AB3058"/>
    <w:rsid w:val="00AB38EE"/>
    <w:rsid w:val="00AB77FE"/>
    <w:rsid w:val="00AC771B"/>
    <w:rsid w:val="00AD5190"/>
    <w:rsid w:val="00AD5CD4"/>
    <w:rsid w:val="00AD7960"/>
    <w:rsid w:val="00AE36D8"/>
    <w:rsid w:val="00AE542A"/>
    <w:rsid w:val="00AF09F2"/>
    <w:rsid w:val="00AF5ADF"/>
    <w:rsid w:val="00B0056D"/>
    <w:rsid w:val="00B01918"/>
    <w:rsid w:val="00B06E18"/>
    <w:rsid w:val="00B13706"/>
    <w:rsid w:val="00B15333"/>
    <w:rsid w:val="00B1568D"/>
    <w:rsid w:val="00B213BE"/>
    <w:rsid w:val="00B263F4"/>
    <w:rsid w:val="00B30099"/>
    <w:rsid w:val="00B35CBA"/>
    <w:rsid w:val="00B474F4"/>
    <w:rsid w:val="00B503A8"/>
    <w:rsid w:val="00B5175E"/>
    <w:rsid w:val="00B528EA"/>
    <w:rsid w:val="00B5420C"/>
    <w:rsid w:val="00B55542"/>
    <w:rsid w:val="00B5557C"/>
    <w:rsid w:val="00B56B65"/>
    <w:rsid w:val="00B60EF3"/>
    <w:rsid w:val="00B62667"/>
    <w:rsid w:val="00B6585D"/>
    <w:rsid w:val="00B665D2"/>
    <w:rsid w:val="00B70892"/>
    <w:rsid w:val="00B75271"/>
    <w:rsid w:val="00B768B2"/>
    <w:rsid w:val="00B77386"/>
    <w:rsid w:val="00B8201F"/>
    <w:rsid w:val="00B92DF9"/>
    <w:rsid w:val="00B95460"/>
    <w:rsid w:val="00BA05F3"/>
    <w:rsid w:val="00BA25F8"/>
    <w:rsid w:val="00BA6D56"/>
    <w:rsid w:val="00BA6FD0"/>
    <w:rsid w:val="00BB2AEE"/>
    <w:rsid w:val="00BB2EE1"/>
    <w:rsid w:val="00BC0CB8"/>
    <w:rsid w:val="00BC32F5"/>
    <w:rsid w:val="00BC4130"/>
    <w:rsid w:val="00BC4471"/>
    <w:rsid w:val="00BC7205"/>
    <w:rsid w:val="00BC7BB8"/>
    <w:rsid w:val="00BD062C"/>
    <w:rsid w:val="00BD5055"/>
    <w:rsid w:val="00BD5564"/>
    <w:rsid w:val="00BD5AC8"/>
    <w:rsid w:val="00BD5C2F"/>
    <w:rsid w:val="00BD5C58"/>
    <w:rsid w:val="00BD6D84"/>
    <w:rsid w:val="00BE2F93"/>
    <w:rsid w:val="00BE6283"/>
    <w:rsid w:val="00BE6D20"/>
    <w:rsid w:val="00BE742A"/>
    <w:rsid w:val="00BF035B"/>
    <w:rsid w:val="00BF0B0E"/>
    <w:rsid w:val="00BF0FAD"/>
    <w:rsid w:val="00BF2AD0"/>
    <w:rsid w:val="00BF3393"/>
    <w:rsid w:val="00C00B3D"/>
    <w:rsid w:val="00C010CC"/>
    <w:rsid w:val="00C056C8"/>
    <w:rsid w:val="00C0577D"/>
    <w:rsid w:val="00C06102"/>
    <w:rsid w:val="00C13C2F"/>
    <w:rsid w:val="00C21B77"/>
    <w:rsid w:val="00C23978"/>
    <w:rsid w:val="00C26018"/>
    <w:rsid w:val="00C26E16"/>
    <w:rsid w:val="00C32F19"/>
    <w:rsid w:val="00C33B09"/>
    <w:rsid w:val="00C33DF1"/>
    <w:rsid w:val="00C41FEB"/>
    <w:rsid w:val="00C51CE3"/>
    <w:rsid w:val="00C53227"/>
    <w:rsid w:val="00C57E46"/>
    <w:rsid w:val="00C60D54"/>
    <w:rsid w:val="00C61325"/>
    <w:rsid w:val="00C61B45"/>
    <w:rsid w:val="00C62586"/>
    <w:rsid w:val="00C651FB"/>
    <w:rsid w:val="00C65CBA"/>
    <w:rsid w:val="00C70A31"/>
    <w:rsid w:val="00C72319"/>
    <w:rsid w:val="00C7357A"/>
    <w:rsid w:val="00C76C80"/>
    <w:rsid w:val="00C77E8F"/>
    <w:rsid w:val="00C818B3"/>
    <w:rsid w:val="00C81F4F"/>
    <w:rsid w:val="00C83CBD"/>
    <w:rsid w:val="00C84E7D"/>
    <w:rsid w:val="00C8685F"/>
    <w:rsid w:val="00C921F6"/>
    <w:rsid w:val="00CA3F01"/>
    <w:rsid w:val="00CA4BCF"/>
    <w:rsid w:val="00CA7B6F"/>
    <w:rsid w:val="00CB22F0"/>
    <w:rsid w:val="00CB2F83"/>
    <w:rsid w:val="00CB313C"/>
    <w:rsid w:val="00CB60B9"/>
    <w:rsid w:val="00CC0354"/>
    <w:rsid w:val="00CC12EB"/>
    <w:rsid w:val="00CC25BB"/>
    <w:rsid w:val="00CC2961"/>
    <w:rsid w:val="00CC36DC"/>
    <w:rsid w:val="00CC5387"/>
    <w:rsid w:val="00CC5994"/>
    <w:rsid w:val="00CC7CFA"/>
    <w:rsid w:val="00CE3A62"/>
    <w:rsid w:val="00CE55D6"/>
    <w:rsid w:val="00CE672B"/>
    <w:rsid w:val="00CF38FC"/>
    <w:rsid w:val="00CF7A37"/>
    <w:rsid w:val="00D03D0E"/>
    <w:rsid w:val="00D14F83"/>
    <w:rsid w:val="00D17B0F"/>
    <w:rsid w:val="00D20993"/>
    <w:rsid w:val="00D26AEF"/>
    <w:rsid w:val="00D26FC7"/>
    <w:rsid w:val="00D277AE"/>
    <w:rsid w:val="00D279C6"/>
    <w:rsid w:val="00D27C24"/>
    <w:rsid w:val="00D36B51"/>
    <w:rsid w:val="00D40676"/>
    <w:rsid w:val="00D45EA2"/>
    <w:rsid w:val="00D46DCA"/>
    <w:rsid w:val="00D47266"/>
    <w:rsid w:val="00D51AF5"/>
    <w:rsid w:val="00D52662"/>
    <w:rsid w:val="00D55ADB"/>
    <w:rsid w:val="00D612C4"/>
    <w:rsid w:val="00D61409"/>
    <w:rsid w:val="00D6377C"/>
    <w:rsid w:val="00D663F8"/>
    <w:rsid w:val="00D67B84"/>
    <w:rsid w:val="00D745DA"/>
    <w:rsid w:val="00D80330"/>
    <w:rsid w:val="00D837E6"/>
    <w:rsid w:val="00D90C5F"/>
    <w:rsid w:val="00DA2074"/>
    <w:rsid w:val="00DA35C2"/>
    <w:rsid w:val="00DB2D8E"/>
    <w:rsid w:val="00DB79EC"/>
    <w:rsid w:val="00DC3945"/>
    <w:rsid w:val="00DC462D"/>
    <w:rsid w:val="00DC510D"/>
    <w:rsid w:val="00DC7F06"/>
    <w:rsid w:val="00DD5377"/>
    <w:rsid w:val="00DD5FA6"/>
    <w:rsid w:val="00DD7E4B"/>
    <w:rsid w:val="00DE018C"/>
    <w:rsid w:val="00DE0613"/>
    <w:rsid w:val="00DE0B0A"/>
    <w:rsid w:val="00DE2FC8"/>
    <w:rsid w:val="00DE713E"/>
    <w:rsid w:val="00DE79CE"/>
    <w:rsid w:val="00DF0AA5"/>
    <w:rsid w:val="00DF5AAC"/>
    <w:rsid w:val="00DF6FCF"/>
    <w:rsid w:val="00E008C5"/>
    <w:rsid w:val="00E03418"/>
    <w:rsid w:val="00E27509"/>
    <w:rsid w:val="00E33DEB"/>
    <w:rsid w:val="00E40D14"/>
    <w:rsid w:val="00E44C41"/>
    <w:rsid w:val="00E451C5"/>
    <w:rsid w:val="00E50BCB"/>
    <w:rsid w:val="00E52857"/>
    <w:rsid w:val="00E561C3"/>
    <w:rsid w:val="00E6269D"/>
    <w:rsid w:val="00E62779"/>
    <w:rsid w:val="00E658E6"/>
    <w:rsid w:val="00E669D5"/>
    <w:rsid w:val="00E66F58"/>
    <w:rsid w:val="00E702BA"/>
    <w:rsid w:val="00E73CA0"/>
    <w:rsid w:val="00E77BE9"/>
    <w:rsid w:val="00E80997"/>
    <w:rsid w:val="00E845EA"/>
    <w:rsid w:val="00E8742A"/>
    <w:rsid w:val="00E87835"/>
    <w:rsid w:val="00E908FB"/>
    <w:rsid w:val="00E917EC"/>
    <w:rsid w:val="00E94D3E"/>
    <w:rsid w:val="00EA221B"/>
    <w:rsid w:val="00EA2F26"/>
    <w:rsid w:val="00EA42FD"/>
    <w:rsid w:val="00EA5568"/>
    <w:rsid w:val="00EB02F1"/>
    <w:rsid w:val="00EB09DB"/>
    <w:rsid w:val="00EB4E1B"/>
    <w:rsid w:val="00EC070C"/>
    <w:rsid w:val="00EC361B"/>
    <w:rsid w:val="00ED388A"/>
    <w:rsid w:val="00ED3F93"/>
    <w:rsid w:val="00ED4540"/>
    <w:rsid w:val="00ED55DA"/>
    <w:rsid w:val="00ED5BAF"/>
    <w:rsid w:val="00ED70FE"/>
    <w:rsid w:val="00ED780C"/>
    <w:rsid w:val="00EE02B7"/>
    <w:rsid w:val="00EE7B64"/>
    <w:rsid w:val="00EF4F32"/>
    <w:rsid w:val="00EF64FA"/>
    <w:rsid w:val="00F065C8"/>
    <w:rsid w:val="00F143FD"/>
    <w:rsid w:val="00F14AFF"/>
    <w:rsid w:val="00F2197A"/>
    <w:rsid w:val="00F21A10"/>
    <w:rsid w:val="00F21A59"/>
    <w:rsid w:val="00F241D0"/>
    <w:rsid w:val="00F4035A"/>
    <w:rsid w:val="00F47E76"/>
    <w:rsid w:val="00F5253E"/>
    <w:rsid w:val="00F55096"/>
    <w:rsid w:val="00F603C5"/>
    <w:rsid w:val="00F71466"/>
    <w:rsid w:val="00F73E5F"/>
    <w:rsid w:val="00F75DA8"/>
    <w:rsid w:val="00F769F5"/>
    <w:rsid w:val="00F87CFD"/>
    <w:rsid w:val="00F93413"/>
    <w:rsid w:val="00F94EBD"/>
    <w:rsid w:val="00F97287"/>
    <w:rsid w:val="00FA0513"/>
    <w:rsid w:val="00FA1CAF"/>
    <w:rsid w:val="00FA349D"/>
    <w:rsid w:val="00FA77DF"/>
    <w:rsid w:val="00FB0E8B"/>
    <w:rsid w:val="00FC3235"/>
    <w:rsid w:val="00FC334E"/>
    <w:rsid w:val="00FC5250"/>
    <w:rsid w:val="00FC6C98"/>
    <w:rsid w:val="00FC7D30"/>
    <w:rsid w:val="00FC7EE2"/>
    <w:rsid w:val="00FC7FA2"/>
    <w:rsid w:val="00FD0C32"/>
    <w:rsid w:val="00FE27B4"/>
    <w:rsid w:val="00FE5696"/>
    <w:rsid w:val="00FE768B"/>
    <w:rsid w:val="00FF14E7"/>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485">
      <w:bodyDiv w:val="1"/>
      <w:marLeft w:val="0"/>
      <w:marRight w:val="0"/>
      <w:marTop w:val="0"/>
      <w:marBottom w:val="0"/>
      <w:divBdr>
        <w:top w:val="none" w:sz="0" w:space="0" w:color="auto"/>
        <w:left w:val="none" w:sz="0" w:space="0" w:color="auto"/>
        <w:bottom w:val="none" w:sz="0" w:space="0" w:color="auto"/>
        <w:right w:val="none" w:sz="0" w:space="0" w:color="auto"/>
      </w:divBdr>
    </w:div>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275329661">
      <w:bodyDiv w:val="1"/>
      <w:marLeft w:val="0"/>
      <w:marRight w:val="0"/>
      <w:marTop w:val="0"/>
      <w:marBottom w:val="0"/>
      <w:divBdr>
        <w:top w:val="none" w:sz="0" w:space="0" w:color="auto"/>
        <w:left w:val="none" w:sz="0" w:space="0" w:color="auto"/>
        <w:bottom w:val="none" w:sz="0" w:space="0" w:color="auto"/>
        <w:right w:val="none" w:sz="0" w:space="0" w:color="auto"/>
      </w:divBdr>
    </w:div>
    <w:div w:id="752433614">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102338591">
      <w:bodyDiv w:val="1"/>
      <w:marLeft w:val="0"/>
      <w:marRight w:val="0"/>
      <w:marTop w:val="0"/>
      <w:marBottom w:val="0"/>
      <w:divBdr>
        <w:top w:val="none" w:sz="0" w:space="0" w:color="auto"/>
        <w:left w:val="none" w:sz="0" w:space="0" w:color="auto"/>
        <w:bottom w:val="none" w:sz="0" w:space="0" w:color="auto"/>
        <w:right w:val="none" w:sz="0" w:space="0" w:color="auto"/>
      </w:divBdr>
    </w:div>
    <w:div w:id="1161116307">
      <w:bodyDiv w:val="1"/>
      <w:marLeft w:val="0"/>
      <w:marRight w:val="0"/>
      <w:marTop w:val="0"/>
      <w:marBottom w:val="0"/>
      <w:divBdr>
        <w:top w:val="none" w:sz="0" w:space="0" w:color="auto"/>
        <w:left w:val="none" w:sz="0" w:space="0" w:color="auto"/>
        <w:bottom w:val="none" w:sz="0" w:space="0" w:color="auto"/>
        <w:right w:val="none" w:sz="0" w:space="0" w:color="auto"/>
      </w:divBdr>
    </w:div>
    <w:div w:id="1228421892">
      <w:bodyDiv w:val="1"/>
      <w:marLeft w:val="0"/>
      <w:marRight w:val="0"/>
      <w:marTop w:val="0"/>
      <w:marBottom w:val="0"/>
      <w:divBdr>
        <w:top w:val="none" w:sz="0" w:space="0" w:color="auto"/>
        <w:left w:val="none" w:sz="0" w:space="0" w:color="auto"/>
        <w:bottom w:val="none" w:sz="0" w:space="0" w:color="auto"/>
        <w:right w:val="none" w:sz="0" w:space="0" w:color="auto"/>
      </w:divBdr>
    </w:div>
    <w:div w:id="1370766034">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9397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urope.abb.com\ES\Oiartzun\LP\Niessen\OLN515%20DONP\Subproceso%20Dise&#241;o\ECODISE&#209;O\Railway%202021\FP%20Railway.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urope.abb.com\ES\Oiartzun\LP\Niessen\OLN515%20DONP\Subproceso%20Dise&#241;o\ECODISE&#209;O\Railway%202021\FP%20Railwa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BEFORE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Sheet1!$B$1</c:f>
              <c:strCache>
                <c:ptCount val="1"/>
                <c:pt idx="0">
                  <c:v>Column1</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0F84-4538-B1B2-D96067B25EC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F84-4538-B1B2-D96067B25EC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F84-4538-B1B2-D96067B25E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PA (V0)</c:v>
                </c:pt>
                <c:pt idx="1">
                  <c:v>PC (V2)</c:v>
                </c:pt>
              </c:strCache>
            </c:strRef>
          </c:cat>
          <c:val>
            <c:numRef>
              <c:f>Sheet1!$B$2:$B$3</c:f>
              <c:numCache>
                <c:formatCode>0.0%</c:formatCode>
                <c:ptCount val="2"/>
                <c:pt idx="0">
                  <c:v>0.93</c:v>
                </c:pt>
                <c:pt idx="1">
                  <c:v>7.0000000000000007E-2</c:v>
                </c:pt>
              </c:numCache>
            </c:numRef>
          </c:val>
          <c:extLst>
            <c:ext xmlns:c16="http://schemas.microsoft.com/office/drawing/2014/chart" uri="{C3380CC4-5D6E-409C-BE32-E72D297353CC}">
              <c16:uniqueId val="{00000006-0F84-4538-B1B2-D96067B25EC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9893110236220477"/>
          <c:y val="0.39853132187952039"/>
          <c:w val="0.16981889763779529"/>
          <c:h val="0.25567642017206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AFTER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Sheet1!$B$1</c:f>
              <c:strCache>
                <c:ptCount val="1"/>
                <c:pt idx="0">
                  <c:v>Column1</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0433-4994-8BFD-3678F8807783}"/>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433-4994-8BFD-3678F8807783}"/>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433-4994-8BFD-3678F88077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PA (V0)</c:v>
                </c:pt>
                <c:pt idx="1">
                  <c:v>PC (V2)</c:v>
                </c:pt>
              </c:strCache>
            </c:strRef>
          </c:cat>
          <c:val>
            <c:numRef>
              <c:f>Sheet1!$B$2:$B$3</c:f>
              <c:numCache>
                <c:formatCode>0.0%</c:formatCode>
                <c:ptCount val="2"/>
                <c:pt idx="0">
                  <c:v>1</c:v>
                </c:pt>
                <c:pt idx="1">
                  <c:v>0</c:v>
                </c:pt>
              </c:numCache>
            </c:numRef>
          </c:val>
          <c:extLst>
            <c:ext xmlns:c16="http://schemas.microsoft.com/office/drawing/2014/chart" uri="{C3380CC4-5D6E-409C-BE32-E72D297353CC}">
              <c16:uniqueId val="{00000006-0433-4994-8BFD-3678F880778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9893110236220477"/>
          <c:y val="0.39853132187952039"/>
          <c:w val="0.16981889763779529"/>
          <c:h val="0.25567642017206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GRAPH!$C$71</c:f>
              <c:strCache>
                <c:ptCount val="1"/>
                <c:pt idx="0">
                  <c:v>MANUFACTURING</c:v>
                </c:pt>
              </c:strCache>
            </c:strRef>
          </c:tx>
          <c:spPr>
            <a:solidFill>
              <a:schemeClr val="accent1"/>
            </a:solidFill>
            <a:ln>
              <a:noFill/>
            </a:ln>
            <a:effectLst/>
          </c:spPr>
          <c:invertIfNegative val="0"/>
          <c:cat>
            <c:strRef>
              <c:f>GRAPH!$A$27:$A$28</c:f>
              <c:strCache>
                <c:ptCount val="2"/>
                <c:pt idx="0">
                  <c:v>Before</c:v>
                </c:pt>
                <c:pt idx="1">
                  <c:v>After</c:v>
                </c:pt>
              </c:strCache>
            </c:strRef>
          </c:cat>
          <c:val>
            <c:numRef>
              <c:f>GRAPH!$C$72:$C$73</c:f>
              <c:numCache>
                <c:formatCode>0.00E+00</c:formatCode>
                <c:ptCount val="2"/>
                <c:pt idx="0">
                  <c:v>0.24714961021769455</c:v>
                </c:pt>
                <c:pt idx="1">
                  <c:v>0.23739829301686211</c:v>
                </c:pt>
              </c:numCache>
            </c:numRef>
          </c:val>
          <c:extLst>
            <c:ext xmlns:c16="http://schemas.microsoft.com/office/drawing/2014/chart" uri="{C3380CC4-5D6E-409C-BE32-E72D297353CC}">
              <c16:uniqueId val="{00000000-2C5F-406B-966B-CC7C09C6D3DA}"/>
            </c:ext>
          </c:extLst>
        </c:ser>
        <c:ser>
          <c:idx val="1"/>
          <c:order val="1"/>
          <c:tx>
            <c:strRef>
              <c:f>GRAPH!$E$71</c:f>
              <c:strCache>
                <c:ptCount val="1"/>
                <c:pt idx="0">
                  <c:v>USE</c:v>
                </c:pt>
              </c:strCache>
            </c:strRef>
          </c:tx>
          <c:spPr>
            <a:solidFill>
              <a:schemeClr val="accent2"/>
            </a:solidFill>
            <a:ln>
              <a:noFill/>
            </a:ln>
            <a:effectLst/>
          </c:spPr>
          <c:invertIfNegative val="0"/>
          <c:val>
            <c:numRef>
              <c:f>GRAPH!$E$72:$E$73</c:f>
              <c:numCache>
                <c:formatCode>0.00E+00</c:formatCode>
                <c:ptCount val="2"/>
                <c:pt idx="0">
                  <c:v>88.876038782694778</c:v>
                </c:pt>
                <c:pt idx="1">
                  <c:v>88.64353658468734</c:v>
                </c:pt>
              </c:numCache>
            </c:numRef>
          </c:val>
          <c:extLst>
            <c:ext xmlns:c16="http://schemas.microsoft.com/office/drawing/2014/chart" uri="{C3380CC4-5D6E-409C-BE32-E72D297353CC}">
              <c16:uniqueId val="{00000001-2C5F-406B-966B-CC7C09C6D3DA}"/>
            </c:ext>
          </c:extLst>
        </c:ser>
        <c:ser>
          <c:idx val="2"/>
          <c:order val="2"/>
          <c:tx>
            <c:strRef>
              <c:f>GRAPH!$D$71</c:f>
              <c:strCache>
                <c:ptCount val="1"/>
                <c:pt idx="0">
                  <c:v>TRANSPORT</c:v>
                </c:pt>
              </c:strCache>
            </c:strRef>
          </c:tx>
          <c:spPr>
            <a:solidFill>
              <a:srgbClr val="00B050"/>
            </a:solidFill>
            <a:ln>
              <a:noFill/>
            </a:ln>
            <a:effectLst/>
          </c:spPr>
          <c:invertIfNegative val="0"/>
          <c:val>
            <c:numRef>
              <c:f>GRAPH!$D$72:$D$73</c:f>
              <c:numCache>
                <c:formatCode>0.00E+00</c:formatCode>
                <c:ptCount val="2"/>
                <c:pt idx="0">
                  <c:v>7.65347499967561E-3</c:v>
                </c:pt>
                <c:pt idx="1">
                  <c:v>7.65347499967561E-3</c:v>
                </c:pt>
              </c:numCache>
            </c:numRef>
          </c:val>
          <c:extLst>
            <c:ext xmlns:c16="http://schemas.microsoft.com/office/drawing/2014/chart" uri="{C3380CC4-5D6E-409C-BE32-E72D297353CC}">
              <c16:uniqueId val="{00000002-2C5F-406B-966B-CC7C09C6D3DA}"/>
            </c:ext>
          </c:extLst>
        </c:ser>
        <c:ser>
          <c:idx val="3"/>
          <c:order val="3"/>
          <c:tx>
            <c:strRef>
              <c:f>GRAPH!$F$71</c:f>
              <c:strCache>
                <c:ptCount val="1"/>
                <c:pt idx="0">
                  <c:v>END OF LIFE</c:v>
                </c:pt>
              </c:strCache>
            </c:strRef>
          </c:tx>
          <c:spPr>
            <a:solidFill>
              <a:schemeClr val="accent4"/>
            </a:solidFill>
            <a:ln>
              <a:noFill/>
            </a:ln>
            <a:effectLst/>
          </c:spPr>
          <c:invertIfNegative val="0"/>
          <c:val>
            <c:numRef>
              <c:f>GRAPH!$F$72:$F$73</c:f>
              <c:numCache>
                <c:formatCode>0.00E+00</c:formatCode>
                <c:ptCount val="2"/>
                <c:pt idx="0">
                  <c:v>-7.2521187523655106E-2</c:v>
                </c:pt>
                <c:pt idx="1">
                  <c:v>-7.2521187523655106E-2</c:v>
                </c:pt>
              </c:numCache>
            </c:numRef>
          </c:val>
          <c:extLst>
            <c:ext xmlns:c16="http://schemas.microsoft.com/office/drawing/2014/chart" uri="{C3380CC4-5D6E-409C-BE32-E72D297353CC}">
              <c16:uniqueId val="{00000003-2C5F-406B-966B-CC7C09C6D3DA}"/>
            </c:ext>
          </c:extLst>
        </c:ser>
        <c:dLbls>
          <c:showLegendKey val="0"/>
          <c:showVal val="0"/>
          <c:showCatName val="0"/>
          <c:showSerName val="0"/>
          <c:showPercent val="0"/>
          <c:showBubbleSize val="0"/>
        </c:dLbls>
        <c:gapWidth val="180"/>
        <c:overlap val="100"/>
        <c:axId val="890549312"/>
        <c:axId val="890542424"/>
      </c:barChart>
      <c:catAx>
        <c:axId val="8905493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max val="90"/>
          <c:min val="0"/>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14404247621374"/>
          <c:y val="3.5734758562720896E-2"/>
          <c:w val="0.54857273452509736"/>
          <c:h val="0.88890301453511944"/>
        </c:manualLayout>
      </c:layout>
      <c:barChart>
        <c:barDir val="col"/>
        <c:grouping val="stacked"/>
        <c:varyColors val="0"/>
        <c:ser>
          <c:idx val="1"/>
          <c:order val="0"/>
          <c:tx>
            <c:strRef>
              <c:f>'Comparative graph'!$E$2</c:f>
              <c:strCache>
                <c:ptCount val="1"/>
                <c:pt idx="0">
                  <c:v>V2</c:v>
                </c:pt>
              </c:strCache>
            </c:strRef>
          </c:tx>
          <c:spPr>
            <a:solidFill>
              <a:srgbClr val="0070C0"/>
            </a:solidFill>
            <a:ln>
              <a:noFill/>
            </a:ln>
            <a:effectLst/>
          </c:spPr>
          <c:invertIfNegative val="0"/>
          <c:cat>
            <c:strRef>
              <c:f>'Comparative graph'!$A$3:$A$4</c:f>
              <c:strCache>
                <c:ptCount val="2"/>
                <c:pt idx="0">
                  <c:v>After</c:v>
                </c:pt>
                <c:pt idx="1">
                  <c:v>Before</c:v>
                </c:pt>
              </c:strCache>
            </c:strRef>
          </c:cat>
          <c:val>
            <c:numRef>
              <c:f>'Comparative graph'!$E$3:$E$4</c:f>
              <c:numCache>
                <c:formatCode>0.00E+00</c:formatCode>
                <c:ptCount val="2"/>
                <c:pt idx="0">
                  <c:v>0</c:v>
                </c:pt>
                <c:pt idx="1">
                  <c:v>1.6363836494337418E-2</c:v>
                </c:pt>
              </c:numCache>
            </c:numRef>
          </c:val>
          <c:extLst>
            <c:ext xmlns:c16="http://schemas.microsoft.com/office/drawing/2014/chart" uri="{C3380CC4-5D6E-409C-BE32-E72D297353CC}">
              <c16:uniqueId val="{00000000-178D-4B41-AEBA-24C2374A05A2}"/>
            </c:ext>
          </c:extLst>
        </c:ser>
        <c:ser>
          <c:idx val="0"/>
          <c:order val="1"/>
          <c:tx>
            <c:strRef>
              <c:f>'Comparative graph'!$F$2</c:f>
              <c:strCache>
                <c:ptCount val="1"/>
                <c:pt idx="0">
                  <c:v>V0</c:v>
                </c:pt>
              </c:strCache>
            </c:strRef>
          </c:tx>
          <c:spPr>
            <a:solidFill>
              <a:srgbClr val="92D050"/>
            </a:solidFill>
            <a:ln>
              <a:noFill/>
            </a:ln>
            <a:effectLst/>
          </c:spPr>
          <c:invertIfNegative val="0"/>
          <c:cat>
            <c:strRef>
              <c:f>'Comparative graph'!$A$3:$A$4</c:f>
              <c:strCache>
                <c:ptCount val="2"/>
                <c:pt idx="0">
                  <c:v>After</c:v>
                </c:pt>
                <c:pt idx="1">
                  <c:v>Before</c:v>
                </c:pt>
              </c:strCache>
            </c:strRef>
          </c:cat>
          <c:val>
            <c:numRef>
              <c:f>'Comparative graph'!$F$3:$F$4</c:f>
              <c:numCache>
                <c:formatCode>0.00E+00</c:formatCode>
                <c:ptCount val="2"/>
                <c:pt idx="0">
                  <c:v>0.23739829301686211</c:v>
                </c:pt>
                <c:pt idx="1">
                  <c:v>0.22078041250568181</c:v>
                </c:pt>
              </c:numCache>
            </c:numRef>
          </c:val>
          <c:extLst>
            <c:ext xmlns:c16="http://schemas.microsoft.com/office/drawing/2014/chart" uri="{C3380CC4-5D6E-409C-BE32-E72D297353CC}">
              <c16:uniqueId val="{00000001-178D-4B41-AEBA-24C2374A05A2}"/>
            </c:ext>
          </c:extLst>
        </c:ser>
        <c:ser>
          <c:idx val="2"/>
          <c:order val="2"/>
          <c:tx>
            <c:strRef>
              <c:f>'Comparative graph'!$G$2</c:f>
              <c:strCache>
                <c:ptCount val="1"/>
                <c:pt idx="0">
                  <c:v>PCB</c:v>
                </c:pt>
              </c:strCache>
            </c:strRef>
          </c:tx>
          <c:spPr>
            <a:solidFill>
              <a:srgbClr val="EE8A12"/>
            </a:solidFill>
            <a:ln>
              <a:noFill/>
            </a:ln>
            <a:effectLst/>
          </c:spPr>
          <c:invertIfNegative val="0"/>
          <c:cat>
            <c:strRef>
              <c:f>'Comparative graph'!$A$3:$A$4</c:f>
              <c:strCache>
                <c:ptCount val="2"/>
                <c:pt idx="0">
                  <c:v>After</c:v>
                </c:pt>
                <c:pt idx="1">
                  <c:v>Before</c:v>
                </c:pt>
              </c:strCache>
            </c:strRef>
          </c:cat>
          <c:val>
            <c:numRef>
              <c:f>'Comparative graph'!$G$3:$G$4</c:f>
              <c:numCache>
                <c:formatCode>0.00E+00</c:formatCode>
                <c:ptCount val="2"/>
                <c:pt idx="0">
                  <c:v>0</c:v>
                </c:pt>
                <c:pt idx="1">
                  <c:v>1.00053612176753E-2</c:v>
                </c:pt>
              </c:numCache>
            </c:numRef>
          </c:val>
          <c:extLst>
            <c:ext xmlns:c16="http://schemas.microsoft.com/office/drawing/2014/chart" uri="{C3380CC4-5D6E-409C-BE32-E72D297353CC}">
              <c16:uniqueId val="{00000002-178D-4B41-AEBA-24C2374A05A2}"/>
            </c:ext>
          </c:extLst>
        </c:ser>
        <c:ser>
          <c:idx val="3"/>
          <c:order val="3"/>
          <c:tx>
            <c:strRef>
              <c:f>'Comparative graph'!$J$2</c:f>
              <c:strCache>
                <c:ptCount val="1"/>
                <c:pt idx="0">
                  <c:v>Stand-by</c:v>
                </c:pt>
              </c:strCache>
            </c:strRef>
          </c:tx>
          <c:spPr>
            <a:solidFill>
              <a:srgbClr val="007A33"/>
            </a:solidFill>
            <a:ln>
              <a:noFill/>
            </a:ln>
            <a:effectLst/>
          </c:spPr>
          <c:invertIfNegative val="0"/>
          <c:cat>
            <c:strRef>
              <c:f>'Comparative graph'!$A$3:$A$4</c:f>
              <c:strCache>
                <c:ptCount val="2"/>
                <c:pt idx="0">
                  <c:v>After</c:v>
                </c:pt>
                <c:pt idx="1">
                  <c:v>Before</c:v>
                </c:pt>
              </c:strCache>
            </c:strRef>
          </c:cat>
          <c:val>
            <c:numRef>
              <c:f>'Comparative graph'!$J$3:$J$4</c:f>
              <c:numCache>
                <c:formatCode>0.00E+00</c:formatCode>
                <c:ptCount val="2"/>
                <c:pt idx="0">
                  <c:v>0</c:v>
                </c:pt>
                <c:pt idx="1">
                  <c:v>0.23250219800743199</c:v>
                </c:pt>
              </c:numCache>
            </c:numRef>
          </c:val>
          <c:extLst>
            <c:ext xmlns:c16="http://schemas.microsoft.com/office/drawing/2014/chart" uri="{C3380CC4-5D6E-409C-BE32-E72D297353CC}">
              <c16:uniqueId val="{00000003-178D-4B41-AEBA-24C2374A05A2}"/>
            </c:ext>
          </c:extLst>
        </c:ser>
        <c:ser>
          <c:idx val="6"/>
          <c:order val="4"/>
          <c:tx>
            <c:strRef>
              <c:f>'Comparative graph'!$I$2</c:f>
              <c:strCache>
                <c:ptCount val="1"/>
                <c:pt idx="0">
                  <c:v>Consumption</c:v>
                </c:pt>
              </c:strCache>
            </c:strRef>
          </c:tx>
          <c:spPr>
            <a:solidFill>
              <a:schemeClr val="tx2">
                <a:lumMod val="60000"/>
                <a:lumOff val="40000"/>
              </a:schemeClr>
            </a:solidFill>
            <a:ln>
              <a:noFill/>
            </a:ln>
            <a:effectLst/>
          </c:spPr>
          <c:invertIfNegative val="0"/>
          <c:val>
            <c:numRef>
              <c:f>'Comparative graph'!$I$3:$I$4</c:f>
              <c:numCache>
                <c:formatCode>0.00E+00</c:formatCode>
                <c:ptCount val="2"/>
                <c:pt idx="0">
                  <c:v>88.64353658468734</c:v>
                </c:pt>
                <c:pt idx="1">
                  <c:v>88.64353658468734</c:v>
                </c:pt>
              </c:numCache>
            </c:numRef>
          </c:val>
          <c:extLst>
            <c:ext xmlns:c16="http://schemas.microsoft.com/office/drawing/2014/chart" uri="{C3380CC4-5D6E-409C-BE32-E72D297353CC}">
              <c16:uniqueId val="{00000004-178D-4B41-AEBA-24C2374A05A2}"/>
            </c:ext>
          </c:extLst>
        </c:ser>
        <c:ser>
          <c:idx val="4"/>
          <c:order val="5"/>
          <c:tx>
            <c:strRef>
              <c:f>'Comparative graph'!$H$1</c:f>
              <c:strCache>
                <c:ptCount val="1"/>
                <c:pt idx="0">
                  <c:v>TRANSPORT</c:v>
                </c:pt>
              </c:strCache>
            </c:strRef>
          </c:tx>
          <c:spPr>
            <a:solidFill>
              <a:srgbClr val="00B0F0"/>
            </a:solidFill>
            <a:ln>
              <a:noFill/>
            </a:ln>
            <a:effectLst/>
          </c:spPr>
          <c:invertIfNegative val="0"/>
          <c:val>
            <c:numRef>
              <c:f>'Comparative graph'!$H$3:$H$4</c:f>
              <c:numCache>
                <c:formatCode>0.00E+00</c:formatCode>
                <c:ptCount val="2"/>
                <c:pt idx="0">
                  <c:v>7.65347499967561E-3</c:v>
                </c:pt>
                <c:pt idx="1">
                  <c:v>7.65347499967561E-3</c:v>
                </c:pt>
              </c:numCache>
            </c:numRef>
          </c:val>
          <c:extLst>
            <c:ext xmlns:c16="http://schemas.microsoft.com/office/drawing/2014/chart" uri="{C3380CC4-5D6E-409C-BE32-E72D297353CC}">
              <c16:uniqueId val="{00000005-178D-4B41-AEBA-24C2374A05A2}"/>
            </c:ext>
          </c:extLst>
        </c:ser>
        <c:ser>
          <c:idx val="5"/>
          <c:order val="6"/>
          <c:tx>
            <c:strRef>
              <c:f>'Comparative graph'!$K$1</c:f>
              <c:strCache>
                <c:ptCount val="1"/>
                <c:pt idx="0">
                  <c:v>END OF LIFE</c:v>
                </c:pt>
              </c:strCache>
            </c:strRef>
          </c:tx>
          <c:spPr>
            <a:solidFill>
              <a:srgbClr val="FFC000"/>
            </a:solidFill>
            <a:ln>
              <a:noFill/>
            </a:ln>
            <a:effectLst/>
          </c:spPr>
          <c:invertIfNegative val="0"/>
          <c:val>
            <c:numRef>
              <c:f>'Comparative graph'!$K$3:$K$4</c:f>
              <c:numCache>
                <c:formatCode>0.00E+00</c:formatCode>
                <c:ptCount val="2"/>
                <c:pt idx="0">
                  <c:v>-7.2521187523655106E-2</c:v>
                </c:pt>
                <c:pt idx="1">
                  <c:v>-7.2521187523655106E-2</c:v>
                </c:pt>
              </c:numCache>
            </c:numRef>
          </c:val>
          <c:extLst>
            <c:ext xmlns:c16="http://schemas.microsoft.com/office/drawing/2014/chart" uri="{C3380CC4-5D6E-409C-BE32-E72D297353CC}">
              <c16:uniqueId val="{00000006-178D-4B41-AEBA-24C2374A05A2}"/>
            </c:ext>
          </c:extLst>
        </c:ser>
        <c:dLbls>
          <c:showLegendKey val="0"/>
          <c:showVal val="0"/>
          <c:showCatName val="0"/>
          <c:showSerName val="0"/>
          <c:showPercent val="0"/>
          <c:showBubbleSize val="0"/>
        </c:dLbls>
        <c:gapWidth val="150"/>
        <c:overlap val="100"/>
        <c:axId val="765130160"/>
        <c:axId val="765134096"/>
        <c:extLst/>
      </c:barChart>
      <c:catAx>
        <c:axId val="765130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765134096"/>
        <c:crosses val="autoZero"/>
        <c:auto val="1"/>
        <c:lblAlgn val="ctr"/>
        <c:lblOffset val="100"/>
        <c:noMultiLvlLbl val="0"/>
      </c:catAx>
      <c:valAx>
        <c:axId val="765134096"/>
        <c:scaling>
          <c:orientation val="minMax"/>
          <c:max val="9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s-ES" sz="1100" b="1"/>
                  <a:t>GW (</a:t>
                </a:r>
                <a:r>
                  <a:rPr lang="en-US" sz="1100" b="1" i="0" u="none" strike="noStrike" baseline="0">
                    <a:effectLst/>
                  </a:rPr>
                  <a:t>kg CO</a:t>
                </a:r>
                <a:r>
                  <a:rPr lang="en-US" sz="1100" b="1" i="0" u="none" strike="noStrike" baseline="-25000">
                    <a:effectLst/>
                  </a:rPr>
                  <a:t>2</a:t>
                </a:r>
                <a:r>
                  <a:rPr lang="en-US" sz="1100" b="1" i="0" u="none" strike="noStrike" baseline="0">
                    <a:effectLst/>
                  </a:rPr>
                  <a:t> eq.)</a:t>
                </a:r>
                <a:endParaRPr lang="es-ES" sz="1100" b="1"/>
              </a:p>
            </c:rich>
          </c:tx>
          <c:layout>
            <c:manualLayout>
              <c:xMode val="edge"/>
              <c:yMode val="edge"/>
              <c:x val="2.8703229113275244E-2"/>
              <c:y val="0.4113643694528949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0160"/>
        <c:crosses val="autoZero"/>
        <c:crossBetween val="between"/>
      </c:valAx>
      <c:spPr>
        <a:noFill/>
        <a:ln>
          <a:noFill/>
        </a:ln>
        <a:effectLst/>
      </c:spPr>
    </c:plotArea>
    <c:legend>
      <c:legendPos val="r"/>
      <c:layout>
        <c:manualLayout>
          <c:xMode val="edge"/>
          <c:yMode val="edge"/>
          <c:x val="0.77906577627884677"/>
          <c:y val="0.32584156761869115"/>
          <c:w val="0.22093401013059996"/>
          <c:h val="0.499493194232839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183DC0"/>
    <w:rsid w:val="001A1087"/>
    <w:rsid w:val="00322787"/>
    <w:rsid w:val="003F64FF"/>
    <w:rsid w:val="00561F54"/>
    <w:rsid w:val="008371E3"/>
    <w:rsid w:val="00935F7B"/>
    <w:rsid w:val="00A72627"/>
    <w:rsid w:val="00B42920"/>
    <w:rsid w:val="00B863E2"/>
    <w:rsid w:val="00CA0595"/>
    <w:rsid w:val="00E6572C"/>
    <w:rsid w:val="00EC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Props1.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customXml/itemProps2.xml><?xml version="1.0" encoding="utf-8"?>
<ds:datastoreItem xmlns:ds="http://schemas.openxmlformats.org/officeDocument/2006/customXml" ds:itemID="{E3D849C3-ED14-4969-8033-A65029F5EFE4}">
  <ds:schemaRefs>
    <ds:schemaRef ds:uri="http://schemas.microsoft.com/sharepoint/v3/contenttype/forms"/>
  </ds:schemaRefs>
</ds:datastoreItem>
</file>

<file path=customXml/itemProps3.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customXml/itemProps5.xml><?xml version="1.0" encoding="utf-8"?>
<ds:datastoreItem xmlns:ds="http://schemas.openxmlformats.org/officeDocument/2006/customXml" ds:itemID="{8494AE38-EC60-4E4D-B3BB-3B35EE5C8A16}">
  <ds:schemaRefs>
    <ds:schemaRef ds:uri="http://schemas.abb.com/Office/ABBTempCustomXMLPart"/>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837</TotalTime>
  <Pages>10</Pages>
  <Words>1399</Words>
  <Characters>7699</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27</cp:revision>
  <cp:lastPrinted>2017-09-27T10:03:00Z</cp:lastPrinted>
  <dcterms:created xsi:type="dcterms:W3CDTF">2021-04-09T09:25:00Z</dcterms:created>
  <dcterms:modified xsi:type="dcterms:W3CDTF">2022-03-03T09:00:00Z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