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B283" w14:textId="62964338" w:rsidR="004B45FD" w:rsidRPr="00B131EC" w:rsidRDefault="004B45FD" w:rsidP="004B45FD">
      <w:pPr>
        <w:pStyle w:val="Heading10"/>
      </w:pPr>
      <w:r w:rsidRPr="00B131EC">
        <w:t>ABB List of Prohibited and Restricted Substances, ver. 1.</w:t>
      </w:r>
      <w:r w:rsidR="005F3C58">
        <w:t>2</w:t>
      </w:r>
      <w:ins w:id="0" w:author="Emily TYRWHITT JONES" w:date="2024-01-30T13:07:00Z">
        <w:r w:rsidR="000A648B">
          <w:t>5</w:t>
        </w:r>
      </w:ins>
      <w:del w:id="1" w:author="Emily TYRWHITT JONES" w:date="2024-01-30T13:07:00Z">
        <w:r w:rsidR="00AC58D6" w:rsidDel="000A648B">
          <w:delText>4</w:delText>
        </w:r>
      </w:del>
      <w:r w:rsidRPr="00B131EC">
        <w:t>.</w:t>
      </w:r>
    </w:p>
    <w:p w14:paraId="10050B82" w14:textId="42FB44E5" w:rsidR="004B45FD" w:rsidRPr="00B131EC" w:rsidRDefault="004B45FD" w:rsidP="004B45FD">
      <w:pPr>
        <w:pStyle w:val="Subheading"/>
      </w:pPr>
      <w:r w:rsidRPr="00B131EC">
        <w:t>This document is valid as of</w:t>
      </w:r>
      <w:r w:rsidR="001C3068" w:rsidRPr="00B131EC">
        <w:t xml:space="preserve"> </w:t>
      </w:r>
      <w:r w:rsidR="006E4321">
        <w:t>1</w:t>
      </w:r>
      <w:r w:rsidR="006E4321" w:rsidRPr="006E4321">
        <w:rPr>
          <w:vertAlign w:val="superscript"/>
        </w:rPr>
        <w:t>st</w:t>
      </w:r>
      <w:r w:rsidR="006E4321">
        <w:t xml:space="preserve"> April</w:t>
      </w:r>
      <w:ins w:id="2" w:author="Emily TYRWHITT JONES" w:date="2024-01-30T13:07:00Z">
        <w:r w:rsidR="000A648B">
          <w:t xml:space="preserve"> 2024</w:t>
        </w:r>
      </w:ins>
      <w:del w:id="3" w:author="Emily TYRWHITT JONES" w:date="2024-01-30T13:07:00Z">
        <w:r w:rsidR="000E650A" w:rsidDel="000A648B">
          <w:delText>1</w:delText>
        </w:r>
        <w:r w:rsidR="001160B9" w:rsidDel="000A648B">
          <w:rPr>
            <w:vertAlign w:val="superscript"/>
          </w:rPr>
          <w:delText>st</w:delText>
        </w:r>
        <w:r w:rsidR="000E650A" w:rsidDel="000A648B">
          <w:delText xml:space="preserve"> </w:delText>
        </w:r>
        <w:r w:rsidR="001160B9" w:rsidDel="000A648B">
          <w:delText>October</w:delText>
        </w:r>
        <w:r w:rsidR="000E650A" w:rsidDel="000A648B">
          <w:delText xml:space="preserve"> 2023</w:delText>
        </w:r>
      </w:del>
    </w:p>
    <w:p w14:paraId="5C0684EE" w14:textId="77777777" w:rsidR="00F0260E" w:rsidRDefault="00C30BA3" w:rsidP="000E650A">
      <w:pPr>
        <w:pStyle w:val="BodyText"/>
        <w:jc w:val="both"/>
        <w:rPr>
          <w:bCs/>
        </w:rPr>
      </w:pPr>
      <w:bookmarkStart w:id="4" w:name="_Hlk136510945"/>
      <w:r w:rsidRPr="00EB024D">
        <w:rPr>
          <w:bCs/>
        </w:rPr>
        <w:t xml:space="preserve">The objective </w:t>
      </w:r>
      <w:r w:rsidR="00D121BA" w:rsidRPr="00EB024D">
        <w:rPr>
          <w:bCs/>
        </w:rPr>
        <w:t>o</w:t>
      </w:r>
      <w:r w:rsidR="00E67DA2" w:rsidRPr="00EB024D">
        <w:rPr>
          <w:bCs/>
        </w:rPr>
        <w:t>f</w:t>
      </w:r>
      <w:r w:rsidRPr="00EB024D">
        <w:rPr>
          <w:bCs/>
        </w:rPr>
        <w:t xml:space="preserve"> </w:t>
      </w:r>
      <w:r w:rsidR="00C629DB" w:rsidRPr="00EB024D">
        <w:rPr>
          <w:bCs/>
        </w:rPr>
        <w:t xml:space="preserve">ABB List of Prohibited and Restricted Substances </w:t>
      </w:r>
      <w:r w:rsidRPr="00EB024D">
        <w:rPr>
          <w:bCs/>
        </w:rPr>
        <w:t xml:space="preserve">is to </w:t>
      </w:r>
      <w:r w:rsidR="00EB024D" w:rsidRPr="00EB024D">
        <w:rPr>
          <w:bCs/>
        </w:rPr>
        <w:t xml:space="preserve">aid the ABB supply chain in </w:t>
      </w:r>
      <w:r w:rsidRPr="00EB024D">
        <w:rPr>
          <w:bCs/>
        </w:rPr>
        <w:t>achiev</w:t>
      </w:r>
      <w:r w:rsidR="00EB024D" w:rsidRPr="00EB024D">
        <w:rPr>
          <w:bCs/>
        </w:rPr>
        <w:t xml:space="preserve">ing </w:t>
      </w:r>
      <w:r w:rsidRPr="00EB024D">
        <w:rPr>
          <w:bCs/>
        </w:rPr>
        <w:t xml:space="preserve">compliance with legislation. </w:t>
      </w:r>
      <w:r w:rsidR="00EB024D" w:rsidRPr="00EB024D">
        <w:rPr>
          <w:bCs/>
        </w:rPr>
        <w:t xml:space="preserve">The list consolidates legislation ABB has determined to be applicable to its </w:t>
      </w:r>
      <w:r w:rsidR="00EB024D" w:rsidRPr="0069642A">
        <w:rPr>
          <w:b/>
          <w:u w:val="single"/>
        </w:rPr>
        <w:t>suppliers</w:t>
      </w:r>
      <w:r w:rsidR="00EB024D" w:rsidRPr="00EB024D">
        <w:rPr>
          <w:bCs/>
        </w:rPr>
        <w:t xml:space="preserve">, outlining where substances should not be used (Prohibited substances) and substances which should be limited or reported upon (Restricted substances). </w:t>
      </w:r>
    </w:p>
    <w:p w14:paraId="2C972B62" w14:textId="41B7BF6E" w:rsidR="0059713B" w:rsidRPr="00F0260E" w:rsidRDefault="00F0260E" w:rsidP="000E650A">
      <w:pPr>
        <w:pStyle w:val="BodyText"/>
        <w:jc w:val="both"/>
      </w:pPr>
      <w:r w:rsidRPr="00B131EC">
        <w:t>This document contains an indicative and non-exhaustive list of key substances relevant to ABB.</w:t>
      </w:r>
      <w:r>
        <w:t xml:space="preserve"> </w:t>
      </w:r>
      <w:r w:rsidRPr="00B131EC">
        <w:t>Notwithstanding the foregoing, the list of substances in this document applies without prejudice to (and it does not preclude) the supply chains’ obligation to ensure compliance with the relevant and applicable chemical laws and regulations</w:t>
      </w:r>
      <w:r>
        <w:rPr>
          <w:bCs/>
        </w:rPr>
        <w:t>. L</w:t>
      </w:r>
      <w:r w:rsidR="00D773FA" w:rsidRPr="00EB024D">
        <w:rPr>
          <w:bCs/>
        </w:rPr>
        <w:t>egislative changes in between two versions of the list shall always be considered.</w:t>
      </w:r>
      <w:r w:rsidR="00EB024D" w:rsidRPr="00EB024D">
        <w:rPr>
          <w:bCs/>
        </w:rPr>
        <w:t xml:space="preserve"> </w:t>
      </w:r>
    </w:p>
    <w:p w14:paraId="380A8098" w14:textId="3D3AF691" w:rsidR="00AD76F0" w:rsidRPr="00F0260E" w:rsidRDefault="00EB024D" w:rsidP="000E650A">
      <w:pPr>
        <w:pStyle w:val="BodyText"/>
        <w:jc w:val="both"/>
        <w:rPr>
          <w:bCs/>
        </w:rPr>
      </w:pPr>
      <w:r w:rsidRPr="00F0260E">
        <w:rPr>
          <w:bCs/>
        </w:rPr>
        <w:t xml:space="preserve">The list should be used for </w:t>
      </w:r>
      <w:r w:rsidR="009E741D" w:rsidRPr="00F0260E">
        <w:rPr>
          <w:bCs/>
        </w:rPr>
        <w:t>goods supplied to ABB</w:t>
      </w:r>
      <w:r w:rsidRPr="00F0260E">
        <w:rPr>
          <w:bCs/>
        </w:rPr>
        <w:t xml:space="preserve"> including its packaging</w:t>
      </w:r>
      <w:r w:rsidR="00F0260E" w:rsidRPr="00F0260E">
        <w:rPr>
          <w:bCs/>
        </w:rPr>
        <w:t>,</w:t>
      </w:r>
      <w:r w:rsidR="009E741D" w:rsidRPr="00F0260E">
        <w:rPr>
          <w:bCs/>
        </w:rPr>
        <w:t xml:space="preserve"> product development, production processes, </w:t>
      </w:r>
      <w:r w:rsidR="00C629DB" w:rsidRPr="00F0260E">
        <w:rPr>
          <w:bCs/>
        </w:rPr>
        <w:t>service activities and construction sites.</w:t>
      </w:r>
      <w:r w:rsidR="00F0260E">
        <w:rPr>
          <w:bCs/>
        </w:rPr>
        <w:t xml:space="preserve"> Legislation has been considered from a global perspective, with the applicable geography noted in the table. If it is known that the product will only be sold in a limited jurisdiction, then only the substances within that jurisdiction need to be considered. However, if the product could be marketed in another jurisdiction or the jurisdiction of sale is unknown, substances from all jurisdictions should be considered.</w:t>
      </w:r>
    </w:p>
    <w:p w14:paraId="1E6199CC" w14:textId="5D1066A1" w:rsidR="001C3068" w:rsidRPr="00B131EC" w:rsidRDefault="001C3068" w:rsidP="000E650A">
      <w:pPr>
        <w:pStyle w:val="BodyHeading1"/>
        <w:jc w:val="both"/>
        <w:rPr>
          <w:b w:val="0"/>
          <w:color w:val="auto"/>
          <w:sz w:val="20"/>
          <w:szCs w:val="20"/>
        </w:rPr>
      </w:pPr>
      <w:r w:rsidRPr="00B131EC">
        <w:rPr>
          <w:b w:val="0"/>
          <w:color w:val="auto"/>
          <w:sz w:val="20"/>
          <w:szCs w:val="20"/>
        </w:rPr>
        <w:t>The document is reviewed and updated, as a minimum, twice per year, in January and July/ August, with change bars identifying changes since the previous issue of the document.</w:t>
      </w:r>
    </w:p>
    <w:p w14:paraId="6EFEF1B7" w14:textId="77777777" w:rsidR="00E27017" w:rsidRPr="00B131EC" w:rsidRDefault="00E27017" w:rsidP="00E27017">
      <w:pPr>
        <w:pStyle w:val="BodyHeading1"/>
        <w:rPr>
          <w:b w:val="0"/>
          <w:color w:val="auto"/>
          <w:sz w:val="20"/>
          <w:szCs w:val="20"/>
        </w:rPr>
      </w:pPr>
    </w:p>
    <w:p w14:paraId="3248F8C9" w14:textId="7EBB3576" w:rsidR="006550B1" w:rsidRPr="00B131EC" w:rsidRDefault="0043345A" w:rsidP="00E27017">
      <w:pPr>
        <w:pStyle w:val="BodyHeading1"/>
      </w:pPr>
      <w:r w:rsidRPr="00B131EC">
        <w:t>How to read this list</w:t>
      </w:r>
    </w:p>
    <w:p w14:paraId="7699B983" w14:textId="59B162A3" w:rsidR="00A86ADE" w:rsidRPr="00A86ADE" w:rsidRDefault="00A86ADE" w:rsidP="000E650A">
      <w:pPr>
        <w:pStyle w:val="BodyHeading2"/>
        <w:jc w:val="both"/>
        <w:rPr>
          <w:b w:val="0"/>
          <w:bCs/>
        </w:rPr>
      </w:pPr>
      <w:bookmarkStart w:id="5" w:name="_Hlk137813138"/>
      <w:r>
        <w:t xml:space="preserve">Substance name: </w:t>
      </w:r>
      <w:r w:rsidRPr="00A86ADE">
        <w:rPr>
          <w:b w:val="0"/>
          <w:bCs/>
        </w:rPr>
        <w:t>Name of chemical element or compound.</w:t>
      </w:r>
    </w:p>
    <w:p w14:paraId="26C385C7" w14:textId="58777C0C" w:rsidR="000E7C95" w:rsidRPr="00A86ADE" w:rsidRDefault="006550B1" w:rsidP="000E650A">
      <w:pPr>
        <w:pStyle w:val="BodyHeading2"/>
        <w:jc w:val="both"/>
        <w:rPr>
          <w:rFonts w:ascii="ABBvoice" w:hAnsi="ABBvoice" w:cs="ABBvoice"/>
          <w:b w:val="0"/>
          <w:bCs/>
        </w:rPr>
      </w:pPr>
      <w:r w:rsidRPr="00B131EC">
        <w:t>CAS</w:t>
      </w:r>
      <w:r w:rsidR="00A55B4A" w:rsidRPr="00B131EC">
        <w:t xml:space="preserve"> N</w:t>
      </w:r>
      <w:r w:rsidRPr="00B131EC">
        <w:t>o.</w:t>
      </w:r>
      <w:r w:rsidR="00A86ADE">
        <w:t xml:space="preserve">: </w:t>
      </w:r>
      <w:r w:rsidR="00970196" w:rsidRPr="00A86ADE">
        <w:rPr>
          <w:rFonts w:ascii="ABBvoice" w:hAnsi="ABBvoice" w:cs="ABBvoice"/>
          <w:b w:val="0"/>
          <w:bCs/>
        </w:rPr>
        <w:t xml:space="preserve">CAS Registry Numbers are unique numerical </w:t>
      </w:r>
      <w:hyperlink r:id="rId11" w:tooltip="Identifier" w:history="1">
        <w:r w:rsidR="00970196" w:rsidRPr="00A86ADE">
          <w:rPr>
            <w:rFonts w:ascii="ABBvoice" w:hAnsi="ABBvoice" w:cs="ABBvoice"/>
            <w:b w:val="0"/>
            <w:bCs/>
          </w:rPr>
          <w:t>identifiers</w:t>
        </w:r>
      </w:hyperlink>
      <w:r w:rsidR="00970196" w:rsidRPr="00A86ADE">
        <w:rPr>
          <w:rFonts w:ascii="ABBvoice" w:hAnsi="ABBvoice" w:cs="ABBvoice"/>
          <w:b w:val="0"/>
          <w:bCs/>
        </w:rPr>
        <w:t xml:space="preserve"> assigned by the </w:t>
      </w:r>
      <w:hyperlink r:id="rId12" w:tooltip="Chemical Abstracts Service" w:history="1">
        <w:r w:rsidR="00970196" w:rsidRPr="00A86ADE">
          <w:rPr>
            <w:rFonts w:ascii="ABBvoice" w:hAnsi="ABBvoice" w:cs="ABBvoice"/>
            <w:b w:val="0"/>
            <w:bCs/>
          </w:rPr>
          <w:t>Chemical Abstracts Service</w:t>
        </w:r>
      </w:hyperlink>
      <w:r w:rsidR="00970196" w:rsidRPr="00A86ADE">
        <w:rPr>
          <w:rFonts w:ascii="ABBvoice" w:hAnsi="ABBvoice" w:cs="ABBvoice"/>
          <w:b w:val="0"/>
          <w:bCs/>
        </w:rPr>
        <w:t xml:space="preserve"> to every chemical described in the open scientific literature</w:t>
      </w:r>
      <w:r w:rsidR="000E7C95" w:rsidRPr="00A86ADE">
        <w:rPr>
          <w:rFonts w:ascii="ABBvoice" w:hAnsi="ABBvoice" w:cs="ABBvoice"/>
          <w:b w:val="0"/>
          <w:bCs/>
        </w:rPr>
        <w:t>.</w:t>
      </w:r>
    </w:p>
    <w:p w14:paraId="40AA6803" w14:textId="3AA3631A" w:rsidR="007D28E5" w:rsidRPr="00B131EC" w:rsidRDefault="007D28E5" w:rsidP="000E650A">
      <w:pPr>
        <w:pStyle w:val="BodyHeading2"/>
        <w:jc w:val="both"/>
      </w:pPr>
      <w:r w:rsidRPr="00B131EC">
        <w:t>ABB classification</w:t>
      </w:r>
      <w:r w:rsidR="00A86ADE">
        <w:t xml:space="preserve">: </w:t>
      </w:r>
      <w:r w:rsidR="008B3843" w:rsidRPr="00A86ADE">
        <w:rPr>
          <w:b w:val="0"/>
          <w:bCs/>
        </w:rPr>
        <w:t>Classification in Prohibited (P) and Restricted (R)</w:t>
      </w:r>
      <w:r w:rsidRPr="00A86ADE">
        <w:rPr>
          <w:b w:val="0"/>
          <w:bCs/>
        </w:rPr>
        <w:t xml:space="preserve">. Note that a chemical may be Restricted in certain applications and </w:t>
      </w:r>
      <w:proofErr w:type="gramStart"/>
      <w:r w:rsidRPr="00A86ADE">
        <w:rPr>
          <w:b w:val="0"/>
          <w:bCs/>
        </w:rPr>
        <w:t>Pro</w:t>
      </w:r>
      <w:r w:rsidR="00E008D7" w:rsidRPr="00A86ADE">
        <w:rPr>
          <w:b w:val="0"/>
          <w:bCs/>
        </w:rPr>
        <w:t>h</w:t>
      </w:r>
      <w:r w:rsidRPr="00A86ADE">
        <w:rPr>
          <w:b w:val="0"/>
          <w:bCs/>
        </w:rPr>
        <w:t>ibited</w:t>
      </w:r>
      <w:proofErr w:type="gramEnd"/>
      <w:r w:rsidRPr="00A86ADE">
        <w:rPr>
          <w:b w:val="0"/>
          <w:bCs/>
        </w:rPr>
        <w:t xml:space="preserve"> in others.</w:t>
      </w:r>
      <w:r w:rsidR="00C56C1F" w:rsidRPr="00B131EC">
        <w:t xml:space="preserve"> </w:t>
      </w:r>
    </w:p>
    <w:p w14:paraId="12DB576A" w14:textId="3EA978D2" w:rsidR="00C9606C" w:rsidRPr="00B131EC" w:rsidRDefault="0066133E" w:rsidP="000E650A">
      <w:pPr>
        <w:pStyle w:val="BodyHeading2"/>
        <w:jc w:val="both"/>
      </w:pPr>
      <w:r w:rsidRPr="00B131EC">
        <w:t>Legislation</w:t>
      </w:r>
      <w:r w:rsidR="00A86ADE">
        <w:t xml:space="preserve">: </w:t>
      </w:r>
      <w:r w:rsidR="00EB024D" w:rsidRPr="00A86ADE">
        <w:rPr>
          <w:b w:val="0"/>
          <w:bCs/>
        </w:rPr>
        <w:t>The short form of legislation triggering the impact, s</w:t>
      </w:r>
      <w:r w:rsidR="00ED6398" w:rsidRPr="00A86ADE">
        <w:rPr>
          <w:b w:val="0"/>
          <w:bCs/>
        </w:rPr>
        <w:t xml:space="preserve">ee </w:t>
      </w:r>
      <w:r w:rsidR="00EB024D" w:rsidRPr="00A86ADE">
        <w:rPr>
          <w:b w:val="0"/>
          <w:bCs/>
        </w:rPr>
        <w:t>the legislation overview after the table for more details on each regulation.</w:t>
      </w:r>
      <w:r w:rsidR="00EB024D">
        <w:t xml:space="preserve"> </w:t>
      </w:r>
    </w:p>
    <w:p w14:paraId="5B022FC0" w14:textId="66A552B8" w:rsidR="006550B1" w:rsidRPr="00B131EC" w:rsidRDefault="006550B1" w:rsidP="000E650A">
      <w:pPr>
        <w:pStyle w:val="BodyHeading2"/>
        <w:jc w:val="both"/>
        <w:rPr>
          <w:rFonts w:eastAsiaTheme="majorEastAsia"/>
          <w:b w:val="0"/>
          <w:bCs/>
        </w:rPr>
      </w:pPr>
      <w:r w:rsidRPr="00B131EC">
        <w:t>Example of application</w:t>
      </w:r>
      <w:r w:rsidR="00BC524D" w:rsidRPr="00B131EC">
        <w:t>s</w:t>
      </w:r>
      <w:r w:rsidR="00A86ADE">
        <w:t xml:space="preserve">: </w:t>
      </w:r>
      <w:r w:rsidR="007D28E5" w:rsidRPr="00A86ADE">
        <w:rPr>
          <w:b w:val="0"/>
          <w:bCs/>
        </w:rPr>
        <w:t>Example of applications where a specific chemical</w:t>
      </w:r>
      <w:r w:rsidR="00EA697F" w:rsidRPr="00A86ADE">
        <w:rPr>
          <w:b w:val="0"/>
          <w:bCs/>
        </w:rPr>
        <w:t xml:space="preserve"> </w:t>
      </w:r>
      <w:r w:rsidR="006A77D9" w:rsidRPr="00A86ADE">
        <w:rPr>
          <w:b w:val="0"/>
          <w:bCs/>
        </w:rPr>
        <w:t xml:space="preserve">element </w:t>
      </w:r>
      <w:r w:rsidR="00EA697F" w:rsidRPr="00A86ADE">
        <w:rPr>
          <w:b w:val="0"/>
          <w:bCs/>
        </w:rPr>
        <w:t>or compound</w:t>
      </w:r>
      <w:r w:rsidR="007D28E5" w:rsidRPr="00A86ADE">
        <w:rPr>
          <w:b w:val="0"/>
          <w:bCs/>
        </w:rPr>
        <w:t xml:space="preserve"> is used. </w:t>
      </w:r>
      <w:r w:rsidR="00F0260E" w:rsidRPr="00A86ADE">
        <w:rPr>
          <w:b w:val="0"/>
          <w:bCs/>
        </w:rPr>
        <w:t>The list is not intended to be exhaustive but rather to highlight common uses.</w:t>
      </w:r>
    </w:p>
    <w:bookmarkEnd w:id="4"/>
    <w:bookmarkEnd w:id="5"/>
    <w:p w14:paraId="2EC2DA03" w14:textId="77777777" w:rsidR="00442F77" w:rsidRPr="00B131EC" w:rsidRDefault="00442F77" w:rsidP="000E650A">
      <w:pPr>
        <w:pStyle w:val="BodyHeading2"/>
        <w:jc w:val="both"/>
      </w:pPr>
    </w:p>
    <w:p w14:paraId="17C257D7" w14:textId="4CD5E20F" w:rsidR="00FF4E80" w:rsidRPr="00B131EC" w:rsidRDefault="00FF4E80" w:rsidP="00EB024D">
      <w:pPr>
        <w:pStyle w:val="BodyText"/>
        <w:sectPr w:rsidR="00FF4E80" w:rsidRPr="00B131EC" w:rsidSect="00C54348">
          <w:headerReference w:type="even" r:id="rId13"/>
          <w:footerReference w:type="default" r:id="rId14"/>
          <w:headerReference w:type="first" r:id="rId15"/>
          <w:footerReference w:type="first" r:id="rId16"/>
          <w:type w:val="continuous"/>
          <w:pgSz w:w="11907" w:h="16839" w:code="9"/>
          <w:pgMar w:top="720" w:right="720" w:bottom="720" w:left="720" w:header="288" w:footer="288" w:gutter="0"/>
          <w:cols w:space="708"/>
          <w:docGrid w:linePitch="360"/>
        </w:sectPr>
      </w:pPr>
    </w:p>
    <w:tbl>
      <w:tblPr>
        <w:tblW w:w="0" w:type="auto"/>
        <w:tblInd w:w="142" w:type="dxa"/>
        <w:tblBorders>
          <w:top w:val="single" w:sz="12" w:space="0" w:color="auto"/>
          <w:insideH w:val="single" w:sz="4" w:space="0" w:color="auto"/>
        </w:tblBorders>
        <w:tblCellMar>
          <w:left w:w="0" w:type="dxa"/>
          <w:right w:w="0" w:type="dxa"/>
        </w:tblCellMar>
        <w:tblLook w:val="04A0" w:firstRow="1" w:lastRow="0" w:firstColumn="1" w:lastColumn="0" w:noHBand="0" w:noVBand="1"/>
      </w:tblPr>
      <w:tblGrid>
        <w:gridCol w:w="5951"/>
        <w:gridCol w:w="1127"/>
        <w:gridCol w:w="1226"/>
        <w:gridCol w:w="1742"/>
        <w:gridCol w:w="1380"/>
        <w:gridCol w:w="2097"/>
        <w:gridCol w:w="1734"/>
      </w:tblGrid>
      <w:tr w:rsidR="009B37B7" w:rsidRPr="00B131EC" w14:paraId="027D7BDC" w14:textId="77777777" w:rsidTr="00A86ADE">
        <w:trPr>
          <w:tblHeader/>
        </w:trPr>
        <w:tc>
          <w:tcPr>
            <w:tcW w:w="0" w:type="auto"/>
            <w:shd w:val="clear" w:color="auto" w:fill="auto"/>
            <w:vAlign w:val="center"/>
            <w:hideMark/>
          </w:tcPr>
          <w:p w14:paraId="15B08084" w14:textId="77777777" w:rsidR="00357D98" w:rsidRPr="00B131EC" w:rsidRDefault="00357D98" w:rsidP="00A86ADE">
            <w:pPr>
              <w:pStyle w:val="TableHeading"/>
            </w:pPr>
            <w:bookmarkStart w:id="10" w:name="RANGE!C1:J203"/>
            <w:r w:rsidRPr="00B131EC">
              <w:lastRenderedPageBreak/>
              <w:t>Substance</w:t>
            </w:r>
            <w:bookmarkEnd w:id="10"/>
          </w:p>
        </w:tc>
        <w:tc>
          <w:tcPr>
            <w:tcW w:w="0" w:type="auto"/>
            <w:shd w:val="clear" w:color="auto" w:fill="auto"/>
            <w:vAlign w:val="center"/>
            <w:hideMark/>
          </w:tcPr>
          <w:p w14:paraId="2F3EFE47" w14:textId="77777777" w:rsidR="00357D98" w:rsidRPr="00B131EC" w:rsidRDefault="00357D98" w:rsidP="004D0BD4">
            <w:pPr>
              <w:pStyle w:val="TableHeading"/>
              <w:jc w:val="center"/>
            </w:pPr>
            <w:r w:rsidRPr="00B131EC">
              <w:t>CAS No.</w:t>
            </w:r>
          </w:p>
        </w:tc>
        <w:tc>
          <w:tcPr>
            <w:tcW w:w="0" w:type="auto"/>
            <w:shd w:val="clear" w:color="auto" w:fill="auto"/>
            <w:vAlign w:val="center"/>
          </w:tcPr>
          <w:p w14:paraId="096DE417" w14:textId="79383232" w:rsidR="00357D98" w:rsidRPr="00B131EC" w:rsidRDefault="00357D98" w:rsidP="004D0BD4">
            <w:pPr>
              <w:pStyle w:val="TableHeading"/>
              <w:jc w:val="center"/>
            </w:pPr>
            <w:r w:rsidRPr="00B131EC">
              <w:t>ABB</w:t>
            </w:r>
            <w:r w:rsidRPr="00B131EC">
              <w:br/>
              <w:t>classification</w:t>
            </w:r>
          </w:p>
        </w:tc>
        <w:tc>
          <w:tcPr>
            <w:tcW w:w="0" w:type="auto"/>
            <w:shd w:val="clear" w:color="auto" w:fill="auto"/>
            <w:vAlign w:val="center"/>
            <w:hideMark/>
          </w:tcPr>
          <w:p w14:paraId="57D3FC74" w14:textId="77777777" w:rsidR="00357D98" w:rsidRPr="00B131EC" w:rsidRDefault="00357D98" w:rsidP="004D0BD4">
            <w:pPr>
              <w:pStyle w:val="TableHeading"/>
              <w:jc w:val="center"/>
            </w:pPr>
            <w:r w:rsidRPr="00B131EC">
              <w:t>Legislation</w:t>
            </w:r>
          </w:p>
        </w:tc>
        <w:tc>
          <w:tcPr>
            <w:tcW w:w="0" w:type="auto"/>
            <w:vAlign w:val="center"/>
          </w:tcPr>
          <w:p w14:paraId="0300F1B5" w14:textId="6EE9E99D" w:rsidR="00357D98" w:rsidRPr="00B131EC" w:rsidRDefault="00357D98" w:rsidP="004D0BD4">
            <w:pPr>
              <w:pStyle w:val="TableHeading"/>
              <w:jc w:val="center"/>
            </w:pPr>
            <w:r w:rsidRPr="00B131EC">
              <w:t>Applicable geography</w:t>
            </w:r>
          </w:p>
        </w:tc>
        <w:tc>
          <w:tcPr>
            <w:tcW w:w="0" w:type="auto"/>
            <w:shd w:val="clear" w:color="auto" w:fill="auto"/>
            <w:vAlign w:val="center"/>
            <w:hideMark/>
          </w:tcPr>
          <w:p w14:paraId="7A88CD85" w14:textId="4CAC247F" w:rsidR="00357D98" w:rsidRPr="00B131EC" w:rsidRDefault="00357D98" w:rsidP="004D0BD4">
            <w:pPr>
              <w:pStyle w:val="TableHeading"/>
              <w:jc w:val="center"/>
            </w:pPr>
            <w:r w:rsidRPr="00B131EC">
              <w:t>Example of applications</w:t>
            </w:r>
          </w:p>
        </w:tc>
        <w:tc>
          <w:tcPr>
            <w:tcW w:w="0" w:type="auto"/>
            <w:shd w:val="clear" w:color="auto" w:fill="auto"/>
            <w:vAlign w:val="center"/>
            <w:hideMark/>
          </w:tcPr>
          <w:p w14:paraId="6D417048" w14:textId="77777777" w:rsidR="00357D98" w:rsidRPr="00B131EC" w:rsidRDefault="00357D98" w:rsidP="004D0BD4">
            <w:pPr>
              <w:pStyle w:val="TableHeading"/>
              <w:jc w:val="center"/>
            </w:pPr>
            <w:r w:rsidRPr="00B131EC">
              <w:t>Comments</w:t>
            </w:r>
          </w:p>
        </w:tc>
      </w:tr>
      <w:tr w:rsidR="009B37B7" w:rsidRPr="00B131EC" w14:paraId="50F69A6A" w14:textId="77777777" w:rsidTr="00A86ADE">
        <w:tc>
          <w:tcPr>
            <w:tcW w:w="0" w:type="auto"/>
            <w:shd w:val="clear" w:color="auto" w:fill="auto"/>
            <w:vAlign w:val="center"/>
          </w:tcPr>
          <w:p w14:paraId="29C5F0B4" w14:textId="6BFC554F" w:rsidR="00357D98" w:rsidRPr="00ED71A5" w:rsidRDefault="00357D98" w:rsidP="00A86ADE">
            <w:pPr>
              <w:pStyle w:val="TableText"/>
            </w:pPr>
            <w:r w:rsidRPr="005E14DA">
              <w:t>1-Amino-2-methylanthraquinone</w:t>
            </w:r>
          </w:p>
        </w:tc>
        <w:tc>
          <w:tcPr>
            <w:tcW w:w="0" w:type="auto"/>
            <w:shd w:val="clear" w:color="auto" w:fill="auto"/>
            <w:vAlign w:val="center"/>
          </w:tcPr>
          <w:p w14:paraId="29AFE4BC" w14:textId="1213CBDD" w:rsidR="00357D98" w:rsidRPr="00B131EC" w:rsidRDefault="00357D98" w:rsidP="004D0BD4">
            <w:pPr>
              <w:pStyle w:val="TableText"/>
              <w:jc w:val="center"/>
            </w:pPr>
            <w:r w:rsidRPr="005E14DA">
              <w:t>82-28-0</w:t>
            </w:r>
          </w:p>
        </w:tc>
        <w:tc>
          <w:tcPr>
            <w:tcW w:w="0" w:type="auto"/>
            <w:shd w:val="clear" w:color="auto" w:fill="auto"/>
            <w:vAlign w:val="center"/>
          </w:tcPr>
          <w:p w14:paraId="417C4BB3" w14:textId="1C8097CF" w:rsidR="00357D98" w:rsidRDefault="00357D98" w:rsidP="004D0BD4">
            <w:pPr>
              <w:pStyle w:val="TableText"/>
              <w:jc w:val="center"/>
              <w:rPr>
                <w:b/>
              </w:rPr>
            </w:pPr>
            <w:r>
              <w:rPr>
                <w:b/>
              </w:rPr>
              <w:t>R</w:t>
            </w:r>
          </w:p>
        </w:tc>
        <w:tc>
          <w:tcPr>
            <w:tcW w:w="0" w:type="auto"/>
            <w:shd w:val="clear" w:color="auto" w:fill="auto"/>
            <w:vAlign w:val="center"/>
          </w:tcPr>
          <w:p w14:paraId="5870E13A" w14:textId="456350D3" w:rsidR="00357D98" w:rsidRDefault="00357D98" w:rsidP="004D0BD4">
            <w:pPr>
              <w:pStyle w:val="TableText"/>
              <w:jc w:val="center"/>
            </w:pPr>
            <w:r>
              <w:t>California Prop 65</w:t>
            </w:r>
          </w:p>
        </w:tc>
        <w:tc>
          <w:tcPr>
            <w:tcW w:w="0" w:type="auto"/>
            <w:vAlign w:val="center"/>
          </w:tcPr>
          <w:p w14:paraId="7D7D47AE" w14:textId="133D8323" w:rsidR="00357D98" w:rsidRDefault="00357D98" w:rsidP="004D0BD4">
            <w:pPr>
              <w:pStyle w:val="TableText"/>
              <w:jc w:val="center"/>
            </w:pPr>
            <w:r>
              <w:t>US</w:t>
            </w:r>
          </w:p>
        </w:tc>
        <w:tc>
          <w:tcPr>
            <w:tcW w:w="0" w:type="auto"/>
            <w:shd w:val="clear" w:color="auto" w:fill="auto"/>
            <w:vAlign w:val="center"/>
          </w:tcPr>
          <w:p w14:paraId="4A33E7B4" w14:textId="540E0C0B" w:rsidR="00357D98" w:rsidRPr="00B131EC" w:rsidRDefault="00357D98" w:rsidP="004D0BD4">
            <w:pPr>
              <w:pStyle w:val="TableText"/>
              <w:jc w:val="center"/>
            </w:pPr>
            <w:r>
              <w:t>Red dye in thermoplastics</w:t>
            </w:r>
            <w:r w:rsidR="00F23DCC">
              <w:t>.</w:t>
            </w:r>
          </w:p>
        </w:tc>
        <w:tc>
          <w:tcPr>
            <w:tcW w:w="0" w:type="auto"/>
            <w:shd w:val="clear" w:color="auto" w:fill="auto"/>
            <w:vAlign w:val="center"/>
          </w:tcPr>
          <w:p w14:paraId="444CCA38" w14:textId="77777777" w:rsidR="00357D98" w:rsidRPr="00B131EC" w:rsidRDefault="00357D98" w:rsidP="004D0BD4">
            <w:pPr>
              <w:pStyle w:val="TableText"/>
              <w:jc w:val="center"/>
            </w:pPr>
          </w:p>
        </w:tc>
      </w:tr>
      <w:tr w:rsidR="009B37B7" w:rsidRPr="00B131EC" w14:paraId="77F556CC" w14:textId="77777777" w:rsidTr="00A86ADE">
        <w:tc>
          <w:tcPr>
            <w:tcW w:w="0" w:type="auto"/>
            <w:shd w:val="clear" w:color="auto" w:fill="auto"/>
            <w:vAlign w:val="center"/>
            <w:hideMark/>
          </w:tcPr>
          <w:p w14:paraId="5B9B3ADE" w14:textId="3CB89789" w:rsidR="00357D98" w:rsidRPr="00B131EC" w:rsidRDefault="00357D98" w:rsidP="00A86ADE">
            <w:pPr>
              <w:pStyle w:val="TableText"/>
            </w:pPr>
            <w:r w:rsidRPr="00B131EC">
              <w:t xml:space="preserve">1,2-benzenedicarboxylic acid, di-C6-10-alkyl esters; 1,2-benzenedicarboxylic acid, mixed decyl and hexyl and octyl diesters with ≥ 0.3% of </w:t>
            </w:r>
            <w:proofErr w:type="spellStart"/>
            <w:r w:rsidRPr="00B131EC">
              <w:t>dihexyl</w:t>
            </w:r>
            <w:proofErr w:type="spellEnd"/>
            <w:r w:rsidRPr="00B131EC">
              <w:t xml:space="preserve"> phthalate</w:t>
            </w:r>
          </w:p>
        </w:tc>
        <w:tc>
          <w:tcPr>
            <w:tcW w:w="0" w:type="auto"/>
            <w:shd w:val="clear" w:color="auto" w:fill="auto"/>
            <w:vAlign w:val="center"/>
            <w:hideMark/>
          </w:tcPr>
          <w:p w14:paraId="6D2E3BF3" w14:textId="77777777" w:rsidR="00357D98" w:rsidRPr="00B131EC" w:rsidRDefault="00357D98" w:rsidP="004D0BD4">
            <w:pPr>
              <w:pStyle w:val="TableText"/>
              <w:jc w:val="center"/>
            </w:pPr>
            <w:r w:rsidRPr="00B131EC">
              <w:t>68515-51-5, 68648-93-1</w:t>
            </w:r>
          </w:p>
        </w:tc>
        <w:tc>
          <w:tcPr>
            <w:tcW w:w="0" w:type="auto"/>
            <w:shd w:val="clear" w:color="auto" w:fill="auto"/>
            <w:vAlign w:val="center"/>
            <w:hideMark/>
          </w:tcPr>
          <w:p w14:paraId="599BA4EF"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43135119" w14:textId="314A44F3" w:rsidR="00357D98" w:rsidRPr="00B131EC" w:rsidRDefault="00357D98" w:rsidP="004D0BD4">
            <w:pPr>
              <w:pStyle w:val="TableText"/>
              <w:jc w:val="center"/>
            </w:pPr>
            <w:r w:rsidRPr="00B131EC">
              <w:t xml:space="preserve">REACH Candidate List </w:t>
            </w:r>
            <w:r>
              <w:t xml:space="preserve">/ </w:t>
            </w:r>
            <w:r w:rsidRPr="00B131EC">
              <w:t>Authorisation</w:t>
            </w:r>
          </w:p>
        </w:tc>
        <w:tc>
          <w:tcPr>
            <w:tcW w:w="0" w:type="auto"/>
            <w:vAlign w:val="center"/>
          </w:tcPr>
          <w:p w14:paraId="3B62A743" w14:textId="048D009D" w:rsidR="00357D98" w:rsidRPr="00B131EC" w:rsidRDefault="00357D98" w:rsidP="004D0BD4">
            <w:pPr>
              <w:pStyle w:val="TableText"/>
              <w:jc w:val="center"/>
            </w:pPr>
            <w:r>
              <w:t>EU</w:t>
            </w:r>
          </w:p>
        </w:tc>
        <w:tc>
          <w:tcPr>
            <w:tcW w:w="0" w:type="auto"/>
            <w:shd w:val="clear" w:color="auto" w:fill="auto"/>
            <w:vAlign w:val="center"/>
            <w:hideMark/>
          </w:tcPr>
          <w:p w14:paraId="571AF19D" w14:textId="3A908DE9" w:rsidR="00357D98" w:rsidRPr="00B131EC" w:rsidRDefault="00357D98" w:rsidP="004D0BD4">
            <w:pPr>
              <w:pStyle w:val="TableText"/>
              <w:jc w:val="center"/>
            </w:pPr>
            <w:r w:rsidRPr="00DA7177">
              <w:t>Plasticiser</w:t>
            </w:r>
            <w:r>
              <w:t xml:space="preserve"> </w:t>
            </w:r>
            <w:r w:rsidRPr="00DA7177">
              <w:t xml:space="preserve">used in PVC, sealants, flexible </w:t>
            </w:r>
            <w:r w:rsidR="003E5B77" w:rsidRPr="00DA7177">
              <w:t>adhesives,</w:t>
            </w:r>
            <w:r w:rsidRPr="00DA7177">
              <w:t xml:space="preserve"> and paints.</w:t>
            </w:r>
          </w:p>
        </w:tc>
        <w:tc>
          <w:tcPr>
            <w:tcW w:w="0" w:type="auto"/>
            <w:shd w:val="clear" w:color="auto" w:fill="auto"/>
            <w:vAlign w:val="center"/>
            <w:hideMark/>
          </w:tcPr>
          <w:p w14:paraId="3FB40374" w14:textId="1293F374" w:rsidR="00357D98" w:rsidRPr="00B131EC" w:rsidRDefault="00357D98" w:rsidP="004D0BD4">
            <w:pPr>
              <w:pStyle w:val="TableText"/>
              <w:jc w:val="center"/>
            </w:pPr>
            <w:r w:rsidRPr="00B131EC">
              <w:t>EU: Sunset date 27/02/2023</w:t>
            </w:r>
          </w:p>
        </w:tc>
      </w:tr>
      <w:tr w:rsidR="009B37B7" w:rsidRPr="00B131EC" w14:paraId="0A0F4A68" w14:textId="77777777" w:rsidTr="00A86ADE">
        <w:tc>
          <w:tcPr>
            <w:tcW w:w="0" w:type="auto"/>
            <w:shd w:val="clear" w:color="auto" w:fill="auto"/>
            <w:vAlign w:val="center"/>
            <w:hideMark/>
          </w:tcPr>
          <w:p w14:paraId="1A0FD243" w14:textId="77777777" w:rsidR="00357D98" w:rsidRPr="00B131EC" w:rsidRDefault="00357D98" w:rsidP="00A86ADE">
            <w:pPr>
              <w:pStyle w:val="TableText"/>
            </w:pPr>
            <w:r w:rsidRPr="00B131EC">
              <w:t>1,2-Benzenedicarboxylic acid, di-C6-8-branched alkyl esters, C7-rich</w:t>
            </w:r>
          </w:p>
        </w:tc>
        <w:tc>
          <w:tcPr>
            <w:tcW w:w="0" w:type="auto"/>
            <w:shd w:val="clear" w:color="auto" w:fill="auto"/>
            <w:vAlign w:val="center"/>
            <w:hideMark/>
          </w:tcPr>
          <w:p w14:paraId="6C021B72" w14:textId="77777777" w:rsidR="00357D98" w:rsidRPr="00B131EC" w:rsidRDefault="00357D98" w:rsidP="004D0BD4">
            <w:pPr>
              <w:pStyle w:val="TableText"/>
              <w:jc w:val="center"/>
            </w:pPr>
            <w:r w:rsidRPr="00B131EC">
              <w:t>71888-89-6</w:t>
            </w:r>
          </w:p>
        </w:tc>
        <w:tc>
          <w:tcPr>
            <w:tcW w:w="0" w:type="auto"/>
            <w:shd w:val="clear" w:color="auto" w:fill="auto"/>
            <w:vAlign w:val="center"/>
            <w:hideMark/>
          </w:tcPr>
          <w:p w14:paraId="25AFBFCF" w14:textId="0C801C91" w:rsidR="00357D98" w:rsidRPr="00B131EC" w:rsidRDefault="00357D98" w:rsidP="004D0BD4">
            <w:pPr>
              <w:pStyle w:val="TableText"/>
              <w:jc w:val="center"/>
              <w:rPr>
                <w:b/>
              </w:rPr>
            </w:pPr>
            <w:r w:rsidRPr="00B131EC">
              <w:rPr>
                <w:b/>
              </w:rPr>
              <w:t>P</w:t>
            </w:r>
          </w:p>
        </w:tc>
        <w:tc>
          <w:tcPr>
            <w:tcW w:w="0" w:type="auto"/>
            <w:shd w:val="clear" w:color="auto" w:fill="auto"/>
            <w:vAlign w:val="center"/>
            <w:hideMark/>
          </w:tcPr>
          <w:p w14:paraId="625E3200" w14:textId="109A2592" w:rsidR="00357D98" w:rsidRPr="00B131EC" w:rsidRDefault="00357D98" w:rsidP="004D0BD4">
            <w:pPr>
              <w:pStyle w:val="TableText"/>
              <w:jc w:val="center"/>
            </w:pPr>
            <w:r w:rsidRPr="004551D7">
              <w:t>REACH Candidate List / Authorisation</w:t>
            </w:r>
          </w:p>
        </w:tc>
        <w:tc>
          <w:tcPr>
            <w:tcW w:w="0" w:type="auto"/>
            <w:vAlign w:val="center"/>
          </w:tcPr>
          <w:p w14:paraId="684CFA40" w14:textId="263E13E6" w:rsidR="00357D98" w:rsidRPr="00B131EC" w:rsidRDefault="00357D98" w:rsidP="004D0BD4">
            <w:pPr>
              <w:pStyle w:val="TableText"/>
              <w:jc w:val="center"/>
            </w:pPr>
            <w:r>
              <w:t>EU</w:t>
            </w:r>
          </w:p>
        </w:tc>
        <w:tc>
          <w:tcPr>
            <w:tcW w:w="0" w:type="auto"/>
            <w:shd w:val="clear" w:color="auto" w:fill="auto"/>
            <w:vAlign w:val="center"/>
            <w:hideMark/>
          </w:tcPr>
          <w:p w14:paraId="52B126FB" w14:textId="278EF8DF" w:rsidR="00357D98" w:rsidRPr="00B131EC" w:rsidRDefault="00357D98" w:rsidP="004D0BD4">
            <w:pPr>
              <w:pStyle w:val="TableText"/>
              <w:jc w:val="center"/>
            </w:pPr>
            <w:r w:rsidRPr="00AB6578">
              <w:t xml:space="preserve">Plasticiser used in PVC, sealants, flexible </w:t>
            </w:r>
            <w:r w:rsidR="003E5B77" w:rsidRPr="00AB6578">
              <w:t>adhesives,</w:t>
            </w:r>
            <w:r w:rsidRPr="00AB6578">
              <w:t xml:space="preserve"> and paints.</w:t>
            </w:r>
          </w:p>
        </w:tc>
        <w:tc>
          <w:tcPr>
            <w:tcW w:w="0" w:type="auto"/>
            <w:shd w:val="clear" w:color="auto" w:fill="auto"/>
            <w:vAlign w:val="center"/>
            <w:hideMark/>
          </w:tcPr>
          <w:p w14:paraId="7131441F" w14:textId="5F4C3F39" w:rsidR="00357D98" w:rsidRPr="00B131EC" w:rsidRDefault="00357D98" w:rsidP="004D0BD4">
            <w:pPr>
              <w:pStyle w:val="TableText"/>
              <w:jc w:val="center"/>
            </w:pPr>
            <w:r w:rsidRPr="00B131EC">
              <w:t xml:space="preserve">EU: </w:t>
            </w:r>
            <w:r w:rsidR="00BC1DBD">
              <w:t>S</w:t>
            </w:r>
            <w:r w:rsidRPr="00B131EC">
              <w:t>unset date 4/7/2020</w:t>
            </w:r>
          </w:p>
        </w:tc>
      </w:tr>
      <w:tr w:rsidR="009B37B7" w:rsidRPr="00B131EC" w14:paraId="2E3EEBD2" w14:textId="77777777" w:rsidTr="00A86ADE">
        <w:tc>
          <w:tcPr>
            <w:tcW w:w="0" w:type="auto"/>
            <w:shd w:val="clear" w:color="auto" w:fill="auto"/>
            <w:vAlign w:val="center"/>
            <w:hideMark/>
          </w:tcPr>
          <w:p w14:paraId="07A6360D" w14:textId="77777777" w:rsidR="00357D98" w:rsidRPr="00B131EC" w:rsidRDefault="00357D98" w:rsidP="00A86ADE">
            <w:pPr>
              <w:pStyle w:val="TableText"/>
            </w:pPr>
            <w:r w:rsidRPr="00B131EC">
              <w:t>1,2-Benzenedicarboxylic acid, di-C7-11-branched and linear alkyl esters</w:t>
            </w:r>
          </w:p>
        </w:tc>
        <w:tc>
          <w:tcPr>
            <w:tcW w:w="0" w:type="auto"/>
            <w:shd w:val="clear" w:color="auto" w:fill="auto"/>
            <w:vAlign w:val="center"/>
            <w:hideMark/>
          </w:tcPr>
          <w:p w14:paraId="0E744207" w14:textId="77777777" w:rsidR="00357D98" w:rsidRPr="00B131EC" w:rsidRDefault="00357D98" w:rsidP="004D0BD4">
            <w:pPr>
              <w:pStyle w:val="TableText"/>
              <w:jc w:val="center"/>
            </w:pPr>
            <w:r w:rsidRPr="00B131EC">
              <w:t>68515-42-4</w:t>
            </w:r>
          </w:p>
        </w:tc>
        <w:tc>
          <w:tcPr>
            <w:tcW w:w="0" w:type="auto"/>
            <w:shd w:val="clear" w:color="auto" w:fill="auto"/>
            <w:vAlign w:val="center"/>
            <w:hideMark/>
          </w:tcPr>
          <w:p w14:paraId="2E1E52B8" w14:textId="29D499DA" w:rsidR="00357D98" w:rsidRPr="00B131EC" w:rsidRDefault="00357D98" w:rsidP="004D0BD4">
            <w:pPr>
              <w:pStyle w:val="TableText"/>
              <w:jc w:val="center"/>
              <w:rPr>
                <w:b/>
              </w:rPr>
            </w:pPr>
            <w:r w:rsidRPr="00B131EC">
              <w:rPr>
                <w:b/>
              </w:rPr>
              <w:t>P</w:t>
            </w:r>
          </w:p>
        </w:tc>
        <w:tc>
          <w:tcPr>
            <w:tcW w:w="0" w:type="auto"/>
            <w:shd w:val="clear" w:color="auto" w:fill="auto"/>
            <w:vAlign w:val="center"/>
            <w:hideMark/>
          </w:tcPr>
          <w:p w14:paraId="5C581BA2" w14:textId="04A01614" w:rsidR="00357D98" w:rsidRPr="00B131EC" w:rsidRDefault="00357D98" w:rsidP="004D0BD4">
            <w:pPr>
              <w:pStyle w:val="TableText"/>
              <w:jc w:val="center"/>
            </w:pPr>
            <w:r w:rsidRPr="004551D7">
              <w:t>REACH Candidate List / Authorisation</w:t>
            </w:r>
          </w:p>
        </w:tc>
        <w:tc>
          <w:tcPr>
            <w:tcW w:w="0" w:type="auto"/>
            <w:vAlign w:val="center"/>
          </w:tcPr>
          <w:p w14:paraId="08699F3A" w14:textId="0F9EDF12" w:rsidR="00357D98" w:rsidRPr="00B131EC" w:rsidRDefault="00357D98" w:rsidP="004D0BD4">
            <w:pPr>
              <w:pStyle w:val="TableText"/>
              <w:jc w:val="center"/>
            </w:pPr>
            <w:r>
              <w:t>EU</w:t>
            </w:r>
          </w:p>
        </w:tc>
        <w:tc>
          <w:tcPr>
            <w:tcW w:w="0" w:type="auto"/>
            <w:shd w:val="clear" w:color="auto" w:fill="auto"/>
            <w:vAlign w:val="center"/>
            <w:hideMark/>
          </w:tcPr>
          <w:p w14:paraId="3B28F7EF" w14:textId="7C4324F5" w:rsidR="00357D98" w:rsidRPr="00B131EC" w:rsidRDefault="00357D98" w:rsidP="004D0BD4">
            <w:pPr>
              <w:pStyle w:val="TableText"/>
              <w:jc w:val="center"/>
            </w:pPr>
            <w:r w:rsidRPr="00AB6578">
              <w:t xml:space="preserve">Plasticiser used in PVC, sealants, flexible </w:t>
            </w:r>
            <w:r w:rsidR="003E5B77" w:rsidRPr="00AB6578">
              <w:t>adhesives,</w:t>
            </w:r>
            <w:r w:rsidRPr="00AB6578">
              <w:t xml:space="preserve"> and paints.</w:t>
            </w:r>
          </w:p>
        </w:tc>
        <w:tc>
          <w:tcPr>
            <w:tcW w:w="0" w:type="auto"/>
            <w:shd w:val="clear" w:color="auto" w:fill="auto"/>
            <w:vAlign w:val="center"/>
            <w:hideMark/>
          </w:tcPr>
          <w:p w14:paraId="2DBC5CC0" w14:textId="415866E8" w:rsidR="00357D98" w:rsidRPr="00B131EC" w:rsidRDefault="00357D98" w:rsidP="004D0BD4">
            <w:pPr>
              <w:pStyle w:val="TableText"/>
              <w:jc w:val="center"/>
            </w:pPr>
            <w:r w:rsidRPr="00B131EC">
              <w:t xml:space="preserve">EU: </w:t>
            </w:r>
            <w:r w:rsidR="00BC1DBD">
              <w:t>S</w:t>
            </w:r>
            <w:r w:rsidRPr="00B131EC">
              <w:t>unset date 4/7/2020</w:t>
            </w:r>
          </w:p>
        </w:tc>
      </w:tr>
      <w:tr w:rsidR="009B37B7" w:rsidRPr="00B131EC" w14:paraId="1D7AFBD6" w14:textId="77777777" w:rsidTr="00A86ADE">
        <w:tc>
          <w:tcPr>
            <w:tcW w:w="0" w:type="auto"/>
            <w:shd w:val="clear" w:color="auto" w:fill="auto"/>
            <w:vAlign w:val="center"/>
            <w:hideMark/>
          </w:tcPr>
          <w:p w14:paraId="3EE9A85D" w14:textId="77777777" w:rsidR="00357D98" w:rsidRPr="00B131EC" w:rsidRDefault="00357D98" w:rsidP="00A86ADE">
            <w:pPr>
              <w:pStyle w:val="TableText"/>
            </w:pPr>
            <w:r w:rsidRPr="00B131EC">
              <w:t xml:space="preserve">1,2-Benzenedicarboxylic acid, </w:t>
            </w:r>
            <w:proofErr w:type="spellStart"/>
            <w:r w:rsidRPr="00B131EC">
              <w:t>dihexyl</w:t>
            </w:r>
            <w:proofErr w:type="spellEnd"/>
            <w:r w:rsidRPr="00B131EC">
              <w:t xml:space="preserve"> ester, branched and linear</w:t>
            </w:r>
          </w:p>
        </w:tc>
        <w:tc>
          <w:tcPr>
            <w:tcW w:w="0" w:type="auto"/>
            <w:shd w:val="clear" w:color="auto" w:fill="auto"/>
            <w:vAlign w:val="center"/>
            <w:hideMark/>
          </w:tcPr>
          <w:p w14:paraId="24ECBFCB" w14:textId="77777777" w:rsidR="00357D98" w:rsidRPr="00B131EC" w:rsidRDefault="00357D98" w:rsidP="004D0BD4">
            <w:pPr>
              <w:pStyle w:val="TableText"/>
              <w:jc w:val="center"/>
            </w:pPr>
            <w:r w:rsidRPr="00B131EC">
              <w:t>68515-50-4</w:t>
            </w:r>
          </w:p>
        </w:tc>
        <w:tc>
          <w:tcPr>
            <w:tcW w:w="0" w:type="auto"/>
            <w:shd w:val="clear" w:color="auto" w:fill="auto"/>
            <w:vAlign w:val="center"/>
            <w:hideMark/>
          </w:tcPr>
          <w:p w14:paraId="487FC377"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687A9880" w14:textId="0C7BAE0C" w:rsidR="00357D98" w:rsidRPr="00B131EC" w:rsidRDefault="00357D98" w:rsidP="004D0BD4">
            <w:pPr>
              <w:pStyle w:val="TableText"/>
              <w:jc w:val="center"/>
            </w:pPr>
            <w:r w:rsidRPr="004551D7">
              <w:t>REACH Candidate List / Authorisation</w:t>
            </w:r>
          </w:p>
        </w:tc>
        <w:tc>
          <w:tcPr>
            <w:tcW w:w="0" w:type="auto"/>
            <w:vAlign w:val="center"/>
          </w:tcPr>
          <w:p w14:paraId="5474BE84" w14:textId="3E272DC5" w:rsidR="00357D98" w:rsidRPr="00B131EC" w:rsidRDefault="00357D98" w:rsidP="004D0BD4">
            <w:pPr>
              <w:pStyle w:val="TableText"/>
              <w:jc w:val="center"/>
            </w:pPr>
            <w:r>
              <w:t>EU</w:t>
            </w:r>
          </w:p>
        </w:tc>
        <w:tc>
          <w:tcPr>
            <w:tcW w:w="0" w:type="auto"/>
            <w:shd w:val="clear" w:color="auto" w:fill="auto"/>
            <w:vAlign w:val="center"/>
            <w:hideMark/>
          </w:tcPr>
          <w:p w14:paraId="42395266" w14:textId="4FF7DDC5" w:rsidR="00357D98" w:rsidRPr="00B131EC" w:rsidRDefault="00357D98" w:rsidP="004D0BD4">
            <w:pPr>
              <w:pStyle w:val="TableText"/>
              <w:jc w:val="center"/>
            </w:pPr>
            <w:r w:rsidRPr="00B131EC">
              <w:t>In plastic articles</w:t>
            </w:r>
            <w:r>
              <w:t>.</w:t>
            </w:r>
          </w:p>
        </w:tc>
        <w:tc>
          <w:tcPr>
            <w:tcW w:w="0" w:type="auto"/>
            <w:shd w:val="clear" w:color="auto" w:fill="auto"/>
            <w:vAlign w:val="center"/>
            <w:hideMark/>
          </w:tcPr>
          <w:p w14:paraId="2C1ADC1C" w14:textId="7FD0BF59" w:rsidR="00357D98" w:rsidRPr="00B131EC" w:rsidRDefault="00357D98" w:rsidP="004D0BD4">
            <w:pPr>
              <w:pStyle w:val="TableText"/>
              <w:jc w:val="center"/>
            </w:pPr>
            <w:r w:rsidRPr="00B131EC">
              <w:t>EU: Sunset date 27/02/2023</w:t>
            </w:r>
          </w:p>
        </w:tc>
      </w:tr>
      <w:tr w:rsidR="009B37B7" w:rsidRPr="00B131EC" w14:paraId="1095F264" w14:textId="77777777" w:rsidTr="00A86ADE">
        <w:tc>
          <w:tcPr>
            <w:tcW w:w="0" w:type="auto"/>
            <w:shd w:val="clear" w:color="auto" w:fill="auto"/>
            <w:vAlign w:val="center"/>
            <w:hideMark/>
          </w:tcPr>
          <w:p w14:paraId="121BF62B" w14:textId="77777777" w:rsidR="00357D98" w:rsidRPr="00B131EC" w:rsidRDefault="00357D98" w:rsidP="00A86ADE">
            <w:pPr>
              <w:pStyle w:val="TableText"/>
            </w:pPr>
            <w:r w:rsidRPr="00B131EC">
              <w:t xml:space="preserve">1,2-Benzenedicarboxylic acid, </w:t>
            </w:r>
            <w:proofErr w:type="spellStart"/>
            <w:r w:rsidRPr="00B131EC">
              <w:t>dipentylester</w:t>
            </w:r>
            <w:proofErr w:type="spellEnd"/>
            <w:r w:rsidRPr="00B131EC">
              <w:t>, branched and linear</w:t>
            </w:r>
          </w:p>
        </w:tc>
        <w:tc>
          <w:tcPr>
            <w:tcW w:w="0" w:type="auto"/>
            <w:shd w:val="clear" w:color="auto" w:fill="auto"/>
            <w:vAlign w:val="center"/>
            <w:hideMark/>
          </w:tcPr>
          <w:p w14:paraId="55BF96A7" w14:textId="77777777" w:rsidR="00357D98" w:rsidRPr="00B131EC" w:rsidRDefault="00357D98" w:rsidP="004D0BD4">
            <w:pPr>
              <w:pStyle w:val="TableText"/>
              <w:jc w:val="center"/>
            </w:pPr>
            <w:r w:rsidRPr="00B131EC">
              <w:t>84777-06-0</w:t>
            </w:r>
          </w:p>
        </w:tc>
        <w:tc>
          <w:tcPr>
            <w:tcW w:w="0" w:type="auto"/>
            <w:shd w:val="clear" w:color="auto" w:fill="auto"/>
            <w:vAlign w:val="center"/>
            <w:hideMark/>
          </w:tcPr>
          <w:p w14:paraId="37BF1803" w14:textId="7542EB0A" w:rsidR="00357D98" w:rsidRPr="00B131EC" w:rsidRDefault="00357D98" w:rsidP="004D0BD4">
            <w:pPr>
              <w:pStyle w:val="TableText"/>
              <w:jc w:val="center"/>
              <w:rPr>
                <w:b/>
              </w:rPr>
            </w:pPr>
            <w:r>
              <w:rPr>
                <w:b/>
              </w:rPr>
              <w:t>P</w:t>
            </w:r>
          </w:p>
        </w:tc>
        <w:tc>
          <w:tcPr>
            <w:tcW w:w="0" w:type="auto"/>
            <w:shd w:val="clear" w:color="auto" w:fill="auto"/>
            <w:vAlign w:val="center"/>
            <w:hideMark/>
          </w:tcPr>
          <w:p w14:paraId="3908F86B" w14:textId="0649B3FE" w:rsidR="00357D98" w:rsidRPr="00B131EC" w:rsidRDefault="00357D98" w:rsidP="004D0BD4">
            <w:pPr>
              <w:pStyle w:val="TableText"/>
              <w:jc w:val="center"/>
            </w:pPr>
            <w:r w:rsidRPr="004551D7">
              <w:t>REACH Candidate List / Authorisation</w:t>
            </w:r>
          </w:p>
        </w:tc>
        <w:tc>
          <w:tcPr>
            <w:tcW w:w="0" w:type="auto"/>
            <w:vAlign w:val="center"/>
          </w:tcPr>
          <w:p w14:paraId="0EA47663" w14:textId="63147736" w:rsidR="00357D98" w:rsidRPr="00B131EC" w:rsidRDefault="00357D98" w:rsidP="004D0BD4">
            <w:pPr>
              <w:pStyle w:val="TableText"/>
              <w:jc w:val="center"/>
            </w:pPr>
            <w:r>
              <w:t>EU</w:t>
            </w:r>
          </w:p>
        </w:tc>
        <w:tc>
          <w:tcPr>
            <w:tcW w:w="0" w:type="auto"/>
            <w:shd w:val="clear" w:color="auto" w:fill="auto"/>
            <w:vAlign w:val="center"/>
            <w:hideMark/>
          </w:tcPr>
          <w:p w14:paraId="282EE5BB" w14:textId="42C66405" w:rsidR="00357D98" w:rsidRPr="00B131EC" w:rsidRDefault="00357D98" w:rsidP="004D0BD4">
            <w:pPr>
              <w:pStyle w:val="TableText"/>
              <w:jc w:val="center"/>
            </w:pPr>
            <w:r w:rsidRPr="00AB6578">
              <w:t>Plasticiser used in</w:t>
            </w:r>
            <w:r>
              <w:t xml:space="preserve"> cables.</w:t>
            </w:r>
          </w:p>
        </w:tc>
        <w:tc>
          <w:tcPr>
            <w:tcW w:w="0" w:type="auto"/>
            <w:shd w:val="clear" w:color="auto" w:fill="auto"/>
            <w:vAlign w:val="center"/>
            <w:hideMark/>
          </w:tcPr>
          <w:p w14:paraId="2A300E00" w14:textId="3637CD93" w:rsidR="00357D98" w:rsidRPr="00B131EC" w:rsidRDefault="00357D98" w:rsidP="004D0BD4">
            <w:pPr>
              <w:pStyle w:val="TableText"/>
              <w:jc w:val="center"/>
            </w:pPr>
            <w:r w:rsidRPr="00B131EC">
              <w:t xml:space="preserve">EU: </w:t>
            </w:r>
            <w:r w:rsidR="00BC1DBD">
              <w:t>S</w:t>
            </w:r>
            <w:r w:rsidRPr="00B131EC">
              <w:t>unset date 4/7/2020</w:t>
            </w:r>
          </w:p>
        </w:tc>
      </w:tr>
      <w:tr w:rsidR="009B37B7" w:rsidRPr="00B131EC" w14:paraId="29576865" w14:textId="77777777" w:rsidTr="00A86ADE">
        <w:tc>
          <w:tcPr>
            <w:tcW w:w="0" w:type="auto"/>
            <w:shd w:val="clear" w:color="auto" w:fill="auto"/>
            <w:vAlign w:val="center"/>
            <w:hideMark/>
          </w:tcPr>
          <w:p w14:paraId="63809861" w14:textId="77777777" w:rsidR="00357D98" w:rsidRPr="00B131EC" w:rsidRDefault="00357D98" w:rsidP="00A86ADE">
            <w:pPr>
              <w:pStyle w:val="TableText"/>
            </w:pPr>
            <w:r w:rsidRPr="00B131EC">
              <w:t>1,2-bis(2-</w:t>
            </w:r>
            <w:proofErr w:type="gramStart"/>
            <w:r w:rsidRPr="00B131EC">
              <w:t>methoxyethoxy)ethane</w:t>
            </w:r>
            <w:proofErr w:type="gramEnd"/>
            <w:r w:rsidRPr="00B131EC">
              <w:t xml:space="preserve"> (TEGDME; </w:t>
            </w:r>
            <w:proofErr w:type="spellStart"/>
            <w:r w:rsidRPr="00B131EC">
              <w:t>triglyme</w:t>
            </w:r>
            <w:proofErr w:type="spellEnd"/>
            <w:r w:rsidRPr="00B131EC">
              <w:t>)</w:t>
            </w:r>
          </w:p>
        </w:tc>
        <w:tc>
          <w:tcPr>
            <w:tcW w:w="0" w:type="auto"/>
            <w:shd w:val="clear" w:color="auto" w:fill="auto"/>
            <w:vAlign w:val="center"/>
            <w:hideMark/>
          </w:tcPr>
          <w:p w14:paraId="5762A7F7" w14:textId="77777777" w:rsidR="00357D98" w:rsidRPr="00B131EC" w:rsidRDefault="00357D98" w:rsidP="004D0BD4">
            <w:pPr>
              <w:pStyle w:val="TableText"/>
              <w:jc w:val="center"/>
            </w:pPr>
            <w:r w:rsidRPr="00B131EC">
              <w:t>112-49-2</w:t>
            </w:r>
          </w:p>
        </w:tc>
        <w:tc>
          <w:tcPr>
            <w:tcW w:w="0" w:type="auto"/>
            <w:shd w:val="clear" w:color="auto" w:fill="auto"/>
            <w:vAlign w:val="center"/>
            <w:hideMark/>
          </w:tcPr>
          <w:p w14:paraId="0D03C5F2"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64CD8970" w14:textId="39828E47" w:rsidR="00357D98" w:rsidRPr="00B131EC" w:rsidRDefault="00357D98" w:rsidP="004D0BD4">
            <w:pPr>
              <w:pStyle w:val="TableText"/>
              <w:jc w:val="center"/>
            </w:pPr>
            <w:r w:rsidRPr="00B131EC">
              <w:t>REACH Candidate List</w:t>
            </w:r>
          </w:p>
        </w:tc>
        <w:tc>
          <w:tcPr>
            <w:tcW w:w="0" w:type="auto"/>
            <w:vAlign w:val="center"/>
          </w:tcPr>
          <w:p w14:paraId="021744AC" w14:textId="4B869C42" w:rsidR="00357D98" w:rsidRPr="00B131EC" w:rsidRDefault="00357D98" w:rsidP="004D0BD4">
            <w:pPr>
              <w:pStyle w:val="TableText"/>
              <w:jc w:val="center"/>
            </w:pPr>
            <w:r>
              <w:t>EU</w:t>
            </w:r>
          </w:p>
        </w:tc>
        <w:tc>
          <w:tcPr>
            <w:tcW w:w="0" w:type="auto"/>
            <w:shd w:val="clear" w:color="auto" w:fill="auto"/>
            <w:vAlign w:val="center"/>
            <w:hideMark/>
          </w:tcPr>
          <w:p w14:paraId="3C1E7431" w14:textId="1AA3F29D" w:rsidR="00357D98" w:rsidRPr="00B131EC" w:rsidRDefault="00357D98" w:rsidP="004D0BD4">
            <w:pPr>
              <w:pStyle w:val="TableText"/>
              <w:jc w:val="center"/>
            </w:pPr>
            <w:r w:rsidRPr="00DA7177">
              <w:t>Solvent previously used in lithium batteries</w:t>
            </w:r>
            <w:r>
              <w:t>.</w:t>
            </w:r>
          </w:p>
        </w:tc>
        <w:tc>
          <w:tcPr>
            <w:tcW w:w="0" w:type="auto"/>
            <w:shd w:val="clear" w:color="auto" w:fill="auto"/>
            <w:vAlign w:val="center"/>
            <w:hideMark/>
          </w:tcPr>
          <w:p w14:paraId="775C41DB" w14:textId="548AD816" w:rsidR="00357D98" w:rsidRPr="00B131EC" w:rsidRDefault="00357D98" w:rsidP="004D0BD4">
            <w:pPr>
              <w:pStyle w:val="TableText"/>
              <w:jc w:val="center"/>
            </w:pPr>
          </w:p>
        </w:tc>
      </w:tr>
      <w:tr w:rsidR="009B37B7" w:rsidRPr="00B131EC" w14:paraId="700BC1AB" w14:textId="77777777" w:rsidTr="00A86ADE">
        <w:tc>
          <w:tcPr>
            <w:tcW w:w="0" w:type="auto"/>
            <w:shd w:val="clear" w:color="auto" w:fill="auto"/>
            <w:vAlign w:val="center"/>
            <w:hideMark/>
          </w:tcPr>
          <w:p w14:paraId="5CB39DAC" w14:textId="77777777" w:rsidR="00357D98" w:rsidRPr="00B131EC" w:rsidRDefault="00357D98" w:rsidP="00A86ADE">
            <w:pPr>
              <w:pStyle w:val="TableText"/>
            </w:pPr>
            <w:r w:rsidRPr="00B131EC">
              <w:t>1,2-diethoxyethane</w:t>
            </w:r>
          </w:p>
        </w:tc>
        <w:tc>
          <w:tcPr>
            <w:tcW w:w="0" w:type="auto"/>
            <w:shd w:val="clear" w:color="auto" w:fill="auto"/>
            <w:vAlign w:val="center"/>
            <w:hideMark/>
          </w:tcPr>
          <w:p w14:paraId="71B4B8E8" w14:textId="77777777" w:rsidR="00357D98" w:rsidRPr="00B131EC" w:rsidRDefault="00357D98" w:rsidP="004D0BD4">
            <w:pPr>
              <w:pStyle w:val="TableText"/>
              <w:jc w:val="center"/>
            </w:pPr>
            <w:r w:rsidRPr="00B131EC">
              <w:t>629-14-1</w:t>
            </w:r>
          </w:p>
        </w:tc>
        <w:tc>
          <w:tcPr>
            <w:tcW w:w="0" w:type="auto"/>
            <w:shd w:val="clear" w:color="auto" w:fill="auto"/>
            <w:vAlign w:val="center"/>
            <w:hideMark/>
          </w:tcPr>
          <w:p w14:paraId="546D4C23"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000EC0FF" w14:textId="36C1E00D" w:rsidR="00357D98" w:rsidRPr="00B131EC" w:rsidRDefault="00357D98" w:rsidP="004D0BD4">
            <w:pPr>
              <w:pStyle w:val="TableText"/>
              <w:jc w:val="center"/>
            </w:pPr>
            <w:r w:rsidRPr="00B131EC">
              <w:t>REACH Candidate List</w:t>
            </w:r>
          </w:p>
        </w:tc>
        <w:tc>
          <w:tcPr>
            <w:tcW w:w="0" w:type="auto"/>
            <w:vAlign w:val="center"/>
          </w:tcPr>
          <w:p w14:paraId="129C1AAA" w14:textId="05A0D2B9" w:rsidR="00357D98" w:rsidRPr="00B131EC" w:rsidRDefault="00357D98" w:rsidP="004D0BD4">
            <w:pPr>
              <w:pStyle w:val="TableText"/>
              <w:jc w:val="center"/>
            </w:pPr>
            <w:r>
              <w:t>EU</w:t>
            </w:r>
          </w:p>
        </w:tc>
        <w:tc>
          <w:tcPr>
            <w:tcW w:w="0" w:type="auto"/>
            <w:shd w:val="clear" w:color="auto" w:fill="auto"/>
            <w:vAlign w:val="center"/>
            <w:hideMark/>
          </w:tcPr>
          <w:p w14:paraId="510EA7CA" w14:textId="4EC3D7CE" w:rsidR="00357D98" w:rsidRPr="00B131EC" w:rsidRDefault="00357D98" w:rsidP="004D0BD4">
            <w:pPr>
              <w:pStyle w:val="TableText"/>
              <w:jc w:val="center"/>
            </w:pPr>
            <w:r>
              <w:t>Hydraulic fluids</w:t>
            </w:r>
            <w:r w:rsidR="00F23DCC">
              <w:t>.</w:t>
            </w:r>
          </w:p>
        </w:tc>
        <w:tc>
          <w:tcPr>
            <w:tcW w:w="0" w:type="auto"/>
            <w:shd w:val="clear" w:color="auto" w:fill="auto"/>
            <w:vAlign w:val="center"/>
            <w:hideMark/>
          </w:tcPr>
          <w:p w14:paraId="3A47D038" w14:textId="60B31E29" w:rsidR="00357D98" w:rsidRPr="00B131EC" w:rsidRDefault="00357D98" w:rsidP="004D0BD4">
            <w:pPr>
              <w:pStyle w:val="TableText"/>
              <w:jc w:val="center"/>
            </w:pPr>
          </w:p>
        </w:tc>
      </w:tr>
      <w:tr w:rsidR="009B37B7" w:rsidRPr="00B131EC" w14:paraId="43404A28" w14:textId="77777777" w:rsidTr="00A86ADE">
        <w:tc>
          <w:tcPr>
            <w:tcW w:w="0" w:type="auto"/>
            <w:shd w:val="clear" w:color="auto" w:fill="auto"/>
            <w:vAlign w:val="center"/>
            <w:hideMark/>
          </w:tcPr>
          <w:p w14:paraId="0E11A859" w14:textId="77777777" w:rsidR="00357D98" w:rsidRPr="00B131EC" w:rsidRDefault="00357D98" w:rsidP="00A86ADE">
            <w:pPr>
              <w:pStyle w:val="TableText"/>
            </w:pPr>
            <w:r w:rsidRPr="00B131EC">
              <w:t>1,2-dimethoxyethane; ethylene glycol dimethyl ether (EGDME)</w:t>
            </w:r>
          </w:p>
        </w:tc>
        <w:tc>
          <w:tcPr>
            <w:tcW w:w="0" w:type="auto"/>
            <w:shd w:val="clear" w:color="auto" w:fill="auto"/>
            <w:vAlign w:val="center"/>
            <w:hideMark/>
          </w:tcPr>
          <w:p w14:paraId="56740F1C" w14:textId="77777777" w:rsidR="00357D98" w:rsidRPr="00B131EC" w:rsidRDefault="00357D98" w:rsidP="004D0BD4">
            <w:pPr>
              <w:pStyle w:val="TableText"/>
              <w:jc w:val="center"/>
            </w:pPr>
            <w:r w:rsidRPr="00B131EC">
              <w:t>110-71-4</w:t>
            </w:r>
          </w:p>
        </w:tc>
        <w:tc>
          <w:tcPr>
            <w:tcW w:w="0" w:type="auto"/>
            <w:shd w:val="clear" w:color="auto" w:fill="auto"/>
            <w:vAlign w:val="center"/>
            <w:hideMark/>
          </w:tcPr>
          <w:p w14:paraId="1F3D0559"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5C836ECE" w14:textId="77777777" w:rsidR="00357D98" w:rsidRDefault="00357D98" w:rsidP="004D0BD4">
            <w:pPr>
              <w:pStyle w:val="TableText"/>
              <w:jc w:val="center"/>
            </w:pPr>
            <w:r w:rsidRPr="00B131EC">
              <w:t>REACH Candidate List</w:t>
            </w:r>
          </w:p>
          <w:p w14:paraId="0302D86A" w14:textId="393EB0B3" w:rsidR="00357D98" w:rsidRPr="00B131EC" w:rsidRDefault="00357D98" w:rsidP="004D0BD4">
            <w:pPr>
              <w:pStyle w:val="TableText"/>
              <w:jc w:val="center"/>
            </w:pPr>
            <w:r w:rsidRPr="00B131EC">
              <w:t>CAN Tox. Subs.</w:t>
            </w:r>
          </w:p>
        </w:tc>
        <w:tc>
          <w:tcPr>
            <w:tcW w:w="0" w:type="auto"/>
            <w:vAlign w:val="center"/>
          </w:tcPr>
          <w:p w14:paraId="641CB5B3" w14:textId="198BF262" w:rsidR="00357D98" w:rsidRPr="00B131EC" w:rsidRDefault="00357D98" w:rsidP="004D0BD4">
            <w:pPr>
              <w:pStyle w:val="TableText"/>
              <w:jc w:val="center"/>
            </w:pPr>
            <w:r>
              <w:t>EU, Canada</w:t>
            </w:r>
          </w:p>
        </w:tc>
        <w:tc>
          <w:tcPr>
            <w:tcW w:w="0" w:type="auto"/>
            <w:shd w:val="clear" w:color="auto" w:fill="auto"/>
            <w:vAlign w:val="center"/>
            <w:hideMark/>
          </w:tcPr>
          <w:p w14:paraId="1F350D03" w14:textId="2B6C0474" w:rsidR="00357D98" w:rsidRPr="00B131EC" w:rsidRDefault="00357D98" w:rsidP="004D0BD4">
            <w:pPr>
              <w:pStyle w:val="TableText"/>
              <w:jc w:val="center"/>
            </w:pPr>
            <w:r w:rsidRPr="00B131EC">
              <w:t>As electrolyte in lithium batteries.</w:t>
            </w:r>
          </w:p>
        </w:tc>
        <w:tc>
          <w:tcPr>
            <w:tcW w:w="0" w:type="auto"/>
            <w:shd w:val="clear" w:color="auto" w:fill="auto"/>
            <w:vAlign w:val="center"/>
            <w:hideMark/>
          </w:tcPr>
          <w:p w14:paraId="5140EFE7" w14:textId="5298F584" w:rsidR="00357D98" w:rsidRPr="00B131EC" w:rsidRDefault="00357D98" w:rsidP="004D0BD4">
            <w:pPr>
              <w:pStyle w:val="TableText"/>
              <w:jc w:val="center"/>
            </w:pPr>
          </w:p>
        </w:tc>
      </w:tr>
      <w:tr w:rsidR="009B37B7" w:rsidRPr="00B131EC" w14:paraId="6C40A278" w14:textId="77777777" w:rsidTr="00A86ADE">
        <w:tc>
          <w:tcPr>
            <w:tcW w:w="0" w:type="auto"/>
            <w:shd w:val="clear" w:color="auto" w:fill="auto"/>
            <w:vAlign w:val="center"/>
          </w:tcPr>
          <w:p w14:paraId="36DA9E35" w14:textId="3B769E1E" w:rsidR="003B3FAD" w:rsidRPr="00B131EC" w:rsidRDefault="003B3FAD" w:rsidP="00A86ADE">
            <w:pPr>
              <w:pStyle w:val="TableText"/>
            </w:pPr>
            <w:r w:rsidRPr="003B3FAD">
              <w:t>1,1'-[ethane-1,2-</w:t>
            </w:r>
            <w:proofErr w:type="gramStart"/>
            <w:r w:rsidRPr="003B3FAD">
              <w:t>diylbisoxy]bis</w:t>
            </w:r>
            <w:proofErr w:type="gramEnd"/>
            <w:r w:rsidRPr="003B3FAD">
              <w:t>[2,4,6-tribromobenzene]</w:t>
            </w:r>
            <w:ins w:id="11" w:author="Emily TYRWHITT JONES" w:date="2024-02-22T10:13:00Z">
              <w:r w:rsidR="001E5716">
                <w:t xml:space="preserve"> </w:t>
              </w:r>
              <w:r w:rsidR="001E5716" w:rsidRPr="001E5716">
                <w:t>(BTBPE)</w:t>
              </w:r>
            </w:ins>
          </w:p>
        </w:tc>
        <w:tc>
          <w:tcPr>
            <w:tcW w:w="0" w:type="auto"/>
            <w:shd w:val="clear" w:color="auto" w:fill="auto"/>
            <w:vAlign w:val="center"/>
          </w:tcPr>
          <w:p w14:paraId="7BF41943" w14:textId="671BBC7B" w:rsidR="003B3FAD" w:rsidRPr="00B131EC" w:rsidRDefault="003B3FAD" w:rsidP="003B3FAD">
            <w:pPr>
              <w:pStyle w:val="TableText"/>
              <w:jc w:val="center"/>
            </w:pPr>
            <w:r w:rsidRPr="003B3FAD">
              <w:t>37853-59-1</w:t>
            </w:r>
          </w:p>
        </w:tc>
        <w:tc>
          <w:tcPr>
            <w:tcW w:w="0" w:type="auto"/>
            <w:shd w:val="clear" w:color="auto" w:fill="auto"/>
            <w:vAlign w:val="center"/>
          </w:tcPr>
          <w:p w14:paraId="5E7A2084" w14:textId="2E1AB7D1" w:rsidR="003B3FAD" w:rsidRPr="00B131EC" w:rsidRDefault="003B3FAD" w:rsidP="003B3FAD">
            <w:pPr>
              <w:pStyle w:val="TableText"/>
              <w:jc w:val="center"/>
              <w:rPr>
                <w:b/>
              </w:rPr>
            </w:pPr>
            <w:r>
              <w:rPr>
                <w:b/>
              </w:rPr>
              <w:t>R</w:t>
            </w:r>
          </w:p>
        </w:tc>
        <w:tc>
          <w:tcPr>
            <w:tcW w:w="0" w:type="auto"/>
            <w:shd w:val="clear" w:color="auto" w:fill="auto"/>
            <w:vAlign w:val="center"/>
          </w:tcPr>
          <w:p w14:paraId="0E3E477D" w14:textId="48F1E613" w:rsidR="003B3FAD" w:rsidRPr="00B131EC" w:rsidRDefault="003B3FAD" w:rsidP="003B3FAD">
            <w:pPr>
              <w:pStyle w:val="TableText"/>
              <w:jc w:val="center"/>
            </w:pPr>
            <w:r w:rsidRPr="00B131EC">
              <w:t>REACH Candidate List</w:t>
            </w:r>
          </w:p>
        </w:tc>
        <w:tc>
          <w:tcPr>
            <w:tcW w:w="0" w:type="auto"/>
            <w:vAlign w:val="center"/>
          </w:tcPr>
          <w:p w14:paraId="06495098" w14:textId="0314423E" w:rsidR="003B3FAD" w:rsidRDefault="003B3FAD" w:rsidP="003B3FAD">
            <w:pPr>
              <w:pStyle w:val="TableText"/>
              <w:jc w:val="center"/>
            </w:pPr>
            <w:r>
              <w:t>EU</w:t>
            </w:r>
          </w:p>
        </w:tc>
        <w:tc>
          <w:tcPr>
            <w:tcW w:w="0" w:type="auto"/>
            <w:shd w:val="clear" w:color="auto" w:fill="auto"/>
            <w:vAlign w:val="center"/>
          </w:tcPr>
          <w:p w14:paraId="45A583F3" w14:textId="0CF4FC08" w:rsidR="003B3FAD" w:rsidRPr="00B131EC" w:rsidRDefault="003B3FAD" w:rsidP="003B3FAD">
            <w:pPr>
              <w:pStyle w:val="TableText"/>
              <w:jc w:val="center"/>
            </w:pPr>
            <w:r>
              <w:t xml:space="preserve">Flame </w:t>
            </w:r>
            <w:r w:rsidRPr="003B3FAD">
              <w:t xml:space="preserve">retardant </w:t>
            </w:r>
            <w:r>
              <w:t>in polymers,</w:t>
            </w:r>
            <w:r w:rsidRPr="003B3FAD">
              <w:t xml:space="preserve"> </w:t>
            </w:r>
            <w:proofErr w:type="gramStart"/>
            <w:r w:rsidRPr="003B3FAD">
              <w:t>adhesives</w:t>
            </w:r>
            <w:proofErr w:type="gramEnd"/>
            <w:r>
              <w:t xml:space="preserve"> and</w:t>
            </w:r>
            <w:r w:rsidRPr="003B3FAD">
              <w:t xml:space="preserve"> coatings</w:t>
            </w:r>
            <w:r>
              <w:t>.</w:t>
            </w:r>
          </w:p>
        </w:tc>
        <w:tc>
          <w:tcPr>
            <w:tcW w:w="0" w:type="auto"/>
            <w:shd w:val="clear" w:color="auto" w:fill="auto"/>
            <w:vAlign w:val="center"/>
          </w:tcPr>
          <w:p w14:paraId="79C3EBF9" w14:textId="77777777" w:rsidR="003B3FAD" w:rsidRPr="00B131EC" w:rsidRDefault="003B3FAD" w:rsidP="003B3FAD">
            <w:pPr>
              <w:pStyle w:val="TableText"/>
              <w:jc w:val="center"/>
            </w:pPr>
          </w:p>
        </w:tc>
      </w:tr>
      <w:tr w:rsidR="009B37B7" w:rsidRPr="00B131EC" w14:paraId="17871F63" w14:textId="77777777" w:rsidTr="00A86ADE">
        <w:tc>
          <w:tcPr>
            <w:tcW w:w="0" w:type="auto"/>
            <w:shd w:val="clear" w:color="auto" w:fill="auto"/>
            <w:vAlign w:val="center"/>
            <w:hideMark/>
          </w:tcPr>
          <w:p w14:paraId="30288CF9" w14:textId="77777777" w:rsidR="003B3FAD" w:rsidRPr="00B131EC" w:rsidRDefault="003B3FAD" w:rsidP="00A86ADE">
            <w:pPr>
              <w:pStyle w:val="TableText"/>
            </w:pPr>
            <w:r w:rsidRPr="00B131EC">
              <w:t>1,3-propanesultone</w:t>
            </w:r>
          </w:p>
        </w:tc>
        <w:tc>
          <w:tcPr>
            <w:tcW w:w="0" w:type="auto"/>
            <w:shd w:val="clear" w:color="auto" w:fill="auto"/>
            <w:vAlign w:val="center"/>
            <w:hideMark/>
          </w:tcPr>
          <w:p w14:paraId="1EB4EB79" w14:textId="77777777" w:rsidR="003B3FAD" w:rsidRPr="00B131EC" w:rsidRDefault="003B3FAD" w:rsidP="003B3FAD">
            <w:pPr>
              <w:pStyle w:val="TableText"/>
              <w:jc w:val="center"/>
            </w:pPr>
            <w:r w:rsidRPr="00B131EC">
              <w:t>1120-71-4</w:t>
            </w:r>
          </w:p>
        </w:tc>
        <w:tc>
          <w:tcPr>
            <w:tcW w:w="0" w:type="auto"/>
            <w:shd w:val="clear" w:color="auto" w:fill="auto"/>
            <w:vAlign w:val="center"/>
            <w:hideMark/>
          </w:tcPr>
          <w:p w14:paraId="008D9280"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5239D8A5" w14:textId="60FBDBFD" w:rsidR="003B3FAD" w:rsidRPr="00B131EC" w:rsidRDefault="003B3FAD" w:rsidP="003B3FAD">
            <w:pPr>
              <w:pStyle w:val="TableText"/>
              <w:jc w:val="center"/>
            </w:pPr>
            <w:r w:rsidRPr="00B131EC">
              <w:t>REACH Candidate List</w:t>
            </w:r>
          </w:p>
        </w:tc>
        <w:tc>
          <w:tcPr>
            <w:tcW w:w="0" w:type="auto"/>
            <w:vAlign w:val="center"/>
          </w:tcPr>
          <w:p w14:paraId="359EBE1F" w14:textId="2294F9A5" w:rsidR="003B3FAD" w:rsidRPr="00B131EC" w:rsidRDefault="003B3FAD" w:rsidP="003B3FAD">
            <w:pPr>
              <w:pStyle w:val="TableText"/>
              <w:jc w:val="center"/>
            </w:pPr>
            <w:r>
              <w:t>EU</w:t>
            </w:r>
          </w:p>
        </w:tc>
        <w:tc>
          <w:tcPr>
            <w:tcW w:w="0" w:type="auto"/>
            <w:shd w:val="clear" w:color="auto" w:fill="auto"/>
            <w:vAlign w:val="center"/>
            <w:hideMark/>
          </w:tcPr>
          <w:p w14:paraId="103908DD" w14:textId="7FA57775" w:rsidR="003B3FAD" w:rsidRPr="00B131EC" w:rsidRDefault="003B3FAD" w:rsidP="003B3FAD">
            <w:pPr>
              <w:pStyle w:val="TableText"/>
              <w:jc w:val="center"/>
            </w:pPr>
            <w:r w:rsidRPr="00B131EC">
              <w:t>As electrolyte in lithium batteries.</w:t>
            </w:r>
          </w:p>
        </w:tc>
        <w:tc>
          <w:tcPr>
            <w:tcW w:w="0" w:type="auto"/>
            <w:shd w:val="clear" w:color="auto" w:fill="auto"/>
            <w:vAlign w:val="center"/>
            <w:hideMark/>
          </w:tcPr>
          <w:p w14:paraId="7715B9D5" w14:textId="510FB500" w:rsidR="003B3FAD" w:rsidRPr="00B131EC" w:rsidRDefault="003B3FAD" w:rsidP="003B3FAD">
            <w:pPr>
              <w:pStyle w:val="TableText"/>
              <w:jc w:val="center"/>
            </w:pPr>
          </w:p>
        </w:tc>
      </w:tr>
      <w:tr w:rsidR="009B37B7" w:rsidRPr="00B131EC" w14:paraId="3B1F62D1" w14:textId="77777777" w:rsidTr="00A86ADE">
        <w:trPr>
          <w:ins w:id="12" w:author="Emily TYRWHITT JONES" w:date="2024-02-13T13:22:00Z"/>
        </w:trPr>
        <w:tc>
          <w:tcPr>
            <w:tcW w:w="0" w:type="auto"/>
            <w:vMerge w:val="restart"/>
            <w:shd w:val="clear" w:color="auto" w:fill="auto"/>
            <w:vAlign w:val="center"/>
          </w:tcPr>
          <w:p w14:paraId="749F9E30" w14:textId="5406361D" w:rsidR="009B37B7" w:rsidRPr="00B131EC" w:rsidRDefault="009B37B7" w:rsidP="00A86ADE">
            <w:pPr>
              <w:pStyle w:val="TableText"/>
              <w:rPr>
                <w:ins w:id="13" w:author="Emily TYRWHITT JONES" w:date="2024-02-13T13:22:00Z"/>
              </w:rPr>
            </w:pPr>
            <w:r w:rsidRPr="00B131EC">
              <w:t xml:space="preserve">1,6,7,8,9,14,15,16,17,17,18,18- </w:t>
            </w:r>
            <w:proofErr w:type="gramStart"/>
            <w:r w:rsidRPr="00B131EC">
              <w:t>Dodecachloropentacyclo[</w:t>
            </w:r>
            <w:proofErr w:type="gramEnd"/>
            <w:r w:rsidRPr="00B131EC">
              <w:t>12.2.1.</w:t>
            </w:r>
            <w:r w:rsidRPr="00155810">
              <w:t>16,9.02,13.05,10</w:t>
            </w:r>
            <w:r w:rsidRPr="00B131EC">
              <w:t xml:space="preserve">]octadeca-7,15-diene (“Dechlorane </w:t>
            </w:r>
            <w:proofErr w:type="spellStart"/>
            <w:r w:rsidRPr="00B131EC">
              <w:t>Plus”</w:t>
            </w:r>
            <w:r w:rsidRPr="00B131EC">
              <w:rPr>
                <w:vertAlign w:val="superscript"/>
              </w:rPr>
              <w:t>TM</w:t>
            </w:r>
            <w:proofErr w:type="spellEnd"/>
            <w:r w:rsidRPr="00B131EC">
              <w:t xml:space="preserve">) [covering any of its individual anti- and </w:t>
            </w:r>
            <w:proofErr w:type="spellStart"/>
            <w:r w:rsidRPr="00B131EC">
              <w:t>syn</w:t>
            </w:r>
            <w:proofErr w:type="spellEnd"/>
            <w:r w:rsidRPr="00B131EC">
              <w:t>-isomers or any combination thereof]</w:t>
            </w:r>
          </w:p>
        </w:tc>
        <w:tc>
          <w:tcPr>
            <w:tcW w:w="0" w:type="auto"/>
            <w:vMerge w:val="restart"/>
            <w:shd w:val="clear" w:color="auto" w:fill="auto"/>
            <w:vAlign w:val="center"/>
          </w:tcPr>
          <w:p w14:paraId="2A849BD6" w14:textId="0EE3DCDE" w:rsidR="009B37B7" w:rsidRPr="00B131EC" w:rsidRDefault="009B37B7" w:rsidP="003B3FAD">
            <w:pPr>
              <w:pStyle w:val="TableText"/>
              <w:jc w:val="center"/>
              <w:rPr>
                <w:ins w:id="14" w:author="Emily TYRWHITT JONES" w:date="2024-02-13T13:22:00Z"/>
              </w:rPr>
            </w:pPr>
            <w:r w:rsidRPr="00B131EC">
              <w:t>-</w:t>
            </w:r>
          </w:p>
        </w:tc>
        <w:tc>
          <w:tcPr>
            <w:tcW w:w="0" w:type="auto"/>
            <w:shd w:val="clear" w:color="auto" w:fill="auto"/>
            <w:vAlign w:val="center"/>
          </w:tcPr>
          <w:p w14:paraId="3C5B3915" w14:textId="47E6D185" w:rsidR="009B37B7" w:rsidRPr="00B131EC" w:rsidRDefault="009B37B7" w:rsidP="003B3FAD">
            <w:pPr>
              <w:pStyle w:val="TableText"/>
              <w:jc w:val="center"/>
              <w:rPr>
                <w:ins w:id="15" w:author="Emily TYRWHITT JONES" w:date="2024-02-13T13:22:00Z"/>
                <w:b/>
              </w:rPr>
            </w:pPr>
            <w:ins w:id="16" w:author="Emily TYRWHITT JONES" w:date="2024-02-13T13:22:00Z">
              <w:r>
                <w:rPr>
                  <w:b/>
                </w:rPr>
                <w:t>P</w:t>
              </w:r>
            </w:ins>
          </w:p>
        </w:tc>
        <w:tc>
          <w:tcPr>
            <w:tcW w:w="0" w:type="auto"/>
            <w:shd w:val="clear" w:color="auto" w:fill="auto"/>
            <w:vAlign w:val="center"/>
          </w:tcPr>
          <w:p w14:paraId="12A9BA64" w14:textId="0E4B90D0" w:rsidR="009B37B7" w:rsidRPr="00B131EC" w:rsidRDefault="009B37B7" w:rsidP="003B3FAD">
            <w:pPr>
              <w:pStyle w:val="TableText"/>
              <w:jc w:val="center"/>
              <w:rPr>
                <w:ins w:id="17" w:author="Emily TYRWHITT JONES" w:date="2024-02-13T13:22:00Z"/>
              </w:rPr>
            </w:pPr>
            <w:ins w:id="18" w:author="Emily TYRWHITT JONES" w:date="2024-02-13T13:29:00Z">
              <w:r>
                <w:t>Stockholm convention</w:t>
              </w:r>
            </w:ins>
          </w:p>
        </w:tc>
        <w:tc>
          <w:tcPr>
            <w:tcW w:w="0" w:type="auto"/>
            <w:vAlign w:val="center"/>
          </w:tcPr>
          <w:p w14:paraId="1460470D" w14:textId="4A242DBC" w:rsidR="009B37B7" w:rsidRDefault="009B37B7" w:rsidP="003B3FAD">
            <w:pPr>
              <w:pStyle w:val="TableText"/>
              <w:jc w:val="center"/>
              <w:rPr>
                <w:ins w:id="19" w:author="Emily TYRWHITT JONES" w:date="2024-02-13T13:22:00Z"/>
              </w:rPr>
            </w:pPr>
            <w:ins w:id="20" w:author="Emily TYRWHITT JONES" w:date="2024-02-13T13:29:00Z">
              <w:r>
                <w:t>Global unless otherwise listed</w:t>
              </w:r>
            </w:ins>
          </w:p>
        </w:tc>
        <w:tc>
          <w:tcPr>
            <w:tcW w:w="0" w:type="auto"/>
            <w:vMerge w:val="restart"/>
            <w:shd w:val="clear" w:color="auto" w:fill="auto"/>
            <w:vAlign w:val="center"/>
          </w:tcPr>
          <w:p w14:paraId="4C928474" w14:textId="10398CDD" w:rsidR="009B37B7" w:rsidRPr="00B131EC" w:rsidRDefault="009B37B7" w:rsidP="003B3FAD">
            <w:pPr>
              <w:pStyle w:val="TableText"/>
              <w:jc w:val="center"/>
              <w:rPr>
                <w:ins w:id="21" w:author="Emily TYRWHITT JONES" w:date="2024-02-13T13:22:00Z"/>
              </w:rPr>
            </w:pPr>
            <w:r w:rsidRPr="00B131EC">
              <w:t>Used as a non-plasticizing flame retardant, used in adhesives and sealants and in binding agents.</w:t>
            </w:r>
          </w:p>
        </w:tc>
        <w:tc>
          <w:tcPr>
            <w:tcW w:w="0" w:type="auto"/>
            <w:shd w:val="clear" w:color="auto" w:fill="auto"/>
            <w:vAlign w:val="center"/>
          </w:tcPr>
          <w:p w14:paraId="2BF041F7" w14:textId="4994EDA4" w:rsidR="009B37B7" w:rsidRDefault="009B37B7" w:rsidP="003B3FAD">
            <w:pPr>
              <w:pStyle w:val="TableText"/>
              <w:jc w:val="center"/>
              <w:rPr>
                <w:ins w:id="22" w:author="Emily TYRWHITT JONES" w:date="2024-02-13T13:22:00Z"/>
              </w:rPr>
            </w:pPr>
            <w:ins w:id="23" w:author="Emily TYRWHITT JONES" w:date="2024-02-13T13:28:00Z">
              <w:r>
                <w:t>Added to Stockholm convention</w:t>
              </w:r>
            </w:ins>
          </w:p>
        </w:tc>
      </w:tr>
      <w:tr w:rsidR="009B37B7" w:rsidRPr="00B131EC" w14:paraId="4438EAB3" w14:textId="77777777" w:rsidTr="00A86ADE">
        <w:tc>
          <w:tcPr>
            <w:tcW w:w="0" w:type="auto"/>
            <w:vMerge/>
            <w:shd w:val="clear" w:color="auto" w:fill="auto"/>
            <w:vAlign w:val="center"/>
          </w:tcPr>
          <w:p w14:paraId="35CBC7F2" w14:textId="641D5301" w:rsidR="009B37B7" w:rsidRPr="00B131EC" w:rsidRDefault="009B37B7" w:rsidP="00A86ADE">
            <w:pPr>
              <w:pStyle w:val="TableText"/>
            </w:pPr>
          </w:p>
        </w:tc>
        <w:tc>
          <w:tcPr>
            <w:tcW w:w="0" w:type="auto"/>
            <w:vMerge/>
            <w:shd w:val="clear" w:color="auto" w:fill="auto"/>
            <w:vAlign w:val="center"/>
          </w:tcPr>
          <w:p w14:paraId="65C2647B" w14:textId="021F8953" w:rsidR="009B37B7" w:rsidRPr="00B131EC" w:rsidRDefault="009B37B7" w:rsidP="003B3FAD">
            <w:pPr>
              <w:pStyle w:val="TableText"/>
              <w:jc w:val="center"/>
            </w:pPr>
          </w:p>
        </w:tc>
        <w:tc>
          <w:tcPr>
            <w:tcW w:w="0" w:type="auto"/>
            <w:shd w:val="clear" w:color="auto" w:fill="auto"/>
            <w:vAlign w:val="center"/>
          </w:tcPr>
          <w:p w14:paraId="5BE533D0" w14:textId="77777777" w:rsidR="009B37B7" w:rsidRPr="00B131EC" w:rsidRDefault="009B37B7" w:rsidP="003B3FAD">
            <w:pPr>
              <w:pStyle w:val="TableText"/>
              <w:jc w:val="center"/>
              <w:rPr>
                <w:b/>
              </w:rPr>
            </w:pPr>
            <w:r w:rsidRPr="00B131EC">
              <w:rPr>
                <w:b/>
              </w:rPr>
              <w:t>R</w:t>
            </w:r>
          </w:p>
        </w:tc>
        <w:tc>
          <w:tcPr>
            <w:tcW w:w="0" w:type="auto"/>
            <w:shd w:val="clear" w:color="auto" w:fill="auto"/>
            <w:vAlign w:val="center"/>
          </w:tcPr>
          <w:p w14:paraId="3F3CACD4" w14:textId="77777777" w:rsidR="009B37B7" w:rsidRDefault="009B37B7" w:rsidP="003B3FAD">
            <w:pPr>
              <w:pStyle w:val="TableText"/>
              <w:jc w:val="center"/>
            </w:pPr>
            <w:r w:rsidRPr="00B131EC">
              <w:t>REACH Candidate List</w:t>
            </w:r>
          </w:p>
          <w:p w14:paraId="0301873C" w14:textId="2822B9D8" w:rsidR="009B37B7" w:rsidRPr="00B131EC" w:rsidRDefault="009B37B7" w:rsidP="003B3FAD">
            <w:pPr>
              <w:pStyle w:val="TableText"/>
              <w:jc w:val="center"/>
            </w:pPr>
            <w:r>
              <w:lastRenderedPageBreak/>
              <w:t>Proposed POPs</w:t>
            </w:r>
          </w:p>
        </w:tc>
        <w:tc>
          <w:tcPr>
            <w:tcW w:w="0" w:type="auto"/>
            <w:vAlign w:val="center"/>
          </w:tcPr>
          <w:p w14:paraId="645D9CFF" w14:textId="4281E272" w:rsidR="009B37B7" w:rsidRPr="00B131EC" w:rsidRDefault="009B37B7" w:rsidP="003B3FAD">
            <w:pPr>
              <w:pStyle w:val="TableText"/>
              <w:jc w:val="center"/>
            </w:pPr>
            <w:r>
              <w:lastRenderedPageBreak/>
              <w:t>EU</w:t>
            </w:r>
          </w:p>
        </w:tc>
        <w:tc>
          <w:tcPr>
            <w:tcW w:w="0" w:type="auto"/>
            <w:vMerge/>
            <w:shd w:val="clear" w:color="auto" w:fill="auto"/>
            <w:vAlign w:val="center"/>
          </w:tcPr>
          <w:p w14:paraId="6CADC603" w14:textId="4B04BFA9" w:rsidR="009B37B7" w:rsidRPr="00B131EC" w:rsidRDefault="009B37B7" w:rsidP="003B3FAD">
            <w:pPr>
              <w:pStyle w:val="TableText"/>
              <w:jc w:val="center"/>
            </w:pPr>
          </w:p>
        </w:tc>
        <w:tc>
          <w:tcPr>
            <w:tcW w:w="0" w:type="auto"/>
            <w:shd w:val="clear" w:color="auto" w:fill="auto"/>
            <w:vAlign w:val="center"/>
          </w:tcPr>
          <w:p w14:paraId="61924A4A" w14:textId="482D96CF" w:rsidR="009B37B7" w:rsidRPr="00B131EC" w:rsidRDefault="009B37B7" w:rsidP="003B3FAD">
            <w:pPr>
              <w:pStyle w:val="TableText"/>
              <w:jc w:val="center"/>
            </w:pPr>
            <w:r>
              <w:t>Proposed EU POPs substance.</w:t>
            </w:r>
          </w:p>
        </w:tc>
      </w:tr>
      <w:tr w:rsidR="009B37B7" w:rsidRPr="00B131EC" w14:paraId="4D4CED5C" w14:textId="77777777" w:rsidTr="00A86ADE">
        <w:tc>
          <w:tcPr>
            <w:tcW w:w="0" w:type="auto"/>
            <w:shd w:val="clear" w:color="auto" w:fill="auto"/>
            <w:vAlign w:val="center"/>
            <w:hideMark/>
          </w:tcPr>
          <w:p w14:paraId="0DADC511" w14:textId="77777777" w:rsidR="003B3FAD" w:rsidRPr="00B131EC" w:rsidRDefault="003B3FAD" w:rsidP="00A86ADE">
            <w:pPr>
              <w:pStyle w:val="TableText"/>
            </w:pPr>
            <w:r w:rsidRPr="00B131EC">
              <w:t>2-(2H-benzotriazol-2-yl)-4-(tert-butyl)-6-(sec-</w:t>
            </w:r>
            <w:proofErr w:type="gramStart"/>
            <w:r w:rsidRPr="00B131EC">
              <w:t>butyl)phenol</w:t>
            </w:r>
            <w:proofErr w:type="gramEnd"/>
            <w:r w:rsidRPr="00B131EC">
              <w:t xml:space="preserve"> (UV-350)</w:t>
            </w:r>
          </w:p>
        </w:tc>
        <w:tc>
          <w:tcPr>
            <w:tcW w:w="0" w:type="auto"/>
            <w:shd w:val="clear" w:color="auto" w:fill="auto"/>
            <w:vAlign w:val="center"/>
            <w:hideMark/>
          </w:tcPr>
          <w:p w14:paraId="5E6DE1F5" w14:textId="77777777" w:rsidR="003B3FAD" w:rsidRPr="00B131EC" w:rsidRDefault="003B3FAD" w:rsidP="003B3FAD">
            <w:pPr>
              <w:pStyle w:val="TableText"/>
              <w:jc w:val="center"/>
            </w:pPr>
            <w:r w:rsidRPr="00B131EC">
              <w:t>36437-37-3</w:t>
            </w:r>
          </w:p>
        </w:tc>
        <w:tc>
          <w:tcPr>
            <w:tcW w:w="0" w:type="auto"/>
            <w:shd w:val="clear" w:color="auto" w:fill="auto"/>
            <w:vAlign w:val="center"/>
            <w:hideMark/>
          </w:tcPr>
          <w:p w14:paraId="40D625B4"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72712E59" w14:textId="629F97FD" w:rsidR="003B3FAD" w:rsidRPr="00B131EC" w:rsidRDefault="003B3FAD" w:rsidP="003B3FAD">
            <w:pPr>
              <w:pStyle w:val="TableText"/>
              <w:jc w:val="center"/>
            </w:pPr>
            <w:r w:rsidRPr="003B3586">
              <w:t>REACH Candidate List / Authorisation</w:t>
            </w:r>
          </w:p>
        </w:tc>
        <w:tc>
          <w:tcPr>
            <w:tcW w:w="0" w:type="auto"/>
            <w:vAlign w:val="center"/>
          </w:tcPr>
          <w:p w14:paraId="2C50D95B" w14:textId="3C0685BD" w:rsidR="003B3FAD" w:rsidRPr="00B131EC" w:rsidRDefault="003B3FAD" w:rsidP="003B3FAD">
            <w:pPr>
              <w:pStyle w:val="TableText"/>
              <w:jc w:val="center"/>
            </w:pPr>
            <w:r>
              <w:t>EU</w:t>
            </w:r>
          </w:p>
        </w:tc>
        <w:tc>
          <w:tcPr>
            <w:tcW w:w="0" w:type="auto"/>
            <w:shd w:val="clear" w:color="auto" w:fill="auto"/>
            <w:vAlign w:val="center"/>
            <w:hideMark/>
          </w:tcPr>
          <w:p w14:paraId="7B0C02DE" w14:textId="467841E5" w:rsidR="003B3FAD" w:rsidRPr="00B131EC" w:rsidRDefault="003B3FAD" w:rsidP="003B3FAD">
            <w:pPr>
              <w:pStyle w:val="TableText"/>
              <w:jc w:val="center"/>
            </w:pPr>
            <w:r w:rsidRPr="00B131EC">
              <w:t>UV-protection agents in coatings, plastics,</w:t>
            </w:r>
            <w:r>
              <w:t xml:space="preserve"> and</w:t>
            </w:r>
            <w:r w:rsidRPr="00B131EC">
              <w:t xml:space="preserve"> rubber</w:t>
            </w:r>
            <w:r>
              <w:t>.</w:t>
            </w:r>
          </w:p>
        </w:tc>
        <w:tc>
          <w:tcPr>
            <w:tcW w:w="0" w:type="auto"/>
            <w:shd w:val="clear" w:color="auto" w:fill="auto"/>
            <w:vAlign w:val="center"/>
            <w:hideMark/>
          </w:tcPr>
          <w:p w14:paraId="16D6E647" w14:textId="1F96C0B2" w:rsidR="003B3FAD" w:rsidRPr="00B131EC" w:rsidRDefault="003B3FAD" w:rsidP="003B3FAD">
            <w:pPr>
              <w:pStyle w:val="TableText"/>
              <w:jc w:val="center"/>
            </w:pPr>
            <w:r w:rsidRPr="00B131EC">
              <w:t>EU: Sunset date 27/11/2023</w:t>
            </w:r>
          </w:p>
        </w:tc>
      </w:tr>
      <w:tr w:rsidR="00AB4CF5" w:rsidRPr="00B131EC" w14:paraId="3B3230E3" w14:textId="77777777" w:rsidTr="00A86ADE">
        <w:trPr>
          <w:ins w:id="24" w:author="Emily TYRWHITT JONES" w:date="2024-02-13T13:42:00Z"/>
        </w:trPr>
        <w:tc>
          <w:tcPr>
            <w:tcW w:w="0" w:type="auto"/>
            <w:vMerge w:val="restart"/>
            <w:shd w:val="clear" w:color="auto" w:fill="auto"/>
            <w:vAlign w:val="center"/>
          </w:tcPr>
          <w:p w14:paraId="594B6B11" w14:textId="6583A19F" w:rsidR="00AB4CF5" w:rsidRPr="00B131EC" w:rsidRDefault="00AB4CF5" w:rsidP="00A86ADE">
            <w:pPr>
              <w:pStyle w:val="TableText"/>
              <w:rPr>
                <w:ins w:id="25" w:author="Emily TYRWHITT JONES" w:date="2024-02-13T13:42:00Z"/>
              </w:rPr>
            </w:pPr>
            <w:r w:rsidRPr="00B131EC">
              <w:t>2-(2H-benzotriazol-2-yl)-4,6-ditertpentylphenol (UV-328)</w:t>
            </w:r>
          </w:p>
        </w:tc>
        <w:tc>
          <w:tcPr>
            <w:tcW w:w="0" w:type="auto"/>
            <w:vMerge w:val="restart"/>
            <w:shd w:val="clear" w:color="auto" w:fill="auto"/>
            <w:vAlign w:val="center"/>
          </w:tcPr>
          <w:p w14:paraId="3D5759FF" w14:textId="02F47F6D" w:rsidR="00AB4CF5" w:rsidRPr="00B131EC" w:rsidRDefault="00AB4CF5" w:rsidP="003B3FAD">
            <w:pPr>
              <w:pStyle w:val="TableText"/>
              <w:jc w:val="center"/>
              <w:rPr>
                <w:ins w:id="26" w:author="Emily TYRWHITT JONES" w:date="2024-02-13T13:42:00Z"/>
              </w:rPr>
            </w:pPr>
            <w:r w:rsidRPr="00B131EC">
              <w:t>25973-55-1</w:t>
            </w:r>
          </w:p>
        </w:tc>
        <w:tc>
          <w:tcPr>
            <w:tcW w:w="0" w:type="auto"/>
            <w:shd w:val="clear" w:color="auto" w:fill="auto"/>
            <w:vAlign w:val="center"/>
          </w:tcPr>
          <w:p w14:paraId="5B2457EA" w14:textId="36A2982F" w:rsidR="00AB4CF5" w:rsidRPr="00B131EC" w:rsidRDefault="00AB4CF5" w:rsidP="003B3FAD">
            <w:pPr>
              <w:pStyle w:val="TableText"/>
              <w:jc w:val="center"/>
              <w:rPr>
                <w:ins w:id="27" w:author="Emily TYRWHITT JONES" w:date="2024-02-13T13:42:00Z"/>
                <w:b/>
              </w:rPr>
            </w:pPr>
            <w:ins w:id="28" w:author="Emily TYRWHITT JONES" w:date="2024-02-13T13:42:00Z">
              <w:r>
                <w:rPr>
                  <w:b/>
                </w:rPr>
                <w:t>P</w:t>
              </w:r>
            </w:ins>
          </w:p>
        </w:tc>
        <w:tc>
          <w:tcPr>
            <w:tcW w:w="0" w:type="auto"/>
            <w:shd w:val="clear" w:color="auto" w:fill="auto"/>
            <w:vAlign w:val="center"/>
          </w:tcPr>
          <w:p w14:paraId="1C4D8267" w14:textId="29280109" w:rsidR="00AB4CF5" w:rsidRPr="003B3586" w:rsidRDefault="00AB4CF5" w:rsidP="003B3FAD">
            <w:pPr>
              <w:pStyle w:val="TableText"/>
              <w:jc w:val="center"/>
              <w:rPr>
                <w:ins w:id="29" w:author="Emily TYRWHITT JONES" w:date="2024-02-13T13:42:00Z"/>
              </w:rPr>
            </w:pPr>
            <w:ins w:id="30" w:author="Emily TYRWHITT JONES" w:date="2024-02-13T13:42:00Z">
              <w:r>
                <w:t>Stockholm convention</w:t>
              </w:r>
            </w:ins>
          </w:p>
        </w:tc>
        <w:tc>
          <w:tcPr>
            <w:tcW w:w="0" w:type="auto"/>
            <w:vAlign w:val="center"/>
          </w:tcPr>
          <w:p w14:paraId="64906D73" w14:textId="2F569918" w:rsidR="00AB4CF5" w:rsidRDefault="00AB4CF5" w:rsidP="003B3FAD">
            <w:pPr>
              <w:pStyle w:val="TableText"/>
              <w:jc w:val="center"/>
              <w:rPr>
                <w:ins w:id="31" w:author="Emily TYRWHITT JONES" w:date="2024-02-13T13:42:00Z"/>
              </w:rPr>
            </w:pPr>
            <w:ins w:id="32" w:author="Emily TYRWHITT JONES" w:date="2024-02-13T13:42:00Z">
              <w:r>
                <w:t>Global unless otherwise listed</w:t>
              </w:r>
            </w:ins>
          </w:p>
        </w:tc>
        <w:tc>
          <w:tcPr>
            <w:tcW w:w="0" w:type="auto"/>
            <w:vMerge w:val="restart"/>
            <w:shd w:val="clear" w:color="auto" w:fill="auto"/>
            <w:vAlign w:val="center"/>
          </w:tcPr>
          <w:p w14:paraId="13C3D249" w14:textId="0237A3C3" w:rsidR="00AB4CF5" w:rsidRPr="00B131EC" w:rsidRDefault="00AB4CF5" w:rsidP="003B3FAD">
            <w:pPr>
              <w:pStyle w:val="TableText"/>
              <w:jc w:val="center"/>
              <w:rPr>
                <w:ins w:id="33" w:author="Emily TYRWHITT JONES" w:date="2024-02-13T13:42:00Z"/>
              </w:rPr>
            </w:pPr>
            <w:r w:rsidRPr="00B131EC">
              <w:t>UV-absorbers, especially for transparent plastic materials</w:t>
            </w:r>
            <w:r>
              <w:t>,</w:t>
            </w:r>
            <w:r w:rsidRPr="00B131EC">
              <w:t xml:space="preserve"> rubber, and polyurethanes. UV-protection agents in coatings</w:t>
            </w:r>
            <w:r>
              <w:t>.</w:t>
            </w:r>
          </w:p>
        </w:tc>
        <w:tc>
          <w:tcPr>
            <w:tcW w:w="0" w:type="auto"/>
            <w:shd w:val="clear" w:color="auto" w:fill="auto"/>
            <w:vAlign w:val="center"/>
          </w:tcPr>
          <w:p w14:paraId="5A66F783" w14:textId="77777777" w:rsidR="00AB4CF5" w:rsidRPr="00B131EC" w:rsidRDefault="00AB4CF5" w:rsidP="003B3FAD">
            <w:pPr>
              <w:pStyle w:val="TableText"/>
              <w:jc w:val="center"/>
              <w:rPr>
                <w:ins w:id="34" w:author="Emily TYRWHITT JONES" w:date="2024-02-13T13:42:00Z"/>
              </w:rPr>
            </w:pPr>
          </w:p>
        </w:tc>
      </w:tr>
      <w:tr w:rsidR="00AB4CF5" w:rsidRPr="00540B9D" w14:paraId="603C82B6" w14:textId="77777777" w:rsidTr="00A86ADE">
        <w:tc>
          <w:tcPr>
            <w:tcW w:w="0" w:type="auto"/>
            <w:vMerge/>
            <w:shd w:val="clear" w:color="auto" w:fill="auto"/>
            <w:vAlign w:val="center"/>
            <w:hideMark/>
          </w:tcPr>
          <w:p w14:paraId="1B3ACBC6" w14:textId="6F5D333D" w:rsidR="00AB4CF5" w:rsidRPr="00B131EC" w:rsidRDefault="00AB4CF5" w:rsidP="00A86ADE">
            <w:pPr>
              <w:pStyle w:val="TableText"/>
            </w:pPr>
          </w:p>
        </w:tc>
        <w:tc>
          <w:tcPr>
            <w:tcW w:w="0" w:type="auto"/>
            <w:vMerge/>
            <w:shd w:val="clear" w:color="auto" w:fill="auto"/>
            <w:vAlign w:val="center"/>
            <w:hideMark/>
          </w:tcPr>
          <w:p w14:paraId="39A82D3E" w14:textId="144DAD0D" w:rsidR="00AB4CF5" w:rsidRPr="00B131EC" w:rsidRDefault="00AB4CF5" w:rsidP="003B3FAD">
            <w:pPr>
              <w:pStyle w:val="TableText"/>
              <w:jc w:val="center"/>
            </w:pPr>
          </w:p>
        </w:tc>
        <w:tc>
          <w:tcPr>
            <w:tcW w:w="0" w:type="auto"/>
            <w:shd w:val="clear" w:color="auto" w:fill="auto"/>
            <w:vAlign w:val="center"/>
            <w:hideMark/>
          </w:tcPr>
          <w:p w14:paraId="4AF51BC7" w14:textId="77777777" w:rsidR="00AB4CF5" w:rsidRPr="00B131EC" w:rsidRDefault="00AB4CF5" w:rsidP="003B3FAD">
            <w:pPr>
              <w:pStyle w:val="TableText"/>
              <w:jc w:val="center"/>
              <w:rPr>
                <w:b/>
              </w:rPr>
            </w:pPr>
            <w:r w:rsidRPr="00B131EC">
              <w:rPr>
                <w:b/>
              </w:rPr>
              <w:t>R</w:t>
            </w:r>
          </w:p>
        </w:tc>
        <w:tc>
          <w:tcPr>
            <w:tcW w:w="0" w:type="auto"/>
            <w:shd w:val="clear" w:color="auto" w:fill="auto"/>
            <w:vAlign w:val="center"/>
            <w:hideMark/>
          </w:tcPr>
          <w:p w14:paraId="2C178666" w14:textId="77777777" w:rsidR="00AB4CF5" w:rsidRDefault="00AB4CF5" w:rsidP="003B3FAD">
            <w:pPr>
              <w:pStyle w:val="TableText"/>
              <w:jc w:val="center"/>
            </w:pPr>
            <w:r w:rsidRPr="003B3586">
              <w:t>REACH Candidate List / Authorisation</w:t>
            </w:r>
          </w:p>
          <w:p w14:paraId="38378CAA" w14:textId="316EE3FE" w:rsidR="00AB4CF5" w:rsidRPr="00B131EC" w:rsidRDefault="00AB4CF5" w:rsidP="003B3FAD">
            <w:pPr>
              <w:pStyle w:val="TableText"/>
              <w:jc w:val="center"/>
            </w:pPr>
            <w:r>
              <w:t>Proposed POPs</w:t>
            </w:r>
          </w:p>
        </w:tc>
        <w:tc>
          <w:tcPr>
            <w:tcW w:w="0" w:type="auto"/>
            <w:vAlign w:val="center"/>
          </w:tcPr>
          <w:p w14:paraId="457B2F80" w14:textId="28FBBF10" w:rsidR="00AB4CF5" w:rsidRPr="00B131EC" w:rsidRDefault="00AB4CF5" w:rsidP="003B3FAD">
            <w:pPr>
              <w:pStyle w:val="TableText"/>
              <w:jc w:val="center"/>
            </w:pPr>
            <w:r>
              <w:t>EU</w:t>
            </w:r>
          </w:p>
        </w:tc>
        <w:tc>
          <w:tcPr>
            <w:tcW w:w="0" w:type="auto"/>
            <w:vMerge/>
            <w:shd w:val="clear" w:color="auto" w:fill="auto"/>
            <w:vAlign w:val="center"/>
            <w:hideMark/>
          </w:tcPr>
          <w:p w14:paraId="461C3AC3" w14:textId="65B59590" w:rsidR="00AB4CF5" w:rsidRPr="00B131EC" w:rsidRDefault="00AB4CF5" w:rsidP="003B3FAD">
            <w:pPr>
              <w:pStyle w:val="TableText"/>
              <w:jc w:val="center"/>
            </w:pPr>
          </w:p>
        </w:tc>
        <w:tc>
          <w:tcPr>
            <w:tcW w:w="0" w:type="auto"/>
            <w:shd w:val="clear" w:color="auto" w:fill="auto"/>
            <w:vAlign w:val="center"/>
            <w:hideMark/>
          </w:tcPr>
          <w:p w14:paraId="1449FA5A" w14:textId="77777777" w:rsidR="00AB4CF5" w:rsidRPr="008354C8" w:rsidRDefault="00AB4CF5" w:rsidP="003B3FAD">
            <w:pPr>
              <w:pStyle w:val="TableText"/>
              <w:jc w:val="center"/>
              <w:rPr>
                <w:lang w:val="fr-FR"/>
                <w:rPrChange w:id="35" w:author="Emily TYRWHITT JONES" w:date="2024-02-19T13:30:00Z">
                  <w:rPr/>
                </w:rPrChange>
              </w:rPr>
            </w:pPr>
            <w:proofErr w:type="gramStart"/>
            <w:r w:rsidRPr="008354C8">
              <w:rPr>
                <w:lang w:val="fr-FR"/>
                <w:rPrChange w:id="36" w:author="Emily TYRWHITT JONES" w:date="2024-02-19T13:30:00Z">
                  <w:rPr/>
                </w:rPrChange>
              </w:rPr>
              <w:t>EU:</w:t>
            </w:r>
            <w:proofErr w:type="gramEnd"/>
            <w:r w:rsidRPr="008354C8">
              <w:rPr>
                <w:lang w:val="fr-FR"/>
                <w:rPrChange w:id="37" w:author="Emily TYRWHITT JONES" w:date="2024-02-19T13:30:00Z">
                  <w:rPr/>
                </w:rPrChange>
              </w:rPr>
              <w:t xml:space="preserve"> Sunset date 27/11/2023</w:t>
            </w:r>
          </w:p>
          <w:p w14:paraId="44071EFC" w14:textId="4C5A33C4" w:rsidR="00AB4CF5" w:rsidRPr="008354C8" w:rsidRDefault="00AB4CF5" w:rsidP="003B3FAD">
            <w:pPr>
              <w:pStyle w:val="TableText"/>
              <w:jc w:val="center"/>
              <w:rPr>
                <w:lang w:val="fr-FR"/>
                <w:rPrChange w:id="38" w:author="Emily TYRWHITT JONES" w:date="2024-02-19T13:30:00Z">
                  <w:rPr/>
                </w:rPrChange>
              </w:rPr>
            </w:pPr>
            <w:proofErr w:type="spellStart"/>
            <w:r w:rsidRPr="008354C8">
              <w:rPr>
                <w:lang w:val="fr-FR"/>
                <w:rPrChange w:id="39" w:author="Emily TYRWHITT JONES" w:date="2024-02-19T13:30:00Z">
                  <w:rPr/>
                </w:rPrChange>
              </w:rPr>
              <w:t>Proposed</w:t>
            </w:r>
            <w:proofErr w:type="spellEnd"/>
            <w:r w:rsidRPr="008354C8">
              <w:rPr>
                <w:lang w:val="fr-FR"/>
                <w:rPrChange w:id="40" w:author="Emily TYRWHITT JONES" w:date="2024-02-19T13:30:00Z">
                  <w:rPr/>
                </w:rPrChange>
              </w:rPr>
              <w:t xml:space="preserve"> EU </w:t>
            </w:r>
            <w:proofErr w:type="spellStart"/>
            <w:r w:rsidRPr="008354C8">
              <w:rPr>
                <w:lang w:val="fr-FR"/>
                <w:rPrChange w:id="41" w:author="Emily TYRWHITT JONES" w:date="2024-02-19T13:30:00Z">
                  <w:rPr/>
                </w:rPrChange>
              </w:rPr>
              <w:t>POPs</w:t>
            </w:r>
            <w:proofErr w:type="spellEnd"/>
            <w:r w:rsidRPr="008354C8">
              <w:rPr>
                <w:lang w:val="fr-FR"/>
                <w:rPrChange w:id="42" w:author="Emily TYRWHITT JONES" w:date="2024-02-19T13:30:00Z">
                  <w:rPr/>
                </w:rPrChange>
              </w:rPr>
              <w:t xml:space="preserve"> substance.</w:t>
            </w:r>
          </w:p>
        </w:tc>
      </w:tr>
      <w:tr w:rsidR="009B37B7" w:rsidRPr="00B131EC" w14:paraId="2F956EFC" w14:textId="77777777" w:rsidTr="00A86ADE">
        <w:trPr>
          <w:ins w:id="43" w:author="Emily TYRWHITT JONES" w:date="2024-01-30T14:35:00Z"/>
        </w:trPr>
        <w:tc>
          <w:tcPr>
            <w:tcW w:w="0" w:type="auto"/>
            <w:shd w:val="clear" w:color="auto" w:fill="auto"/>
            <w:vAlign w:val="center"/>
          </w:tcPr>
          <w:p w14:paraId="196FAC41" w14:textId="3C67E9BF" w:rsidR="00591945" w:rsidRPr="00716465" w:rsidRDefault="00591945" w:rsidP="00A86ADE">
            <w:pPr>
              <w:pStyle w:val="TableText"/>
              <w:rPr>
                <w:ins w:id="44" w:author="Emily TYRWHITT JONES" w:date="2024-01-30T14:35:00Z"/>
              </w:rPr>
            </w:pPr>
            <w:ins w:id="45" w:author="Emily TYRWHITT JONES" w:date="2024-01-30T14:35:00Z">
              <w:r w:rsidRPr="00716465">
                <w:t>2-(2H-benzotriazol-2-yl)-4-(1,1,3,3-</w:t>
              </w:r>
              <w:proofErr w:type="gramStart"/>
              <w:r w:rsidRPr="00716465">
                <w:t>tetramethylbutyl)phenol</w:t>
              </w:r>
              <w:proofErr w:type="gramEnd"/>
              <w:r w:rsidRPr="00716465">
                <w:t xml:space="preserve">; </w:t>
              </w:r>
              <w:proofErr w:type="spellStart"/>
              <w:r w:rsidRPr="00716465">
                <w:t>Octrizole</w:t>
              </w:r>
              <w:proofErr w:type="spellEnd"/>
              <w:r w:rsidRPr="00716465">
                <w:t xml:space="preserve"> (UV-329)</w:t>
              </w:r>
            </w:ins>
          </w:p>
        </w:tc>
        <w:tc>
          <w:tcPr>
            <w:tcW w:w="0" w:type="auto"/>
            <w:shd w:val="clear" w:color="auto" w:fill="auto"/>
            <w:vAlign w:val="center"/>
          </w:tcPr>
          <w:p w14:paraId="6C2FE944" w14:textId="7C96F164" w:rsidR="00591945" w:rsidRPr="005E14DA" w:rsidRDefault="00591945" w:rsidP="003B3FAD">
            <w:pPr>
              <w:pStyle w:val="TableText"/>
              <w:jc w:val="center"/>
              <w:rPr>
                <w:ins w:id="46" w:author="Emily TYRWHITT JONES" w:date="2024-01-30T14:35:00Z"/>
              </w:rPr>
            </w:pPr>
            <w:ins w:id="47" w:author="Emily TYRWHITT JONES" w:date="2024-01-30T14:36:00Z">
              <w:r w:rsidRPr="00591945">
                <w:t>3147-75-9</w:t>
              </w:r>
            </w:ins>
          </w:p>
        </w:tc>
        <w:tc>
          <w:tcPr>
            <w:tcW w:w="0" w:type="auto"/>
            <w:shd w:val="clear" w:color="auto" w:fill="auto"/>
            <w:vAlign w:val="center"/>
          </w:tcPr>
          <w:p w14:paraId="0514C3A0" w14:textId="15239AD9" w:rsidR="00591945" w:rsidRDefault="00591945" w:rsidP="003B3FAD">
            <w:pPr>
              <w:pStyle w:val="TableText"/>
              <w:jc w:val="center"/>
              <w:rPr>
                <w:ins w:id="48" w:author="Emily TYRWHITT JONES" w:date="2024-01-30T14:35:00Z"/>
                <w:b/>
              </w:rPr>
            </w:pPr>
            <w:ins w:id="49" w:author="Emily TYRWHITT JONES" w:date="2024-01-30T14:36:00Z">
              <w:r>
                <w:rPr>
                  <w:b/>
                </w:rPr>
                <w:t>R</w:t>
              </w:r>
            </w:ins>
          </w:p>
        </w:tc>
        <w:tc>
          <w:tcPr>
            <w:tcW w:w="0" w:type="auto"/>
            <w:shd w:val="clear" w:color="auto" w:fill="auto"/>
            <w:vAlign w:val="center"/>
          </w:tcPr>
          <w:p w14:paraId="08A19696" w14:textId="501D495F" w:rsidR="00591945" w:rsidRDefault="00591945" w:rsidP="003B3FAD">
            <w:pPr>
              <w:pStyle w:val="TableText"/>
              <w:jc w:val="center"/>
              <w:rPr>
                <w:ins w:id="50" w:author="Emily TYRWHITT JONES" w:date="2024-01-30T14:35:00Z"/>
              </w:rPr>
            </w:pPr>
            <w:ins w:id="51" w:author="Emily TYRWHITT JONES" w:date="2024-01-30T14:36:00Z">
              <w:r w:rsidRPr="003B3586">
                <w:t>REACH Candidate List</w:t>
              </w:r>
            </w:ins>
          </w:p>
        </w:tc>
        <w:tc>
          <w:tcPr>
            <w:tcW w:w="0" w:type="auto"/>
            <w:vAlign w:val="center"/>
          </w:tcPr>
          <w:p w14:paraId="3A1ABA94" w14:textId="2FAE5334" w:rsidR="00591945" w:rsidRDefault="00591945" w:rsidP="003B3FAD">
            <w:pPr>
              <w:pStyle w:val="TableText"/>
              <w:jc w:val="center"/>
              <w:rPr>
                <w:ins w:id="52" w:author="Emily TYRWHITT JONES" w:date="2024-01-30T14:35:00Z"/>
              </w:rPr>
            </w:pPr>
            <w:ins w:id="53" w:author="Emily TYRWHITT JONES" w:date="2024-01-30T14:36:00Z">
              <w:r>
                <w:t>EU</w:t>
              </w:r>
            </w:ins>
          </w:p>
        </w:tc>
        <w:tc>
          <w:tcPr>
            <w:tcW w:w="0" w:type="auto"/>
            <w:shd w:val="clear" w:color="auto" w:fill="auto"/>
            <w:vAlign w:val="center"/>
          </w:tcPr>
          <w:p w14:paraId="2E74A18C" w14:textId="42862ADD" w:rsidR="00591945" w:rsidRDefault="00591945" w:rsidP="003B3FAD">
            <w:pPr>
              <w:pStyle w:val="TableText"/>
              <w:jc w:val="center"/>
              <w:rPr>
                <w:ins w:id="54" w:author="Emily TYRWHITT JONES" w:date="2024-01-30T14:35:00Z"/>
              </w:rPr>
            </w:pPr>
            <w:ins w:id="55" w:author="Emily TYRWHITT JONES" w:date="2024-01-30T14:36:00Z">
              <w:r>
                <w:t>UV-stabiliser in plastics</w:t>
              </w:r>
            </w:ins>
          </w:p>
        </w:tc>
        <w:tc>
          <w:tcPr>
            <w:tcW w:w="0" w:type="auto"/>
            <w:shd w:val="clear" w:color="auto" w:fill="auto"/>
            <w:vAlign w:val="center"/>
          </w:tcPr>
          <w:p w14:paraId="4B665346" w14:textId="77777777" w:rsidR="00591945" w:rsidRPr="00B131EC" w:rsidRDefault="00591945" w:rsidP="003B3FAD">
            <w:pPr>
              <w:pStyle w:val="TableText"/>
              <w:jc w:val="center"/>
              <w:rPr>
                <w:ins w:id="56" w:author="Emily TYRWHITT JONES" w:date="2024-01-30T14:35:00Z"/>
              </w:rPr>
            </w:pPr>
          </w:p>
        </w:tc>
      </w:tr>
      <w:tr w:rsidR="009B37B7" w:rsidRPr="00B131EC" w14:paraId="44822F72" w14:textId="77777777" w:rsidTr="00A86ADE">
        <w:trPr>
          <w:ins w:id="57" w:author="Emily TYRWHITT JONES" w:date="2024-01-30T14:37:00Z"/>
        </w:trPr>
        <w:tc>
          <w:tcPr>
            <w:tcW w:w="0" w:type="auto"/>
            <w:shd w:val="clear" w:color="auto" w:fill="auto"/>
            <w:vAlign w:val="center"/>
          </w:tcPr>
          <w:p w14:paraId="14CF927A" w14:textId="22333174" w:rsidR="00591945" w:rsidRPr="00591945" w:rsidRDefault="00591945" w:rsidP="00591945">
            <w:pPr>
              <w:pStyle w:val="TableText"/>
              <w:rPr>
                <w:ins w:id="58" w:author="Emily TYRWHITT JONES" w:date="2024-01-30T14:37:00Z"/>
              </w:rPr>
            </w:pPr>
            <w:ins w:id="59" w:author="Emily TYRWHITT JONES" w:date="2024-01-30T14:37:00Z">
              <w:r>
                <w:t>2-(2'-hydroxy -3' -tert-butyl-5'-methylphenyl)-5-chloro benzotriazole; Bumetrizole (UV-326)</w:t>
              </w:r>
            </w:ins>
          </w:p>
        </w:tc>
        <w:tc>
          <w:tcPr>
            <w:tcW w:w="0" w:type="auto"/>
            <w:shd w:val="clear" w:color="auto" w:fill="auto"/>
            <w:vAlign w:val="center"/>
          </w:tcPr>
          <w:p w14:paraId="3664CC36" w14:textId="77777777" w:rsidR="00591945" w:rsidRDefault="00591945" w:rsidP="00591945">
            <w:pPr>
              <w:pStyle w:val="TableText"/>
              <w:rPr>
                <w:ins w:id="60" w:author="Emily TYRWHITT JONES" w:date="2024-01-30T14:37:00Z"/>
              </w:rPr>
            </w:pPr>
            <w:ins w:id="61" w:author="Emily TYRWHITT JONES" w:date="2024-01-30T14:37:00Z">
              <w:r>
                <w:t>3896-11-</w:t>
              </w:r>
            </w:ins>
          </w:p>
          <w:p w14:paraId="7A3318F9" w14:textId="53FB04D7" w:rsidR="00591945" w:rsidRPr="00591945" w:rsidRDefault="00591945" w:rsidP="00591945">
            <w:pPr>
              <w:pStyle w:val="TableText"/>
              <w:jc w:val="center"/>
              <w:rPr>
                <w:ins w:id="62" w:author="Emily TYRWHITT JONES" w:date="2024-01-30T14:37:00Z"/>
              </w:rPr>
            </w:pPr>
            <w:ins w:id="63" w:author="Emily TYRWHITT JONES" w:date="2024-01-30T14:37:00Z">
              <w:r>
                <w:t>5</w:t>
              </w:r>
            </w:ins>
          </w:p>
        </w:tc>
        <w:tc>
          <w:tcPr>
            <w:tcW w:w="0" w:type="auto"/>
            <w:shd w:val="clear" w:color="auto" w:fill="auto"/>
            <w:vAlign w:val="center"/>
          </w:tcPr>
          <w:p w14:paraId="155213AD" w14:textId="5AFF89EF" w:rsidR="00591945" w:rsidRDefault="00591945" w:rsidP="00591945">
            <w:pPr>
              <w:pStyle w:val="TableText"/>
              <w:jc w:val="center"/>
              <w:rPr>
                <w:ins w:id="64" w:author="Emily TYRWHITT JONES" w:date="2024-01-30T14:37:00Z"/>
                <w:b/>
              </w:rPr>
            </w:pPr>
            <w:ins w:id="65" w:author="Emily TYRWHITT JONES" w:date="2024-01-30T14:37:00Z">
              <w:r>
                <w:rPr>
                  <w:b/>
                </w:rPr>
                <w:t>R</w:t>
              </w:r>
            </w:ins>
          </w:p>
        </w:tc>
        <w:tc>
          <w:tcPr>
            <w:tcW w:w="0" w:type="auto"/>
            <w:shd w:val="clear" w:color="auto" w:fill="auto"/>
            <w:vAlign w:val="center"/>
          </w:tcPr>
          <w:p w14:paraId="08C99A36" w14:textId="117555CA" w:rsidR="00591945" w:rsidRPr="003B3586" w:rsidRDefault="00591945" w:rsidP="00591945">
            <w:pPr>
              <w:pStyle w:val="TableText"/>
              <w:jc w:val="center"/>
              <w:rPr>
                <w:ins w:id="66" w:author="Emily TYRWHITT JONES" w:date="2024-01-30T14:37:00Z"/>
              </w:rPr>
            </w:pPr>
            <w:ins w:id="67" w:author="Emily TYRWHITT JONES" w:date="2024-01-30T14:37:00Z">
              <w:r w:rsidRPr="003B3586">
                <w:t>REACH Candidate List</w:t>
              </w:r>
            </w:ins>
          </w:p>
        </w:tc>
        <w:tc>
          <w:tcPr>
            <w:tcW w:w="0" w:type="auto"/>
            <w:vAlign w:val="center"/>
          </w:tcPr>
          <w:p w14:paraId="392DAC3C" w14:textId="5D68EF10" w:rsidR="00591945" w:rsidRDefault="00591945" w:rsidP="00591945">
            <w:pPr>
              <w:pStyle w:val="TableText"/>
              <w:jc w:val="center"/>
              <w:rPr>
                <w:ins w:id="68" w:author="Emily TYRWHITT JONES" w:date="2024-01-30T14:37:00Z"/>
              </w:rPr>
            </w:pPr>
            <w:ins w:id="69" w:author="Emily TYRWHITT JONES" w:date="2024-01-30T14:37:00Z">
              <w:r>
                <w:t>EU</w:t>
              </w:r>
            </w:ins>
          </w:p>
        </w:tc>
        <w:tc>
          <w:tcPr>
            <w:tcW w:w="0" w:type="auto"/>
            <w:shd w:val="clear" w:color="auto" w:fill="auto"/>
            <w:vAlign w:val="center"/>
          </w:tcPr>
          <w:p w14:paraId="2835507E" w14:textId="5E3DBD95" w:rsidR="00591945" w:rsidRDefault="00591945" w:rsidP="00591945">
            <w:pPr>
              <w:pStyle w:val="TableText"/>
              <w:jc w:val="center"/>
              <w:rPr>
                <w:ins w:id="70" w:author="Emily TYRWHITT JONES" w:date="2024-01-30T14:37:00Z"/>
              </w:rPr>
            </w:pPr>
            <w:ins w:id="71" w:author="Emily TYRWHITT JONES" w:date="2024-01-30T14:37:00Z">
              <w:r>
                <w:t>UV-stabiliser in plastics</w:t>
              </w:r>
            </w:ins>
          </w:p>
        </w:tc>
        <w:tc>
          <w:tcPr>
            <w:tcW w:w="0" w:type="auto"/>
            <w:shd w:val="clear" w:color="auto" w:fill="auto"/>
            <w:vAlign w:val="center"/>
          </w:tcPr>
          <w:p w14:paraId="205DAB52" w14:textId="77777777" w:rsidR="00591945" w:rsidRPr="00B131EC" w:rsidRDefault="00591945" w:rsidP="00591945">
            <w:pPr>
              <w:pStyle w:val="TableText"/>
              <w:jc w:val="center"/>
              <w:rPr>
                <w:ins w:id="72" w:author="Emily TYRWHITT JONES" w:date="2024-01-30T14:37:00Z"/>
              </w:rPr>
            </w:pPr>
          </w:p>
        </w:tc>
      </w:tr>
      <w:tr w:rsidR="009B37B7" w:rsidRPr="00B131EC" w14:paraId="3D9E8D65" w14:textId="77777777" w:rsidTr="00A86ADE">
        <w:tc>
          <w:tcPr>
            <w:tcW w:w="0" w:type="auto"/>
            <w:shd w:val="clear" w:color="auto" w:fill="auto"/>
            <w:vAlign w:val="center"/>
          </w:tcPr>
          <w:p w14:paraId="5C5E117E" w14:textId="73CD9616" w:rsidR="00591945" w:rsidRPr="00B131EC" w:rsidRDefault="00591945" w:rsidP="00591945">
            <w:pPr>
              <w:pStyle w:val="TableText"/>
            </w:pPr>
            <w:r w:rsidRPr="005E14DA">
              <w:t>2,2-Bis(bromomethyl)-1,3-propanediol</w:t>
            </w:r>
          </w:p>
        </w:tc>
        <w:tc>
          <w:tcPr>
            <w:tcW w:w="0" w:type="auto"/>
            <w:shd w:val="clear" w:color="auto" w:fill="auto"/>
            <w:vAlign w:val="center"/>
          </w:tcPr>
          <w:p w14:paraId="1FD1F248" w14:textId="3103AF99" w:rsidR="00591945" w:rsidRPr="00B131EC" w:rsidRDefault="00591945" w:rsidP="00591945">
            <w:pPr>
              <w:pStyle w:val="TableText"/>
              <w:jc w:val="center"/>
            </w:pPr>
            <w:r w:rsidRPr="005E14DA">
              <w:t>3296-90-0</w:t>
            </w:r>
          </w:p>
        </w:tc>
        <w:tc>
          <w:tcPr>
            <w:tcW w:w="0" w:type="auto"/>
            <w:shd w:val="clear" w:color="auto" w:fill="auto"/>
            <w:vAlign w:val="center"/>
          </w:tcPr>
          <w:p w14:paraId="54487006" w14:textId="75743FBE" w:rsidR="00591945" w:rsidRPr="00B131EC" w:rsidRDefault="00591945" w:rsidP="00591945">
            <w:pPr>
              <w:pStyle w:val="TableText"/>
              <w:jc w:val="center"/>
              <w:rPr>
                <w:b/>
              </w:rPr>
            </w:pPr>
            <w:r>
              <w:rPr>
                <w:b/>
              </w:rPr>
              <w:t>R</w:t>
            </w:r>
          </w:p>
        </w:tc>
        <w:tc>
          <w:tcPr>
            <w:tcW w:w="0" w:type="auto"/>
            <w:shd w:val="clear" w:color="auto" w:fill="auto"/>
            <w:vAlign w:val="center"/>
          </w:tcPr>
          <w:p w14:paraId="79FE7509" w14:textId="07BE60F3" w:rsidR="00591945" w:rsidRPr="003B3586" w:rsidRDefault="00591945" w:rsidP="00591945">
            <w:pPr>
              <w:pStyle w:val="TableText"/>
              <w:jc w:val="center"/>
            </w:pPr>
            <w:r>
              <w:t>California Prop 65</w:t>
            </w:r>
          </w:p>
        </w:tc>
        <w:tc>
          <w:tcPr>
            <w:tcW w:w="0" w:type="auto"/>
            <w:vAlign w:val="center"/>
          </w:tcPr>
          <w:p w14:paraId="31DCD8D3" w14:textId="2D9A06BF" w:rsidR="00591945" w:rsidRDefault="00591945" w:rsidP="00591945">
            <w:pPr>
              <w:pStyle w:val="TableText"/>
              <w:jc w:val="center"/>
            </w:pPr>
            <w:r>
              <w:t>US</w:t>
            </w:r>
          </w:p>
        </w:tc>
        <w:tc>
          <w:tcPr>
            <w:tcW w:w="0" w:type="auto"/>
            <w:shd w:val="clear" w:color="auto" w:fill="auto"/>
            <w:vAlign w:val="center"/>
          </w:tcPr>
          <w:p w14:paraId="0076E88E" w14:textId="4B396BE1" w:rsidR="00591945" w:rsidRPr="00B131EC" w:rsidRDefault="00591945" w:rsidP="00591945">
            <w:pPr>
              <w:pStyle w:val="TableText"/>
              <w:jc w:val="center"/>
            </w:pPr>
            <w:r>
              <w:t>Flame retardant in polyester and polyurethane.</w:t>
            </w:r>
          </w:p>
        </w:tc>
        <w:tc>
          <w:tcPr>
            <w:tcW w:w="0" w:type="auto"/>
            <w:shd w:val="clear" w:color="auto" w:fill="auto"/>
            <w:vAlign w:val="center"/>
          </w:tcPr>
          <w:p w14:paraId="6CC43127" w14:textId="77777777" w:rsidR="00591945" w:rsidRPr="00B131EC" w:rsidRDefault="00591945" w:rsidP="00591945">
            <w:pPr>
              <w:pStyle w:val="TableText"/>
              <w:jc w:val="center"/>
            </w:pPr>
          </w:p>
        </w:tc>
      </w:tr>
      <w:tr w:rsidR="009B37B7" w:rsidRPr="00B131EC" w14:paraId="60F6B496" w14:textId="77777777" w:rsidTr="00A86ADE">
        <w:tc>
          <w:tcPr>
            <w:tcW w:w="0" w:type="auto"/>
            <w:vMerge w:val="restart"/>
            <w:shd w:val="clear" w:color="auto" w:fill="auto"/>
            <w:vAlign w:val="center"/>
          </w:tcPr>
          <w:p w14:paraId="7DBC8902" w14:textId="70BE1C30" w:rsidR="00EE5551" w:rsidRPr="00B131EC" w:rsidRDefault="00EE5551" w:rsidP="00591945">
            <w:pPr>
              <w:pStyle w:val="TableText"/>
            </w:pPr>
            <w:r w:rsidRPr="00B131EC">
              <w:t>2,4,6-tris(tert-</w:t>
            </w:r>
            <w:proofErr w:type="gramStart"/>
            <w:r w:rsidRPr="00B131EC">
              <w:t>butyl)phenol</w:t>
            </w:r>
            <w:proofErr w:type="gramEnd"/>
            <w:r w:rsidRPr="00B131EC">
              <w:t xml:space="preserve"> (2,4,6-TTBP)</w:t>
            </w:r>
            <w:r>
              <w:t xml:space="preserve"> (</w:t>
            </w:r>
            <w:ins w:id="73" w:author="Emily TYRWHITT JONES" w:date="2024-01-30T14:38:00Z">
              <w:r w:rsidRPr="00591945">
                <w:t>phenol, 2,4,6-tris(1,1-dimethylethyl)</w:t>
              </w:r>
            </w:ins>
          </w:p>
        </w:tc>
        <w:tc>
          <w:tcPr>
            <w:tcW w:w="0" w:type="auto"/>
            <w:vMerge w:val="restart"/>
            <w:shd w:val="clear" w:color="auto" w:fill="auto"/>
            <w:vAlign w:val="center"/>
          </w:tcPr>
          <w:p w14:paraId="44E0FA40" w14:textId="215D19AA" w:rsidR="00EE5551" w:rsidRPr="00B131EC" w:rsidRDefault="00EE5551" w:rsidP="00591945">
            <w:pPr>
              <w:pStyle w:val="TableText"/>
              <w:jc w:val="center"/>
            </w:pPr>
            <w:r w:rsidRPr="00B131EC">
              <w:t>732-26-3</w:t>
            </w:r>
          </w:p>
        </w:tc>
        <w:tc>
          <w:tcPr>
            <w:tcW w:w="0" w:type="auto"/>
            <w:shd w:val="clear" w:color="auto" w:fill="auto"/>
            <w:vAlign w:val="center"/>
          </w:tcPr>
          <w:p w14:paraId="4FD1EF10" w14:textId="4DA06759" w:rsidR="00EE5551" w:rsidRPr="00B131EC" w:rsidRDefault="00EE5551" w:rsidP="00591945">
            <w:pPr>
              <w:pStyle w:val="TableText"/>
              <w:jc w:val="center"/>
              <w:rPr>
                <w:b/>
              </w:rPr>
            </w:pPr>
            <w:r>
              <w:rPr>
                <w:b/>
              </w:rPr>
              <w:t>P</w:t>
            </w:r>
          </w:p>
        </w:tc>
        <w:tc>
          <w:tcPr>
            <w:tcW w:w="0" w:type="auto"/>
            <w:shd w:val="clear" w:color="auto" w:fill="auto"/>
            <w:vAlign w:val="center"/>
          </w:tcPr>
          <w:p w14:paraId="04D78509" w14:textId="77777777" w:rsidR="00EE5551" w:rsidRDefault="00EE5551" w:rsidP="00591945">
            <w:pPr>
              <w:pStyle w:val="TableText"/>
              <w:jc w:val="center"/>
            </w:pPr>
            <w:r w:rsidRPr="00B131EC">
              <w:t>US TSCA</w:t>
            </w:r>
            <w:r>
              <w:t xml:space="preserve"> </w:t>
            </w:r>
            <w:r w:rsidRPr="00B131EC">
              <w:t>§751.409</w:t>
            </w:r>
          </w:p>
          <w:p w14:paraId="43CD2BAD" w14:textId="5B17641D" w:rsidR="00EE5551" w:rsidRPr="00B131EC" w:rsidRDefault="00EE5551" w:rsidP="00591945">
            <w:pPr>
              <w:pStyle w:val="TableText"/>
              <w:jc w:val="center"/>
            </w:pPr>
            <w:r>
              <w:t>Japan CSCL</w:t>
            </w:r>
          </w:p>
        </w:tc>
        <w:tc>
          <w:tcPr>
            <w:tcW w:w="0" w:type="auto"/>
            <w:vAlign w:val="center"/>
          </w:tcPr>
          <w:p w14:paraId="4EC6FF46" w14:textId="6B7D3989" w:rsidR="00EE5551" w:rsidRPr="00B131EC" w:rsidRDefault="00EE5551" w:rsidP="00591945">
            <w:pPr>
              <w:pStyle w:val="TableText"/>
              <w:jc w:val="center"/>
            </w:pPr>
            <w:r>
              <w:t>US, Japan</w:t>
            </w:r>
          </w:p>
        </w:tc>
        <w:tc>
          <w:tcPr>
            <w:tcW w:w="0" w:type="auto"/>
            <w:vMerge w:val="restart"/>
            <w:shd w:val="clear" w:color="auto" w:fill="auto"/>
            <w:vAlign w:val="center"/>
          </w:tcPr>
          <w:p w14:paraId="31117725" w14:textId="6E44B07F" w:rsidR="00EE5551" w:rsidRPr="00B131EC" w:rsidRDefault="00EE5551" w:rsidP="00591945">
            <w:pPr>
              <w:pStyle w:val="TableText"/>
              <w:jc w:val="center"/>
            </w:pPr>
            <w:r w:rsidRPr="00B131EC">
              <w:t>Used as an additive in fuel, oils, and lubricants</w:t>
            </w:r>
            <w:r>
              <w:t xml:space="preserve">. </w:t>
            </w:r>
            <w:ins w:id="74" w:author="Emily TYRWHITT JONES" w:date="2024-02-13T11:45:00Z">
              <w:r>
                <w:t>Used in some polymers.</w:t>
              </w:r>
            </w:ins>
          </w:p>
        </w:tc>
        <w:tc>
          <w:tcPr>
            <w:tcW w:w="0" w:type="auto"/>
            <w:vMerge w:val="restart"/>
            <w:shd w:val="clear" w:color="auto" w:fill="auto"/>
            <w:vAlign w:val="center"/>
          </w:tcPr>
          <w:p w14:paraId="0614A47B" w14:textId="3E9DCC3F" w:rsidR="00EE5551" w:rsidRPr="00B131EC" w:rsidRDefault="00EE5551" w:rsidP="00591945">
            <w:pPr>
              <w:pStyle w:val="TableText"/>
              <w:jc w:val="center"/>
            </w:pPr>
            <w:del w:id="75" w:author="Emily TYRWHITT JONES" w:date="2024-02-13T11:44:00Z">
              <w:r w:rsidRPr="00B131EC" w:rsidDel="00EE5551">
                <w:delText>In EU: Included in the CoRAP List (not yet classified as a SVHC)</w:delText>
              </w:r>
            </w:del>
          </w:p>
        </w:tc>
      </w:tr>
      <w:tr w:rsidR="009B37B7" w:rsidRPr="00B131EC" w14:paraId="79526D17" w14:textId="77777777" w:rsidTr="00A86ADE">
        <w:trPr>
          <w:ins w:id="76" w:author="Emily TYRWHITT JONES" w:date="2024-02-13T11:44:00Z"/>
        </w:trPr>
        <w:tc>
          <w:tcPr>
            <w:tcW w:w="0" w:type="auto"/>
            <w:vMerge/>
            <w:shd w:val="clear" w:color="auto" w:fill="auto"/>
            <w:vAlign w:val="center"/>
          </w:tcPr>
          <w:p w14:paraId="4A118758" w14:textId="77777777" w:rsidR="00EE5551" w:rsidRPr="00B131EC" w:rsidRDefault="00EE5551" w:rsidP="00EE5551">
            <w:pPr>
              <w:pStyle w:val="TableText"/>
              <w:rPr>
                <w:ins w:id="77" w:author="Emily TYRWHITT JONES" w:date="2024-02-13T11:44:00Z"/>
              </w:rPr>
            </w:pPr>
          </w:p>
        </w:tc>
        <w:tc>
          <w:tcPr>
            <w:tcW w:w="0" w:type="auto"/>
            <w:vMerge/>
            <w:shd w:val="clear" w:color="auto" w:fill="auto"/>
            <w:vAlign w:val="center"/>
          </w:tcPr>
          <w:p w14:paraId="1D822A64" w14:textId="77777777" w:rsidR="00EE5551" w:rsidRPr="00B131EC" w:rsidRDefault="00EE5551" w:rsidP="00EE5551">
            <w:pPr>
              <w:pStyle w:val="TableText"/>
              <w:jc w:val="center"/>
              <w:rPr>
                <w:ins w:id="78" w:author="Emily TYRWHITT JONES" w:date="2024-02-13T11:44:00Z"/>
              </w:rPr>
            </w:pPr>
          </w:p>
        </w:tc>
        <w:tc>
          <w:tcPr>
            <w:tcW w:w="0" w:type="auto"/>
            <w:shd w:val="clear" w:color="auto" w:fill="auto"/>
            <w:vAlign w:val="center"/>
          </w:tcPr>
          <w:p w14:paraId="25A0F5A1" w14:textId="24F401B5" w:rsidR="00EE5551" w:rsidRDefault="00EE5551" w:rsidP="00EE5551">
            <w:pPr>
              <w:pStyle w:val="TableText"/>
              <w:jc w:val="center"/>
              <w:rPr>
                <w:ins w:id="79" w:author="Emily TYRWHITT JONES" w:date="2024-02-13T11:44:00Z"/>
                <w:b/>
              </w:rPr>
            </w:pPr>
            <w:ins w:id="80" w:author="Emily TYRWHITT JONES" w:date="2024-01-30T14:38:00Z">
              <w:r>
                <w:rPr>
                  <w:b/>
                </w:rPr>
                <w:t>R</w:t>
              </w:r>
            </w:ins>
          </w:p>
        </w:tc>
        <w:tc>
          <w:tcPr>
            <w:tcW w:w="0" w:type="auto"/>
            <w:shd w:val="clear" w:color="auto" w:fill="auto"/>
            <w:vAlign w:val="center"/>
          </w:tcPr>
          <w:p w14:paraId="2AFBD6EA" w14:textId="3FF23074" w:rsidR="00EE5551" w:rsidRPr="00B131EC" w:rsidRDefault="00EE5551" w:rsidP="00EE5551">
            <w:pPr>
              <w:pStyle w:val="TableText"/>
              <w:jc w:val="center"/>
              <w:rPr>
                <w:ins w:id="81" w:author="Emily TYRWHITT JONES" w:date="2024-02-13T11:44:00Z"/>
              </w:rPr>
            </w:pPr>
            <w:ins w:id="82" w:author="Emily TYRWHITT JONES" w:date="2024-01-30T14:38:00Z">
              <w:r w:rsidRPr="00B131EC">
                <w:t>REACH Candidate List</w:t>
              </w:r>
            </w:ins>
          </w:p>
        </w:tc>
        <w:tc>
          <w:tcPr>
            <w:tcW w:w="0" w:type="auto"/>
            <w:vAlign w:val="center"/>
          </w:tcPr>
          <w:p w14:paraId="1A70960B" w14:textId="4939B8B8" w:rsidR="00EE5551" w:rsidRDefault="00EE5551" w:rsidP="00EE5551">
            <w:pPr>
              <w:pStyle w:val="TableText"/>
              <w:jc w:val="center"/>
              <w:rPr>
                <w:ins w:id="83" w:author="Emily TYRWHITT JONES" w:date="2024-02-13T11:44:00Z"/>
              </w:rPr>
            </w:pPr>
            <w:ins w:id="84" w:author="Emily TYRWHITT JONES" w:date="2024-01-30T14:38:00Z">
              <w:r>
                <w:t>EU</w:t>
              </w:r>
            </w:ins>
          </w:p>
        </w:tc>
        <w:tc>
          <w:tcPr>
            <w:tcW w:w="0" w:type="auto"/>
            <w:vMerge/>
            <w:shd w:val="clear" w:color="auto" w:fill="auto"/>
            <w:vAlign w:val="center"/>
          </w:tcPr>
          <w:p w14:paraId="6C38DEF6" w14:textId="77777777" w:rsidR="00EE5551" w:rsidRPr="00B131EC" w:rsidRDefault="00EE5551" w:rsidP="00EE5551">
            <w:pPr>
              <w:pStyle w:val="TableText"/>
              <w:jc w:val="center"/>
              <w:rPr>
                <w:ins w:id="85" w:author="Emily TYRWHITT JONES" w:date="2024-02-13T11:44:00Z"/>
              </w:rPr>
            </w:pPr>
          </w:p>
        </w:tc>
        <w:tc>
          <w:tcPr>
            <w:tcW w:w="0" w:type="auto"/>
            <w:vMerge/>
            <w:shd w:val="clear" w:color="auto" w:fill="auto"/>
            <w:vAlign w:val="center"/>
          </w:tcPr>
          <w:p w14:paraId="5CCE81B2" w14:textId="77777777" w:rsidR="00EE5551" w:rsidRPr="00B131EC" w:rsidDel="00EE5551" w:rsidRDefault="00EE5551" w:rsidP="00EE5551">
            <w:pPr>
              <w:pStyle w:val="TableText"/>
              <w:jc w:val="center"/>
              <w:rPr>
                <w:ins w:id="86" w:author="Emily TYRWHITT JONES" w:date="2024-02-13T11:44:00Z"/>
              </w:rPr>
            </w:pPr>
          </w:p>
        </w:tc>
      </w:tr>
      <w:tr w:rsidR="009B37B7" w:rsidRPr="00B131EC" w14:paraId="01B65B34" w14:textId="77777777" w:rsidTr="00A86ADE">
        <w:tc>
          <w:tcPr>
            <w:tcW w:w="0" w:type="auto"/>
            <w:shd w:val="clear" w:color="auto" w:fill="auto"/>
            <w:vAlign w:val="center"/>
            <w:hideMark/>
          </w:tcPr>
          <w:p w14:paraId="2D260663" w14:textId="77777777" w:rsidR="00EE5551" w:rsidRPr="00B131EC" w:rsidRDefault="00EE5551" w:rsidP="00EE5551">
            <w:pPr>
              <w:pStyle w:val="TableText"/>
            </w:pPr>
            <w:r w:rsidRPr="00B131EC">
              <w:t>2,4-dinitrotoluene</w:t>
            </w:r>
          </w:p>
        </w:tc>
        <w:tc>
          <w:tcPr>
            <w:tcW w:w="0" w:type="auto"/>
            <w:shd w:val="clear" w:color="auto" w:fill="auto"/>
            <w:vAlign w:val="center"/>
            <w:hideMark/>
          </w:tcPr>
          <w:p w14:paraId="26CFDDCE" w14:textId="77777777" w:rsidR="00EE5551" w:rsidRPr="00B131EC" w:rsidRDefault="00EE5551" w:rsidP="00EE5551">
            <w:pPr>
              <w:pStyle w:val="TableText"/>
              <w:jc w:val="center"/>
            </w:pPr>
            <w:r w:rsidRPr="00B131EC">
              <w:t>121-14-2</w:t>
            </w:r>
          </w:p>
        </w:tc>
        <w:tc>
          <w:tcPr>
            <w:tcW w:w="0" w:type="auto"/>
            <w:shd w:val="clear" w:color="auto" w:fill="auto"/>
            <w:vAlign w:val="center"/>
            <w:hideMark/>
          </w:tcPr>
          <w:p w14:paraId="764F809F" w14:textId="56106051" w:rsidR="00EE5551" w:rsidRPr="00B131EC" w:rsidRDefault="00EE5551" w:rsidP="00EE5551">
            <w:pPr>
              <w:pStyle w:val="TableText"/>
              <w:jc w:val="center"/>
              <w:rPr>
                <w:b/>
              </w:rPr>
            </w:pPr>
            <w:r>
              <w:rPr>
                <w:b/>
              </w:rPr>
              <w:t>P</w:t>
            </w:r>
          </w:p>
        </w:tc>
        <w:tc>
          <w:tcPr>
            <w:tcW w:w="0" w:type="auto"/>
            <w:shd w:val="clear" w:color="auto" w:fill="auto"/>
            <w:vAlign w:val="center"/>
            <w:hideMark/>
          </w:tcPr>
          <w:p w14:paraId="630645E0" w14:textId="15E64AED" w:rsidR="00EE5551" w:rsidRPr="00B131EC" w:rsidRDefault="00EE5551" w:rsidP="00EE5551">
            <w:pPr>
              <w:pStyle w:val="TableText"/>
              <w:jc w:val="center"/>
            </w:pPr>
            <w:r w:rsidRPr="00B131EC">
              <w:t xml:space="preserve">REACH Candidate List </w:t>
            </w:r>
            <w:r>
              <w:t xml:space="preserve">/ </w:t>
            </w:r>
            <w:r w:rsidRPr="00B131EC">
              <w:t>Authorisation</w:t>
            </w:r>
            <w:r w:rsidRPr="00B131EC">
              <w:br/>
            </w:r>
            <w:r w:rsidRPr="009D7CA2">
              <w:t>US EPA</w:t>
            </w:r>
          </w:p>
        </w:tc>
        <w:tc>
          <w:tcPr>
            <w:tcW w:w="0" w:type="auto"/>
            <w:vAlign w:val="center"/>
          </w:tcPr>
          <w:p w14:paraId="70616AB3" w14:textId="48C4807A" w:rsidR="00EE5551" w:rsidRPr="00B131EC" w:rsidRDefault="00EE5551" w:rsidP="00EE5551">
            <w:pPr>
              <w:pStyle w:val="TableText"/>
              <w:jc w:val="center"/>
            </w:pPr>
            <w:r>
              <w:t>EU, Canada, US</w:t>
            </w:r>
          </w:p>
        </w:tc>
        <w:tc>
          <w:tcPr>
            <w:tcW w:w="0" w:type="auto"/>
            <w:shd w:val="clear" w:color="auto" w:fill="auto"/>
            <w:vAlign w:val="center"/>
            <w:hideMark/>
          </w:tcPr>
          <w:p w14:paraId="02B394CB" w14:textId="6076091A" w:rsidR="00EE5551" w:rsidRPr="00B131EC" w:rsidRDefault="00EE5551" w:rsidP="00EE5551">
            <w:pPr>
              <w:pStyle w:val="TableText"/>
              <w:jc w:val="center"/>
            </w:pPr>
            <w:r w:rsidRPr="00B131EC">
              <w:t>Explosives</w:t>
            </w:r>
            <w:r>
              <w:t>.</w:t>
            </w:r>
          </w:p>
        </w:tc>
        <w:tc>
          <w:tcPr>
            <w:tcW w:w="0" w:type="auto"/>
            <w:shd w:val="clear" w:color="auto" w:fill="auto"/>
            <w:vAlign w:val="center"/>
            <w:hideMark/>
          </w:tcPr>
          <w:p w14:paraId="3E5FF13C" w14:textId="3485C451" w:rsidR="00EE5551" w:rsidRPr="00B131EC" w:rsidRDefault="00EE5551" w:rsidP="00EE5551">
            <w:pPr>
              <w:pStyle w:val="TableText"/>
              <w:jc w:val="center"/>
            </w:pPr>
            <w:r w:rsidRPr="00B131EC">
              <w:t xml:space="preserve">EU: </w:t>
            </w:r>
            <w:r>
              <w:t>S</w:t>
            </w:r>
            <w:r w:rsidRPr="00B131EC">
              <w:t>unset date 21/08/2015</w:t>
            </w:r>
          </w:p>
        </w:tc>
      </w:tr>
      <w:tr w:rsidR="009B37B7" w:rsidRPr="00B131EC" w14:paraId="134A9FB8" w14:textId="77777777" w:rsidTr="00A86ADE">
        <w:tc>
          <w:tcPr>
            <w:tcW w:w="0" w:type="auto"/>
            <w:shd w:val="clear" w:color="auto" w:fill="auto"/>
            <w:vAlign w:val="center"/>
            <w:hideMark/>
          </w:tcPr>
          <w:p w14:paraId="4BD57A2F" w14:textId="76CE0357" w:rsidR="00EE5551" w:rsidRPr="00B131EC" w:rsidRDefault="00EE5551" w:rsidP="00EE5551">
            <w:pPr>
              <w:pStyle w:val="TableText"/>
            </w:pPr>
            <w:r w:rsidRPr="00B131EC">
              <w:t>2,4-di-tert-butyl-6-</w:t>
            </w:r>
            <w:r w:rsidRPr="00B131EC">
              <w:br/>
              <w:t>(5-chlorobenzotriazol-2-</w:t>
            </w:r>
            <w:proofErr w:type="gramStart"/>
            <w:r w:rsidRPr="00B131EC">
              <w:t>yl)phenol</w:t>
            </w:r>
            <w:proofErr w:type="gramEnd"/>
            <w:r w:rsidRPr="00B131EC">
              <w:t xml:space="preserve"> </w:t>
            </w:r>
            <w:r w:rsidRPr="00B131EC">
              <w:br/>
              <w:t>(UV-327)</w:t>
            </w:r>
          </w:p>
        </w:tc>
        <w:tc>
          <w:tcPr>
            <w:tcW w:w="0" w:type="auto"/>
            <w:shd w:val="clear" w:color="auto" w:fill="auto"/>
            <w:vAlign w:val="center"/>
            <w:hideMark/>
          </w:tcPr>
          <w:p w14:paraId="57BD41EE" w14:textId="77777777" w:rsidR="00EE5551" w:rsidRPr="00B131EC" w:rsidRDefault="00EE5551" w:rsidP="00EE5551">
            <w:pPr>
              <w:pStyle w:val="TableText"/>
              <w:jc w:val="center"/>
            </w:pPr>
            <w:r w:rsidRPr="00B131EC">
              <w:t>3864-99-1</w:t>
            </w:r>
          </w:p>
        </w:tc>
        <w:tc>
          <w:tcPr>
            <w:tcW w:w="0" w:type="auto"/>
            <w:shd w:val="clear" w:color="auto" w:fill="auto"/>
            <w:vAlign w:val="center"/>
            <w:hideMark/>
          </w:tcPr>
          <w:p w14:paraId="3DE72869"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806233A" w14:textId="6A068158" w:rsidR="00EE5551" w:rsidRPr="00B131EC" w:rsidRDefault="00EE5551" w:rsidP="00EE5551">
            <w:pPr>
              <w:pStyle w:val="TableText"/>
              <w:jc w:val="center"/>
            </w:pPr>
            <w:r w:rsidRPr="00B131EC">
              <w:t xml:space="preserve">REACH Candidate List </w:t>
            </w:r>
            <w:r>
              <w:t xml:space="preserve">/ </w:t>
            </w:r>
            <w:r w:rsidRPr="00B131EC">
              <w:t>Authorisation</w:t>
            </w:r>
          </w:p>
        </w:tc>
        <w:tc>
          <w:tcPr>
            <w:tcW w:w="0" w:type="auto"/>
            <w:vAlign w:val="center"/>
          </w:tcPr>
          <w:p w14:paraId="1DB4E02B" w14:textId="53B0795A" w:rsidR="00EE5551" w:rsidRPr="00B131EC" w:rsidRDefault="00EE5551" w:rsidP="00EE5551">
            <w:pPr>
              <w:pStyle w:val="TableText"/>
              <w:jc w:val="center"/>
            </w:pPr>
            <w:r>
              <w:t>EU</w:t>
            </w:r>
          </w:p>
        </w:tc>
        <w:tc>
          <w:tcPr>
            <w:tcW w:w="0" w:type="auto"/>
            <w:shd w:val="clear" w:color="auto" w:fill="auto"/>
            <w:vAlign w:val="center"/>
            <w:hideMark/>
          </w:tcPr>
          <w:p w14:paraId="4E82552A" w14:textId="23F2E030" w:rsidR="00EE5551" w:rsidRPr="00B131EC" w:rsidRDefault="00EE5551" w:rsidP="00EE5551">
            <w:pPr>
              <w:pStyle w:val="TableText"/>
              <w:jc w:val="center"/>
            </w:pPr>
            <w:r w:rsidRPr="00B131EC">
              <w:t>UV-protection agents in coatings, plastics,</w:t>
            </w:r>
            <w:r>
              <w:t xml:space="preserve"> and</w:t>
            </w:r>
            <w:r w:rsidRPr="00B131EC">
              <w:t xml:space="preserve"> rubber</w:t>
            </w:r>
            <w:r>
              <w:t>.</w:t>
            </w:r>
          </w:p>
        </w:tc>
        <w:tc>
          <w:tcPr>
            <w:tcW w:w="0" w:type="auto"/>
            <w:shd w:val="clear" w:color="auto" w:fill="auto"/>
            <w:vAlign w:val="center"/>
            <w:hideMark/>
          </w:tcPr>
          <w:p w14:paraId="790A1814" w14:textId="58632527" w:rsidR="00EE5551" w:rsidRPr="00B131EC" w:rsidRDefault="00EE5551" w:rsidP="00EE5551">
            <w:pPr>
              <w:pStyle w:val="TableText"/>
              <w:jc w:val="center"/>
            </w:pPr>
            <w:r w:rsidRPr="00B131EC">
              <w:t>EU: Sunset date 27/11/2023</w:t>
            </w:r>
          </w:p>
        </w:tc>
      </w:tr>
      <w:tr w:rsidR="009B37B7" w:rsidRPr="00B131EC" w14:paraId="743EC328" w14:textId="77777777" w:rsidTr="00A86ADE">
        <w:tc>
          <w:tcPr>
            <w:tcW w:w="0" w:type="auto"/>
            <w:shd w:val="clear" w:color="auto" w:fill="auto"/>
            <w:vAlign w:val="center"/>
            <w:hideMark/>
          </w:tcPr>
          <w:p w14:paraId="30DE116A" w14:textId="77777777" w:rsidR="00EE5551" w:rsidRPr="008354C8" w:rsidRDefault="00EE5551" w:rsidP="00EE5551">
            <w:pPr>
              <w:pStyle w:val="TableText"/>
              <w:rPr>
                <w:lang w:val="it-IT"/>
                <w:rPrChange w:id="87" w:author="Emily TYRWHITT JONES" w:date="2024-02-19T13:30:00Z">
                  <w:rPr/>
                </w:rPrChange>
              </w:rPr>
            </w:pPr>
            <w:r w:rsidRPr="008354C8">
              <w:rPr>
                <w:lang w:val="it-IT"/>
                <w:rPrChange w:id="88" w:author="Emily TYRWHITT JONES" w:date="2024-02-19T13:30:00Z">
                  <w:rPr/>
                </w:rPrChange>
              </w:rPr>
              <w:lastRenderedPageBreak/>
              <w:t>2-benzotriazol-2-yl-4,6-di-tert-butylphenol (UV-320)</w:t>
            </w:r>
          </w:p>
        </w:tc>
        <w:tc>
          <w:tcPr>
            <w:tcW w:w="0" w:type="auto"/>
            <w:shd w:val="clear" w:color="auto" w:fill="auto"/>
            <w:vAlign w:val="center"/>
            <w:hideMark/>
          </w:tcPr>
          <w:p w14:paraId="524ED27E" w14:textId="77777777" w:rsidR="00EE5551" w:rsidRPr="00B131EC" w:rsidRDefault="00EE5551" w:rsidP="00EE5551">
            <w:pPr>
              <w:pStyle w:val="TableText"/>
              <w:jc w:val="center"/>
            </w:pPr>
            <w:r w:rsidRPr="00B131EC">
              <w:t>3846-71-7</w:t>
            </w:r>
          </w:p>
        </w:tc>
        <w:tc>
          <w:tcPr>
            <w:tcW w:w="0" w:type="auto"/>
            <w:shd w:val="clear" w:color="auto" w:fill="auto"/>
            <w:vAlign w:val="center"/>
            <w:hideMark/>
          </w:tcPr>
          <w:p w14:paraId="2A74C47F"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5573170" w14:textId="77777777" w:rsidR="00EE5551" w:rsidRDefault="00EE5551" w:rsidP="00EE5551">
            <w:pPr>
              <w:pStyle w:val="TableText"/>
              <w:jc w:val="center"/>
            </w:pPr>
            <w:r w:rsidRPr="00B131EC">
              <w:t>REACH Candidate List</w:t>
            </w:r>
            <w:r>
              <w:t>/Authorisation</w:t>
            </w:r>
          </w:p>
          <w:p w14:paraId="5CA307D0" w14:textId="6E952F71" w:rsidR="00EE5551" w:rsidRPr="00B131EC" w:rsidRDefault="00EE5551" w:rsidP="00EE5551">
            <w:pPr>
              <w:pStyle w:val="TableText"/>
              <w:jc w:val="center"/>
            </w:pPr>
            <w:r>
              <w:t>Japan CSCL</w:t>
            </w:r>
          </w:p>
        </w:tc>
        <w:tc>
          <w:tcPr>
            <w:tcW w:w="0" w:type="auto"/>
            <w:vAlign w:val="center"/>
          </w:tcPr>
          <w:p w14:paraId="4762252C" w14:textId="03D6F264" w:rsidR="00EE5551" w:rsidRPr="00B131EC" w:rsidRDefault="00EE5551" w:rsidP="00EE5551">
            <w:pPr>
              <w:pStyle w:val="TableText"/>
              <w:jc w:val="center"/>
            </w:pPr>
            <w:r>
              <w:t>EU, Japan</w:t>
            </w:r>
          </w:p>
        </w:tc>
        <w:tc>
          <w:tcPr>
            <w:tcW w:w="0" w:type="auto"/>
            <w:shd w:val="clear" w:color="auto" w:fill="auto"/>
            <w:vAlign w:val="center"/>
            <w:hideMark/>
          </w:tcPr>
          <w:p w14:paraId="756FA1EF" w14:textId="49058C48" w:rsidR="00EE5551" w:rsidRPr="00B131EC" w:rsidRDefault="00EE5551" w:rsidP="00EE5551">
            <w:pPr>
              <w:pStyle w:val="TableText"/>
              <w:jc w:val="center"/>
            </w:pPr>
            <w:r w:rsidRPr="00B131EC">
              <w:t>UV-absorbers, especially for transparent plastic materials</w:t>
            </w:r>
            <w:r>
              <w:t>,</w:t>
            </w:r>
            <w:r w:rsidRPr="00B131EC">
              <w:t xml:space="preserve"> rubber, and polyurethanes. UV-protection agents in coatings.</w:t>
            </w:r>
          </w:p>
        </w:tc>
        <w:tc>
          <w:tcPr>
            <w:tcW w:w="0" w:type="auto"/>
            <w:shd w:val="clear" w:color="auto" w:fill="auto"/>
            <w:vAlign w:val="center"/>
            <w:hideMark/>
          </w:tcPr>
          <w:p w14:paraId="56A432D4" w14:textId="6C49FFEE" w:rsidR="00EE5551" w:rsidRPr="00B131EC" w:rsidRDefault="00EE5551" w:rsidP="00EE5551">
            <w:pPr>
              <w:pStyle w:val="TableText"/>
              <w:jc w:val="center"/>
            </w:pPr>
            <w:r w:rsidRPr="00B131EC">
              <w:t>EU: Sunset date 27/11/2023</w:t>
            </w:r>
          </w:p>
        </w:tc>
      </w:tr>
      <w:tr w:rsidR="009B37B7" w:rsidRPr="00B131EC" w14:paraId="5E19386A" w14:textId="77777777" w:rsidTr="00A86ADE">
        <w:tc>
          <w:tcPr>
            <w:tcW w:w="0" w:type="auto"/>
            <w:shd w:val="clear" w:color="auto" w:fill="auto"/>
            <w:vAlign w:val="center"/>
            <w:hideMark/>
          </w:tcPr>
          <w:p w14:paraId="617CDEA9" w14:textId="77777777" w:rsidR="00EE5551" w:rsidRPr="00B131EC" w:rsidRDefault="00EE5551" w:rsidP="00EE5551">
            <w:pPr>
              <w:pStyle w:val="TableText"/>
            </w:pPr>
            <w:r w:rsidRPr="00B131EC">
              <w:t>2-ethylhexyl 10-ethyl-4,4-dioctyl-7-oxo-8-oxa-3,5-dithia-4-stannatetradecanoate (DOTE)</w:t>
            </w:r>
          </w:p>
        </w:tc>
        <w:tc>
          <w:tcPr>
            <w:tcW w:w="0" w:type="auto"/>
            <w:shd w:val="clear" w:color="auto" w:fill="auto"/>
            <w:vAlign w:val="center"/>
            <w:hideMark/>
          </w:tcPr>
          <w:p w14:paraId="0E76EE70" w14:textId="77777777" w:rsidR="00EE5551" w:rsidRPr="00B131EC" w:rsidRDefault="00EE5551" w:rsidP="00EE5551">
            <w:pPr>
              <w:pStyle w:val="TableText"/>
              <w:jc w:val="center"/>
              <w:rPr>
                <w:color w:val="002555"/>
              </w:rPr>
            </w:pPr>
            <w:r w:rsidRPr="00B131EC">
              <w:t>15571-58-1</w:t>
            </w:r>
          </w:p>
        </w:tc>
        <w:tc>
          <w:tcPr>
            <w:tcW w:w="0" w:type="auto"/>
            <w:shd w:val="clear" w:color="auto" w:fill="auto"/>
            <w:vAlign w:val="center"/>
            <w:hideMark/>
          </w:tcPr>
          <w:p w14:paraId="0B2FF561"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49E549A1" w14:textId="290A8409" w:rsidR="00EE5551" w:rsidRPr="00B131EC" w:rsidRDefault="00EE5551" w:rsidP="00EE5551">
            <w:pPr>
              <w:pStyle w:val="TableText"/>
              <w:jc w:val="center"/>
            </w:pPr>
            <w:r w:rsidRPr="00B131EC">
              <w:t xml:space="preserve">REACH Candidate List </w:t>
            </w:r>
            <w:r>
              <w:t xml:space="preserve">/ </w:t>
            </w:r>
            <w:r w:rsidRPr="00B131EC">
              <w:t>Authorisation</w:t>
            </w:r>
          </w:p>
        </w:tc>
        <w:tc>
          <w:tcPr>
            <w:tcW w:w="0" w:type="auto"/>
            <w:vAlign w:val="center"/>
          </w:tcPr>
          <w:p w14:paraId="00BE1777" w14:textId="024B388B" w:rsidR="00EE5551" w:rsidRPr="00B131EC" w:rsidRDefault="00EE5551" w:rsidP="00EE5551">
            <w:pPr>
              <w:pStyle w:val="TableText"/>
              <w:jc w:val="center"/>
            </w:pPr>
            <w:r>
              <w:t>EU</w:t>
            </w:r>
          </w:p>
        </w:tc>
        <w:tc>
          <w:tcPr>
            <w:tcW w:w="0" w:type="auto"/>
            <w:shd w:val="clear" w:color="auto" w:fill="auto"/>
            <w:vAlign w:val="center"/>
            <w:hideMark/>
          </w:tcPr>
          <w:p w14:paraId="7C467296" w14:textId="7B6D7DF7" w:rsidR="00EE5551" w:rsidRPr="00B131EC" w:rsidRDefault="00EE5551" w:rsidP="00EE5551">
            <w:pPr>
              <w:pStyle w:val="TableText"/>
              <w:jc w:val="center"/>
            </w:pPr>
            <w:r>
              <w:t>H</w:t>
            </w:r>
            <w:r w:rsidRPr="00B131EC">
              <w:t>eat stabilizer in plastic (mainly PVC processing)</w:t>
            </w:r>
            <w:r>
              <w:t>.</w:t>
            </w:r>
          </w:p>
        </w:tc>
        <w:tc>
          <w:tcPr>
            <w:tcW w:w="0" w:type="auto"/>
            <w:shd w:val="clear" w:color="auto" w:fill="auto"/>
            <w:vAlign w:val="center"/>
            <w:hideMark/>
          </w:tcPr>
          <w:p w14:paraId="35A6E12C" w14:textId="6DEC2D4B" w:rsidR="00EE5551" w:rsidRPr="00B131EC" w:rsidRDefault="00EE5551" w:rsidP="00EE5551">
            <w:pPr>
              <w:pStyle w:val="TableText"/>
              <w:jc w:val="center"/>
            </w:pPr>
            <w:r w:rsidRPr="00B131EC">
              <w:t>EU: Sunset date 01/05/2025</w:t>
            </w:r>
          </w:p>
        </w:tc>
      </w:tr>
      <w:tr w:rsidR="009B37B7" w:rsidRPr="00B131EC" w14:paraId="22941E42" w14:textId="77777777" w:rsidTr="00A86ADE">
        <w:tc>
          <w:tcPr>
            <w:tcW w:w="0" w:type="auto"/>
            <w:shd w:val="clear" w:color="auto" w:fill="auto"/>
            <w:vAlign w:val="center"/>
            <w:hideMark/>
          </w:tcPr>
          <w:p w14:paraId="0B7D0F16" w14:textId="77777777" w:rsidR="00EE5551" w:rsidRPr="00B131EC" w:rsidRDefault="00EE5551" w:rsidP="00EE5551">
            <w:pPr>
              <w:pStyle w:val="TableText"/>
            </w:pPr>
            <w:r w:rsidRPr="00B131EC">
              <w:t>2-metoxyethyl acetate</w:t>
            </w:r>
          </w:p>
        </w:tc>
        <w:tc>
          <w:tcPr>
            <w:tcW w:w="0" w:type="auto"/>
            <w:shd w:val="clear" w:color="auto" w:fill="auto"/>
            <w:vAlign w:val="center"/>
            <w:hideMark/>
          </w:tcPr>
          <w:p w14:paraId="57B8850D" w14:textId="77777777" w:rsidR="00EE5551" w:rsidRPr="00B131EC" w:rsidRDefault="00EE5551" w:rsidP="00EE5551">
            <w:pPr>
              <w:pStyle w:val="TableText"/>
              <w:jc w:val="center"/>
            </w:pPr>
            <w:r w:rsidRPr="00B131EC">
              <w:t>110-49-6</w:t>
            </w:r>
          </w:p>
        </w:tc>
        <w:tc>
          <w:tcPr>
            <w:tcW w:w="0" w:type="auto"/>
            <w:shd w:val="clear" w:color="auto" w:fill="auto"/>
            <w:vAlign w:val="center"/>
            <w:hideMark/>
          </w:tcPr>
          <w:p w14:paraId="510AEA3B"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2AC8AE2E" w14:textId="141CE1B8" w:rsidR="00EE5551" w:rsidRPr="00B131EC" w:rsidRDefault="00EE5551" w:rsidP="00EE5551">
            <w:pPr>
              <w:pStyle w:val="TableText"/>
              <w:jc w:val="center"/>
            </w:pPr>
            <w:r w:rsidRPr="00B131EC">
              <w:t>CAN Tox. Subs.</w:t>
            </w:r>
          </w:p>
        </w:tc>
        <w:tc>
          <w:tcPr>
            <w:tcW w:w="0" w:type="auto"/>
            <w:vAlign w:val="center"/>
          </w:tcPr>
          <w:p w14:paraId="2653B14D" w14:textId="08A5A572" w:rsidR="00EE5551" w:rsidRPr="00B131EC" w:rsidRDefault="00EE5551" w:rsidP="00EE5551">
            <w:pPr>
              <w:pStyle w:val="TableText"/>
              <w:jc w:val="center"/>
            </w:pPr>
            <w:r>
              <w:t>Canada</w:t>
            </w:r>
          </w:p>
        </w:tc>
        <w:tc>
          <w:tcPr>
            <w:tcW w:w="0" w:type="auto"/>
            <w:shd w:val="clear" w:color="auto" w:fill="auto"/>
            <w:vAlign w:val="center"/>
            <w:hideMark/>
          </w:tcPr>
          <w:p w14:paraId="6FCEDEE5" w14:textId="62F298B2" w:rsidR="00EE5551" w:rsidRPr="00B131EC" w:rsidRDefault="00EE5551" w:rsidP="00EE5551">
            <w:pPr>
              <w:pStyle w:val="TableText"/>
              <w:jc w:val="center"/>
            </w:pPr>
            <w:r w:rsidRPr="00B131EC">
              <w:t>Paints, lacquers</w:t>
            </w:r>
            <w:r>
              <w:t>.</w:t>
            </w:r>
          </w:p>
        </w:tc>
        <w:tc>
          <w:tcPr>
            <w:tcW w:w="0" w:type="auto"/>
            <w:shd w:val="clear" w:color="auto" w:fill="auto"/>
            <w:vAlign w:val="center"/>
            <w:hideMark/>
          </w:tcPr>
          <w:p w14:paraId="6E49DC44" w14:textId="18927C60" w:rsidR="00EE5551" w:rsidRPr="00B131EC" w:rsidRDefault="00EE5551" w:rsidP="00EE5551">
            <w:pPr>
              <w:pStyle w:val="TableText"/>
              <w:jc w:val="center"/>
            </w:pPr>
          </w:p>
        </w:tc>
      </w:tr>
      <w:tr w:rsidR="009B37B7" w:rsidRPr="00B131EC" w14:paraId="799B7049" w14:textId="77777777" w:rsidTr="00A86ADE">
        <w:tc>
          <w:tcPr>
            <w:tcW w:w="0" w:type="auto"/>
            <w:shd w:val="clear" w:color="auto" w:fill="auto"/>
            <w:vAlign w:val="center"/>
            <w:hideMark/>
          </w:tcPr>
          <w:p w14:paraId="5E45610A" w14:textId="041C4A8F" w:rsidR="00EE5551" w:rsidRPr="00B131EC" w:rsidRDefault="00EE5551" w:rsidP="00EE5551">
            <w:pPr>
              <w:pStyle w:val="TableText"/>
            </w:pPr>
            <w:r w:rsidRPr="00B131EC">
              <w:t>4-(1,1,3,3-</w:t>
            </w:r>
            <w:proofErr w:type="gramStart"/>
            <w:r w:rsidRPr="00B131EC">
              <w:t>tetramethylbutyl)phenol</w:t>
            </w:r>
            <w:proofErr w:type="gramEnd"/>
            <w:r w:rsidRPr="00B131EC">
              <w:t>, ethoxylated (</w:t>
            </w:r>
            <w:r w:rsidRPr="00B131EC">
              <w:rPr>
                <w:iCs/>
              </w:rPr>
              <w:t>covering well-defined substances and UVCB substances, polymers, and homologues)</w:t>
            </w:r>
          </w:p>
        </w:tc>
        <w:tc>
          <w:tcPr>
            <w:tcW w:w="0" w:type="auto"/>
            <w:shd w:val="clear" w:color="auto" w:fill="auto"/>
            <w:vAlign w:val="center"/>
            <w:hideMark/>
          </w:tcPr>
          <w:p w14:paraId="26A89F3E" w14:textId="26CBB36D" w:rsidR="00EE5551" w:rsidRPr="00B131EC" w:rsidRDefault="00EE5551" w:rsidP="00EE5551">
            <w:pPr>
              <w:pStyle w:val="TableText"/>
              <w:jc w:val="center"/>
            </w:pPr>
            <w:r>
              <w:t>Multiple</w:t>
            </w:r>
          </w:p>
        </w:tc>
        <w:tc>
          <w:tcPr>
            <w:tcW w:w="0" w:type="auto"/>
            <w:shd w:val="clear" w:color="auto" w:fill="auto"/>
            <w:vAlign w:val="center"/>
            <w:hideMark/>
          </w:tcPr>
          <w:p w14:paraId="00A25BB1" w14:textId="10C85B01" w:rsidR="00EE5551" w:rsidRPr="00B131EC" w:rsidRDefault="00EE5551" w:rsidP="00EE5551">
            <w:pPr>
              <w:pStyle w:val="TableText"/>
              <w:jc w:val="center"/>
              <w:rPr>
                <w:b/>
              </w:rPr>
            </w:pPr>
            <w:r>
              <w:rPr>
                <w:b/>
              </w:rPr>
              <w:t>P</w:t>
            </w:r>
          </w:p>
        </w:tc>
        <w:tc>
          <w:tcPr>
            <w:tcW w:w="0" w:type="auto"/>
            <w:shd w:val="clear" w:color="auto" w:fill="auto"/>
            <w:vAlign w:val="center"/>
            <w:hideMark/>
          </w:tcPr>
          <w:p w14:paraId="6FA444A7" w14:textId="3D8D8B99" w:rsidR="00EE5551" w:rsidRPr="00B131EC" w:rsidRDefault="00EE5551" w:rsidP="00EE5551">
            <w:pPr>
              <w:pStyle w:val="TableText"/>
              <w:jc w:val="center"/>
            </w:pPr>
            <w:r w:rsidRPr="00B131EC">
              <w:t>REACH Candidate List</w:t>
            </w:r>
            <w:r>
              <w:t xml:space="preserve">/ </w:t>
            </w:r>
            <w:r w:rsidRPr="00B131EC">
              <w:t>Authorisation</w:t>
            </w:r>
          </w:p>
        </w:tc>
        <w:tc>
          <w:tcPr>
            <w:tcW w:w="0" w:type="auto"/>
            <w:vAlign w:val="center"/>
          </w:tcPr>
          <w:p w14:paraId="621167EB" w14:textId="102FBA5D" w:rsidR="00EE5551" w:rsidRPr="00B131EC" w:rsidRDefault="00EE5551" w:rsidP="00EE5551">
            <w:pPr>
              <w:pStyle w:val="TableText"/>
              <w:jc w:val="center"/>
            </w:pPr>
            <w:r>
              <w:t>EU</w:t>
            </w:r>
          </w:p>
        </w:tc>
        <w:tc>
          <w:tcPr>
            <w:tcW w:w="0" w:type="auto"/>
            <w:shd w:val="clear" w:color="auto" w:fill="auto"/>
            <w:vAlign w:val="center"/>
            <w:hideMark/>
          </w:tcPr>
          <w:p w14:paraId="0BEAB315" w14:textId="46BA3888" w:rsidR="00EE5551" w:rsidRPr="00B131EC" w:rsidRDefault="00EE5551" w:rsidP="00EE5551">
            <w:pPr>
              <w:pStyle w:val="TableText"/>
              <w:jc w:val="center"/>
            </w:pPr>
          </w:p>
        </w:tc>
        <w:tc>
          <w:tcPr>
            <w:tcW w:w="0" w:type="auto"/>
            <w:shd w:val="clear" w:color="auto" w:fill="auto"/>
            <w:vAlign w:val="center"/>
            <w:hideMark/>
          </w:tcPr>
          <w:p w14:paraId="45E4E7BF" w14:textId="77777777" w:rsidR="00EE5551" w:rsidRPr="00B131EC" w:rsidRDefault="00EE5551" w:rsidP="00EE5551">
            <w:pPr>
              <w:pStyle w:val="TableText"/>
              <w:jc w:val="center"/>
            </w:pPr>
            <w:r w:rsidRPr="00B131EC">
              <w:t>EU: Sunset date 4/1/2021</w:t>
            </w:r>
          </w:p>
        </w:tc>
      </w:tr>
      <w:tr w:rsidR="009B37B7" w:rsidRPr="00B131EC" w14:paraId="5FDAFC7D" w14:textId="77777777" w:rsidTr="00A86ADE">
        <w:tc>
          <w:tcPr>
            <w:tcW w:w="0" w:type="auto"/>
            <w:shd w:val="clear" w:color="000000" w:fill="FFFFFF"/>
            <w:vAlign w:val="center"/>
            <w:hideMark/>
          </w:tcPr>
          <w:p w14:paraId="5B2FA1EB" w14:textId="71178216" w:rsidR="00EE5551" w:rsidRPr="00B131EC" w:rsidRDefault="00EE5551" w:rsidP="00EE5551">
            <w:pPr>
              <w:pStyle w:val="TableText"/>
            </w:pPr>
            <w:r w:rsidRPr="00B131EC">
              <w:t>4,4’-isopropylidenediphenol (bisphenol A; BPA)</w:t>
            </w:r>
          </w:p>
        </w:tc>
        <w:tc>
          <w:tcPr>
            <w:tcW w:w="0" w:type="auto"/>
            <w:shd w:val="clear" w:color="000000" w:fill="FFFFFF"/>
            <w:vAlign w:val="center"/>
            <w:hideMark/>
          </w:tcPr>
          <w:p w14:paraId="4D63A8E2" w14:textId="77777777" w:rsidR="00EE5551" w:rsidRPr="00B131EC" w:rsidRDefault="00EE5551" w:rsidP="00EE5551">
            <w:pPr>
              <w:pStyle w:val="TableText"/>
              <w:jc w:val="center"/>
            </w:pPr>
            <w:r w:rsidRPr="00B131EC">
              <w:t>80-05-7</w:t>
            </w:r>
          </w:p>
        </w:tc>
        <w:tc>
          <w:tcPr>
            <w:tcW w:w="0" w:type="auto"/>
            <w:shd w:val="clear" w:color="auto" w:fill="auto"/>
            <w:vAlign w:val="center"/>
            <w:hideMark/>
          </w:tcPr>
          <w:p w14:paraId="74DABAD7" w14:textId="77777777" w:rsidR="00EE5551" w:rsidRPr="00B131EC" w:rsidRDefault="00EE5551" w:rsidP="00EE5551">
            <w:pPr>
              <w:pStyle w:val="TableText"/>
              <w:jc w:val="center"/>
              <w:rPr>
                <w:b/>
              </w:rPr>
            </w:pPr>
            <w:r w:rsidRPr="00B131EC">
              <w:rPr>
                <w:b/>
              </w:rPr>
              <w:t>R</w:t>
            </w:r>
          </w:p>
        </w:tc>
        <w:tc>
          <w:tcPr>
            <w:tcW w:w="0" w:type="auto"/>
            <w:shd w:val="clear" w:color="000000" w:fill="FFFFFF"/>
            <w:vAlign w:val="center"/>
            <w:hideMark/>
          </w:tcPr>
          <w:p w14:paraId="74B0959A" w14:textId="77777777" w:rsidR="00EE5551" w:rsidRDefault="00EE5551" w:rsidP="00EE5551">
            <w:pPr>
              <w:pStyle w:val="TableText"/>
              <w:jc w:val="center"/>
            </w:pPr>
            <w:r w:rsidRPr="00B131EC">
              <w:t>REACH Candidate List</w:t>
            </w:r>
          </w:p>
          <w:p w14:paraId="063EB927" w14:textId="160705FF" w:rsidR="00EE5551" w:rsidRPr="00B131EC" w:rsidRDefault="00EE5551" w:rsidP="00EE5551">
            <w:pPr>
              <w:pStyle w:val="TableText"/>
              <w:jc w:val="center"/>
            </w:pPr>
            <w:r>
              <w:t>California Prop 65</w:t>
            </w:r>
          </w:p>
        </w:tc>
        <w:tc>
          <w:tcPr>
            <w:tcW w:w="0" w:type="auto"/>
            <w:shd w:val="clear" w:color="000000" w:fill="FFFFFF"/>
            <w:vAlign w:val="center"/>
          </w:tcPr>
          <w:p w14:paraId="45D0C39B" w14:textId="5F93EA01" w:rsidR="00EE5551" w:rsidRPr="00B131EC" w:rsidRDefault="00EE5551" w:rsidP="00EE5551">
            <w:pPr>
              <w:pStyle w:val="TableText"/>
              <w:jc w:val="center"/>
            </w:pPr>
            <w:r>
              <w:t>EU, US</w:t>
            </w:r>
          </w:p>
        </w:tc>
        <w:tc>
          <w:tcPr>
            <w:tcW w:w="0" w:type="auto"/>
            <w:shd w:val="clear" w:color="000000" w:fill="FFFFFF"/>
            <w:vAlign w:val="center"/>
            <w:hideMark/>
          </w:tcPr>
          <w:p w14:paraId="2F51C823" w14:textId="404E1015" w:rsidR="00EE5551" w:rsidRPr="00B131EC" w:rsidRDefault="00EE5551" w:rsidP="00EE5551">
            <w:pPr>
              <w:pStyle w:val="TableText"/>
              <w:jc w:val="center"/>
            </w:pPr>
            <w:r>
              <w:t>Mostly in PVC as a stabiliser.</w:t>
            </w:r>
          </w:p>
        </w:tc>
        <w:tc>
          <w:tcPr>
            <w:tcW w:w="0" w:type="auto"/>
            <w:shd w:val="clear" w:color="auto" w:fill="auto"/>
            <w:vAlign w:val="center"/>
            <w:hideMark/>
          </w:tcPr>
          <w:p w14:paraId="6F77BEAE" w14:textId="2DE6672D" w:rsidR="00EE5551" w:rsidRPr="00B131EC" w:rsidRDefault="00EE5551" w:rsidP="00EE5551">
            <w:pPr>
              <w:pStyle w:val="TableText"/>
              <w:jc w:val="center"/>
            </w:pPr>
          </w:p>
        </w:tc>
      </w:tr>
      <w:tr w:rsidR="009B37B7" w:rsidRPr="00B131EC" w14:paraId="5B342398" w14:textId="77777777" w:rsidTr="00A86ADE">
        <w:tc>
          <w:tcPr>
            <w:tcW w:w="0" w:type="auto"/>
            <w:shd w:val="clear" w:color="auto" w:fill="auto"/>
            <w:vAlign w:val="center"/>
            <w:hideMark/>
          </w:tcPr>
          <w:p w14:paraId="6F153B2C" w14:textId="77777777" w:rsidR="00EE5551" w:rsidRPr="00B131EC" w:rsidRDefault="00EE5551" w:rsidP="00EE5551">
            <w:pPr>
              <w:pStyle w:val="TableText"/>
            </w:pPr>
            <w:r w:rsidRPr="00B131EC">
              <w:t>4,4'-bis(</w:t>
            </w:r>
            <w:proofErr w:type="spellStart"/>
            <w:r w:rsidRPr="00B131EC">
              <w:t>dimethylamino</w:t>
            </w:r>
            <w:proofErr w:type="spellEnd"/>
            <w:r w:rsidRPr="00B131EC">
              <w:t>)-4''-(</w:t>
            </w:r>
            <w:proofErr w:type="gramStart"/>
            <w:r w:rsidRPr="00B131EC">
              <w:t>methylamino)trityl</w:t>
            </w:r>
            <w:proofErr w:type="gramEnd"/>
            <w:r w:rsidRPr="00B131EC">
              <w:t xml:space="preserve"> alcohol, with ≥ 0.1% of Michler's ketone (EC No. 202-027-5) or Michler's base (EC No. 202-959-2)</w:t>
            </w:r>
          </w:p>
        </w:tc>
        <w:tc>
          <w:tcPr>
            <w:tcW w:w="0" w:type="auto"/>
            <w:shd w:val="clear" w:color="auto" w:fill="auto"/>
            <w:vAlign w:val="center"/>
            <w:hideMark/>
          </w:tcPr>
          <w:p w14:paraId="1C8BF92D" w14:textId="77777777" w:rsidR="00EE5551" w:rsidRPr="00B131EC" w:rsidRDefault="00EE5551" w:rsidP="00EE5551">
            <w:pPr>
              <w:pStyle w:val="TableText"/>
              <w:jc w:val="center"/>
            </w:pPr>
            <w:r w:rsidRPr="00B131EC">
              <w:t>561-41-1</w:t>
            </w:r>
          </w:p>
        </w:tc>
        <w:tc>
          <w:tcPr>
            <w:tcW w:w="0" w:type="auto"/>
            <w:shd w:val="clear" w:color="auto" w:fill="auto"/>
            <w:vAlign w:val="center"/>
            <w:hideMark/>
          </w:tcPr>
          <w:p w14:paraId="0E5849A0"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C0D2AE1" w14:textId="4F1F9224" w:rsidR="00EE5551" w:rsidRPr="00B131EC" w:rsidRDefault="00EE5551" w:rsidP="00EE5551">
            <w:pPr>
              <w:pStyle w:val="TableText"/>
              <w:jc w:val="center"/>
            </w:pPr>
            <w:r w:rsidRPr="00B131EC">
              <w:t xml:space="preserve">REACH Candidate List </w:t>
            </w:r>
            <w:r>
              <w:t xml:space="preserve">/ </w:t>
            </w:r>
            <w:r w:rsidRPr="00B131EC">
              <w:t>Authorisation</w:t>
            </w:r>
          </w:p>
        </w:tc>
        <w:tc>
          <w:tcPr>
            <w:tcW w:w="0" w:type="auto"/>
            <w:vAlign w:val="center"/>
          </w:tcPr>
          <w:p w14:paraId="3E28B7F2" w14:textId="6324A762" w:rsidR="00EE5551" w:rsidRPr="00B131EC" w:rsidRDefault="00EE5551" w:rsidP="00EE5551">
            <w:pPr>
              <w:pStyle w:val="TableText"/>
              <w:jc w:val="center"/>
            </w:pPr>
            <w:r>
              <w:t>EU</w:t>
            </w:r>
          </w:p>
        </w:tc>
        <w:tc>
          <w:tcPr>
            <w:tcW w:w="0" w:type="auto"/>
            <w:shd w:val="clear" w:color="auto" w:fill="auto"/>
            <w:vAlign w:val="center"/>
            <w:hideMark/>
          </w:tcPr>
          <w:p w14:paraId="5032FCF0" w14:textId="7B10F373" w:rsidR="00EE5551" w:rsidRPr="00B131EC" w:rsidRDefault="00EE5551" w:rsidP="00EE5551">
            <w:pPr>
              <w:pStyle w:val="TableText"/>
              <w:jc w:val="center"/>
            </w:pPr>
            <w:r w:rsidRPr="00B131EC">
              <w:t>Manufacture of ink and paint</w:t>
            </w:r>
            <w:r>
              <w:t xml:space="preserve">, so may be found in </w:t>
            </w:r>
            <w:r w:rsidRPr="00F278BA">
              <w:t>paper and packaging</w:t>
            </w:r>
            <w:r w:rsidRPr="00B131EC">
              <w:t>.</w:t>
            </w:r>
          </w:p>
        </w:tc>
        <w:tc>
          <w:tcPr>
            <w:tcW w:w="0" w:type="auto"/>
            <w:shd w:val="clear" w:color="auto" w:fill="auto"/>
            <w:vAlign w:val="center"/>
            <w:hideMark/>
          </w:tcPr>
          <w:p w14:paraId="4F1E5F20" w14:textId="54587544" w:rsidR="00EE5551" w:rsidRPr="00B131EC" w:rsidRDefault="00EE5551" w:rsidP="00EE5551">
            <w:pPr>
              <w:pStyle w:val="TableText"/>
              <w:jc w:val="center"/>
            </w:pPr>
            <w:r w:rsidRPr="00B131EC">
              <w:t>EU: Sunset date 01/05/2025</w:t>
            </w:r>
          </w:p>
        </w:tc>
      </w:tr>
      <w:tr w:rsidR="009B37B7" w:rsidRPr="00B131EC" w14:paraId="54C1A1CE" w14:textId="77777777" w:rsidTr="00A86ADE">
        <w:tc>
          <w:tcPr>
            <w:tcW w:w="0" w:type="auto"/>
            <w:shd w:val="clear" w:color="auto" w:fill="auto"/>
            <w:vAlign w:val="center"/>
            <w:hideMark/>
          </w:tcPr>
          <w:p w14:paraId="7A46574E" w14:textId="77777777" w:rsidR="00EE5551" w:rsidRPr="00B131EC" w:rsidRDefault="00EE5551" w:rsidP="00EE5551">
            <w:pPr>
              <w:pStyle w:val="TableText"/>
            </w:pPr>
            <w:r w:rsidRPr="00B131EC">
              <w:t>4,4'-bis(</w:t>
            </w:r>
            <w:proofErr w:type="spellStart"/>
            <w:r w:rsidRPr="00B131EC">
              <w:t>dimethylamino</w:t>
            </w:r>
            <w:proofErr w:type="spellEnd"/>
            <w:r w:rsidRPr="00B131EC">
              <w:t>)benzophenone (Michler’s ketone)</w:t>
            </w:r>
          </w:p>
        </w:tc>
        <w:tc>
          <w:tcPr>
            <w:tcW w:w="0" w:type="auto"/>
            <w:shd w:val="clear" w:color="auto" w:fill="auto"/>
            <w:vAlign w:val="center"/>
            <w:hideMark/>
          </w:tcPr>
          <w:p w14:paraId="77904A69" w14:textId="77777777" w:rsidR="00EE5551" w:rsidRPr="00B131EC" w:rsidRDefault="00EE5551" w:rsidP="00EE5551">
            <w:pPr>
              <w:pStyle w:val="TableText"/>
              <w:jc w:val="center"/>
            </w:pPr>
            <w:r w:rsidRPr="00B131EC">
              <w:t>90-94-8</w:t>
            </w:r>
          </w:p>
        </w:tc>
        <w:tc>
          <w:tcPr>
            <w:tcW w:w="0" w:type="auto"/>
            <w:shd w:val="clear" w:color="auto" w:fill="auto"/>
            <w:vAlign w:val="center"/>
            <w:hideMark/>
          </w:tcPr>
          <w:p w14:paraId="704AB23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CA32B96" w14:textId="276E6631" w:rsidR="00EE5551" w:rsidRPr="00B131EC" w:rsidRDefault="00EE5551" w:rsidP="00EE5551">
            <w:pPr>
              <w:pStyle w:val="TableText"/>
              <w:jc w:val="center"/>
            </w:pPr>
            <w:r w:rsidRPr="00B131EC">
              <w:t>REACH Candidate List</w:t>
            </w:r>
          </w:p>
        </w:tc>
        <w:tc>
          <w:tcPr>
            <w:tcW w:w="0" w:type="auto"/>
            <w:vAlign w:val="center"/>
          </w:tcPr>
          <w:p w14:paraId="2B5981AF" w14:textId="7E8E789A" w:rsidR="00EE5551" w:rsidRPr="00B131EC" w:rsidRDefault="00EE5551" w:rsidP="00EE5551">
            <w:pPr>
              <w:pStyle w:val="TableText"/>
              <w:jc w:val="center"/>
            </w:pPr>
            <w:r>
              <w:t>EU</w:t>
            </w:r>
          </w:p>
        </w:tc>
        <w:tc>
          <w:tcPr>
            <w:tcW w:w="0" w:type="auto"/>
            <w:shd w:val="clear" w:color="auto" w:fill="auto"/>
            <w:vAlign w:val="center"/>
            <w:hideMark/>
          </w:tcPr>
          <w:p w14:paraId="1ACC0A69" w14:textId="4FA201EA" w:rsidR="00EE5551" w:rsidRPr="00B131EC" w:rsidRDefault="00EE5551" w:rsidP="00EE5551">
            <w:pPr>
              <w:pStyle w:val="TableText"/>
              <w:jc w:val="center"/>
            </w:pPr>
            <w:r w:rsidRPr="00B131EC">
              <w:t xml:space="preserve">Dyeing of paper, ink in cartridges and pens, plant dyeing. </w:t>
            </w:r>
            <w:proofErr w:type="gramStart"/>
            <w:r>
              <w:t>Therefore</w:t>
            </w:r>
            <w:proofErr w:type="gramEnd"/>
            <w:r>
              <w:t xml:space="preserve"> may be found in </w:t>
            </w:r>
            <w:r w:rsidRPr="00F278BA">
              <w:t>paper and packaging</w:t>
            </w:r>
            <w:r w:rsidRPr="00B131EC">
              <w:t>.</w:t>
            </w:r>
          </w:p>
        </w:tc>
        <w:tc>
          <w:tcPr>
            <w:tcW w:w="0" w:type="auto"/>
            <w:shd w:val="clear" w:color="auto" w:fill="auto"/>
            <w:vAlign w:val="center"/>
            <w:hideMark/>
          </w:tcPr>
          <w:p w14:paraId="20B82DCC" w14:textId="6097A085" w:rsidR="00EE5551" w:rsidRPr="00B131EC" w:rsidRDefault="00EE5551" w:rsidP="00EE5551">
            <w:pPr>
              <w:pStyle w:val="TableText"/>
              <w:jc w:val="center"/>
            </w:pPr>
          </w:p>
        </w:tc>
      </w:tr>
      <w:tr w:rsidR="009B37B7" w:rsidRPr="00B131EC" w14:paraId="7C56573B" w14:textId="77777777" w:rsidTr="00A86ADE">
        <w:tc>
          <w:tcPr>
            <w:tcW w:w="0" w:type="auto"/>
            <w:shd w:val="clear" w:color="auto" w:fill="auto"/>
            <w:vAlign w:val="center"/>
            <w:hideMark/>
          </w:tcPr>
          <w:p w14:paraId="624B6B70" w14:textId="77777777" w:rsidR="00EE5551" w:rsidRPr="00B131EC" w:rsidRDefault="00EE5551" w:rsidP="00EE5551">
            <w:pPr>
              <w:pStyle w:val="TableText"/>
            </w:pPr>
            <w:r w:rsidRPr="00B131EC">
              <w:t>4,4'-methylenebis[2-chloroaniline]</w:t>
            </w:r>
          </w:p>
        </w:tc>
        <w:tc>
          <w:tcPr>
            <w:tcW w:w="0" w:type="auto"/>
            <w:shd w:val="clear" w:color="auto" w:fill="auto"/>
            <w:vAlign w:val="center"/>
            <w:hideMark/>
          </w:tcPr>
          <w:p w14:paraId="02659D54" w14:textId="77777777" w:rsidR="00EE5551" w:rsidRPr="00B131EC" w:rsidRDefault="00EE5551" w:rsidP="00EE5551">
            <w:pPr>
              <w:pStyle w:val="TableText"/>
              <w:jc w:val="center"/>
            </w:pPr>
            <w:r w:rsidRPr="00B131EC">
              <w:t>101-14-4</w:t>
            </w:r>
          </w:p>
        </w:tc>
        <w:tc>
          <w:tcPr>
            <w:tcW w:w="0" w:type="auto"/>
            <w:shd w:val="clear" w:color="auto" w:fill="auto"/>
            <w:vAlign w:val="center"/>
            <w:hideMark/>
          </w:tcPr>
          <w:p w14:paraId="0D378D78" w14:textId="6C1E3C21" w:rsidR="00EE5551" w:rsidRPr="00B131EC" w:rsidRDefault="00EE5551" w:rsidP="00EE5551">
            <w:pPr>
              <w:pStyle w:val="TableText"/>
              <w:jc w:val="center"/>
              <w:rPr>
                <w:b/>
              </w:rPr>
            </w:pPr>
            <w:r>
              <w:rPr>
                <w:b/>
              </w:rPr>
              <w:t>P</w:t>
            </w:r>
          </w:p>
        </w:tc>
        <w:tc>
          <w:tcPr>
            <w:tcW w:w="0" w:type="auto"/>
            <w:shd w:val="clear" w:color="auto" w:fill="auto"/>
            <w:vAlign w:val="center"/>
            <w:hideMark/>
          </w:tcPr>
          <w:p w14:paraId="273AF51C" w14:textId="33F600F5" w:rsidR="00EE5551" w:rsidRPr="00B131EC" w:rsidRDefault="00EE5551" w:rsidP="00EE5551">
            <w:pPr>
              <w:pStyle w:val="TableText"/>
              <w:jc w:val="center"/>
            </w:pPr>
            <w:r w:rsidRPr="00900C4D">
              <w:t>REACH Candidate List / Authorisation</w:t>
            </w:r>
          </w:p>
        </w:tc>
        <w:tc>
          <w:tcPr>
            <w:tcW w:w="0" w:type="auto"/>
            <w:vAlign w:val="center"/>
          </w:tcPr>
          <w:p w14:paraId="0AC6104B" w14:textId="7F8F8D65" w:rsidR="00EE5551" w:rsidRPr="00B131EC" w:rsidRDefault="00EE5551" w:rsidP="00EE5551">
            <w:pPr>
              <w:pStyle w:val="TableText"/>
              <w:jc w:val="center"/>
            </w:pPr>
            <w:r>
              <w:t>EU</w:t>
            </w:r>
          </w:p>
        </w:tc>
        <w:tc>
          <w:tcPr>
            <w:tcW w:w="0" w:type="auto"/>
            <w:shd w:val="clear" w:color="auto" w:fill="auto"/>
            <w:vAlign w:val="center"/>
            <w:hideMark/>
          </w:tcPr>
          <w:p w14:paraId="1BD9F5B6" w14:textId="58EC5D15" w:rsidR="00EE5551" w:rsidRPr="00B131EC" w:rsidRDefault="00EE5551" w:rsidP="00EE5551">
            <w:pPr>
              <w:pStyle w:val="TableText"/>
              <w:jc w:val="center"/>
            </w:pPr>
            <w:r w:rsidRPr="00B131EC">
              <w:t>Hardener in resins and polymers</w:t>
            </w:r>
            <w:r>
              <w:t>.</w:t>
            </w:r>
          </w:p>
        </w:tc>
        <w:tc>
          <w:tcPr>
            <w:tcW w:w="0" w:type="auto"/>
            <w:shd w:val="clear" w:color="auto" w:fill="auto"/>
            <w:vAlign w:val="center"/>
            <w:hideMark/>
          </w:tcPr>
          <w:p w14:paraId="13B405FC" w14:textId="5BFD466F" w:rsidR="00EE5551" w:rsidRPr="00B131EC" w:rsidRDefault="00EE5551" w:rsidP="00EE5551">
            <w:pPr>
              <w:pStyle w:val="TableText"/>
              <w:jc w:val="center"/>
            </w:pPr>
            <w:r w:rsidRPr="00B131EC">
              <w:t xml:space="preserve">EU: </w:t>
            </w:r>
            <w:r>
              <w:t>S</w:t>
            </w:r>
            <w:r w:rsidRPr="00B131EC">
              <w:t>unset date 22/11/2017</w:t>
            </w:r>
          </w:p>
        </w:tc>
      </w:tr>
      <w:tr w:rsidR="009B37B7" w:rsidRPr="00B131EC" w14:paraId="78F10E6D" w14:textId="77777777" w:rsidTr="00A86ADE">
        <w:tc>
          <w:tcPr>
            <w:tcW w:w="0" w:type="auto"/>
            <w:shd w:val="clear" w:color="auto" w:fill="auto"/>
            <w:vAlign w:val="center"/>
            <w:hideMark/>
          </w:tcPr>
          <w:p w14:paraId="1F93095A" w14:textId="77777777" w:rsidR="00EE5551" w:rsidRPr="00B131EC" w:rsidRDefault="00EE5551" w:rsidP="00EE5551">
            <w:pPr>
              <w:pStyle w:val="TableText"/>
            </w:pPr>
            <w:r w:rsidRPr="00B131EC">
              <w:t>4-[[4-anilino-1-</w:t>
            </w:r>
            <w:proofErr w:type="gramStart"/>
            <w:r w:rsidRPr="00B131EC">
              <w:t>naphthyl][</w:t>
            </w:r>
            <w:proofErr w:type="gramEnd"/>
            <w:r w:rsidRPr="00B131EC">
              <w:t>4-(dimethylamino)phenyl]methylene]cyclohexa-2,5-dien-1-ylidene] dimethylammonium chloride (C.I. Basic Blue 26) with ≥ 0.1% of Michler's ketone (EC No. 202-027-5) or Michler's base (EC No. 202-959-2)</w:t>
            </w:r>
          </w:p>
        </w:tc>
        <w:tc>
          <w:tcPr>
            <w:tcW w:w="0" w:type="auto"/>
            <w:shd w:val="clear" w:color="auto" w:fill="auto"/>
            <w:vAlign w:val="center"/>
            <w:hideMark/>
          </w:tcPr>
          <w:p w14:paraId="66DA86B4" w14:textId="77777777" w:rsidR="00EE5551" w:rsidRPr="00B131EC" w:rsidRDefault="00EE5551" w:rsidP="00EE5551">
            <w:pPr>
              <w:pStyle w:val="TableText"/>
              <w:jc w:val="center"/>
            </w:pPr>
            <w:r w:rsidRPr="00B131EC">
              <w:t>2580-56-5</w:t>
            </w:r>
          </w:p>
        </w:tc>
        <w:tc>
          <w:tcPr>
            <w:tcW w:w="0" w:type="auto"/>
            <w:shd w:val="clear" w:color="auto" w:fill="auto"/>
            <w:vAlign w:val="center"/>
            <w:hideMark/>
          </w:tcPr>
          <w:p w14:paraId="2B0134E9"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857881D" w14:textId="2F904473" w:rsidR="00EE5551" w:rsidRPr="00B131EC" w:rsidRDefault="00EE5551" w:rsidP="00EE5551">
            <w:pPr>
              <w:pStyle w:val="TableText"/>
              <w:jc w:val="center"/>
            </w:pPr>
            <w:r w:rsidRPr="00B131EC">
              <w:t>REACH Candidate List</w:t>
            </w:r>
          </w:p>
        </w:tc>
        <w:tc>
          <w:tcPr>
            <w:tcW w:w="0" w:type="auto"/>
            <w:vAlign w:val="center"/>
          </w:tcPr>
          <w:p w14:paraId="3945F10F" w14:textId="14627DF6" w:rsidR="00EE5551" w:rsidRPr="00B131EC" w:rsidRDefault="00EE5551" w:rsidP="00EE5551">
            <w:pPr>
              <w:pStyle w:val="TableText"/>
              <w:jc w:val="center"/>
            </w:pPr>
            <w:r>
              <w:t>EU</w:t>
            </w:r>
          </w:p>
        </w:tc>
        <w:tc>
          <w:tcPr>
            <w:tcW w:w="0" w:type="auto"/>
            <w:shd w:val="clear" w:color="auto" w:fill="auto"/>
            <w:vAlign w:val="center"/>
            <w:hideMark/>
          </w:tcPr>
          <w:p w14:paraId="010DA697" w14:textId="4210EF1D" w:rsidR="00EE5551" w:rsidRPr="00B131EC" w:rsidRDefault="00EE5551" w:rsidP="00EE5551">
            <w:pPr>
              <w:pStyle w:val="TableText"/>
              <w:jc w:val="center"/>
            </w:pPr>
            <w:r w:rsidRPr="00B131EC">
              <w:t>Ink, paint, detergents. Dyeing of paper</w:t>
            </w:r>
            <w:r>
              <w:t xml:space="preserve"> and </w:t>
            </w:r>
            <w:r w:rsidRPr="00B131EC">
              <w:t>packaging.</w:t>
            </w:r>
          </w:p>
        </w:tc>
        <w:tc>
          <w:tcPr>
            <w:tcW w:w="0" w:type="auto"/>
            <w:shd w:val="clear" w:color="auto" w:fill="auto"/>
            <w:vAlign w:val="center"/>
            <w:hideMark/>
          </w:tcPr>
          <w:p w14:paraId="03BCB179" w14:textId="41304617" w:rsidR="00EE5551" w:rsidRPr="00B131EC" w:rsidRDefault="00EE5551" w:rsidP="00EE5551">
            <w:pPr>
              <w:pStyle w:val="TableText"/>
              <w:jc w:val="center"/>
            </w:pPr>
          </w:p>
        </w:tc>
      </w:tr>
      <w:tr w:rsidR="009B37B7" w:rsidRPr="00B131EC" w14:paraId="4BC75895" w14:textId="77777777" w:rsidTr="00A86ADE">
        <w:tc>
          <w:tcPr>
            <w:tcW w:w="0" w:type="auto"/>
            <w:shd w:val="clear" w:color="auto" w:fill="auto"/>
            <w:vAlign w:val="center"/>
            <w:hideMark/>
          </w:tcPr>
          <w:p w14:paraId="52C35C06" w14:textId="77777777" w:rsidR="00EE5551" w:rsidRPr="00B131EC" w:rsidRDefault="00EE5551" w:rsidP="00EE5551">
            <w:pPr>
              <w:pStyle w:val="TableText"/>
            </w:pPr>
            <w:r w:rsidRPr="00B131EC">
              <w:lastRenderedPageBreak/>
              <w:t>4-[4,4'-bis(</w:t>
            </w:r>
            <w:proofErr w:type="spellStart"/>
            <w:r w:rsidRPr="00B131EC">
              <w:t>dimethylamino</w:t>
            </w:r>
            <w:proofErr w:type="spellEnd"/>
            <w:r w:rsidRPr="00B131EC">
              <w:t xml:space="preserve">) </w:t>
            </w:r>
            <w:proofErr w:type="spellStart"/>
            <w:proofErr w:type="gramStart"/>
            <w:r w:rsidRPr="00B131EC">
              <w:t>benzhydrylidene</w:t>
            </w:r>
            <w:proofErr w:type="spellEnd"/>
            <w:r w:rsidRPr="00B131EC">
              <w:t>]cyclohexa</w:t>
            </w:r>
            <w:proofErr w:type="gramEnd"/>
            <w:r w:rsidRPr="00B131EC">
              <w:t>-2,5-dien-1-ylidene]dimethylammonium chloride (C.I. Basic Violet 3) with ≥ 0.1% of Michler's ketone (EC No. 202-027-5) or Michler's base (EC No. 202-959-2)</w:t>
            </w:r>
          </w:p>
        </w:tc>
        <w:tc>
          <w:tcPr>
            <w:tcW w:w="0" w:type="auto"/>
            <w:shd w:val="clear" w:color="auto" w:fill="auto"/>
            <w:vAlign w:val="center"/>
            <w:hideMark/>
          </w:tcPr>
          <w:p w14:paraId="2BAE267A" w14:textId="77777777" w:rsidR="00EE5551" w:rsidRPr="00B131EC" w:rsidRDefault="00EE5551" w:rsidP="00EE5551">
            <w:pPr>
              <w:pStyle w:val="TableText"/>
              <w:jc w:val="center"/>
            </w:pPr>
            <w:r w:rsidRPr="00B131EC">
              <w:t>548-62-9</w:t>
            </w:r>
          </w:p>
        </w:tc>
        <w:tc>
          <w:tcPr>
            <w:tcW w:w="0" w:type="auto"/>
            <w:shd w:val="clear" w:color="auto" w:fill="auto"/>
            <w:vAlign w:val="center"/>
            <w:hideMark/>
          </w:tcPr>
          <w:p w14:paraId="5307D0B1"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DDE0079" w14:textId="02F72095" w:rsidR="00EE5551" w:rsidRPr="00B131EC" w:rsidRDefault="00EE5551" w:rsidP="00EE5551">
            <w:pPr>
              <w:pStyle w:val="TableText"/>
              <w:jc w:val="center"/>
            </w:pPr>
            <w:r w:rsidRPr="00B131EC">
              <w:t>REACH Candidate List</w:t>
            </w:r>
          </w:p>
        </w:tc>
        <w:tc>
          <w:tcPr>
            <w:tcW w:w="0" w:type="auto"/>
            <w:vAlign w:val="center"/>
          </w:tcPr>
          <w:p w14:paraId="141359BC" w14:textId="560557AB" w:rsidR="00EE5551" w:rsidRPr="00B131EC" w:rsidRDefault="00EE5551" w:rsidP="00EE5551">
            <w:pPr>
              <w:pStyle w:val="TableText"/>
              <w:jc w:val="center"/>
            </w:pPr>
            <w:r>
              <w:t>EU</w:t>
            </w:r>
          </w:p>
        </w:tc>
        <w:tc>
          <w:tcPr>
            <w:tcW w:w="0" w:type="auto"/>
            <w:shd w:val="clear" w:color="auto" w:fill="auto"/>
            <w:vAlign w:val="center"/>
            <w:hideMark/>
          </w:tcPr>
          <w:p w14:paraId="78C50A8E" w14:textId="73FDB77F" w:rsidR="00EE5551" w:rsidRPr="00B131EC" w:rsidRDefault="00EE5551" w:rsidP="00EE5551">
            <w:pPr>
              <w:pStyle w:val="TableText"/>
              <w:jc w:val="center"/>
            </w:pPr>
            <w:r w:rsidRPr="00B131EC">
              <w:t>Dyeing of paper, ink used in cartridges and ballpoint pens, plant dyeing.</w:t>
            </w:r>
          </w:p>
        </w:tc>
        <w:tc>
          <w:tcPr>
            <w:tcW w:w="0" w:type="auto"/>
            <w:shd w:val="clear" w:color="auto" w:fill="auto"/>
            <w:vAlign w:val="center"/>
            <w:hideMark/>
          </w:tcPr>
          <w:p w14:paraId="3A32D94E" w14:textId="6775667D" w:rsidR="00EE5551" w:rsidRPr="00B131EC" w:rsidRDefault="00EE5551" w:rsidP="00EE5551">
            <w:pPr>
              <w:pStyle w:val="TableText"/>
              <w:jc w:val="center"/>
            </w:pPr>
          </w:p>
        </w:tc>
      </w:tr>
      <w:tr w:rsidR="009B37B7" w:rsidRPr="00B131EC" w14:paraId="3CA43194" w14:textId="77777777" w:rsidTr="00A86ADE">
        <w:tc>
          <w:tcPr>
            <w:tcW w:w="0" w:type="auto"/>
            <w:shd w:val="clear" w:color="000000" w:fill="FFFFFF"/>
            <w:vAlign w:val="center"/>
            <w:hideMark/>
          </w:tcPr>
          <w:p w14:paraId="3774AF1B" w14:textId="77777777" w:rsidR="00EE5551" w:rsidRPr="00B131EC" w:rsidRDefault="00EE5551" w:rsidP="00EE5551">
            <w:pPr>
              <w:pStyle w:val="TableText"/>
            </w:pPr>
            <w:r w:rsidRPr="00B131EC">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0" w:type="auto"/>
            <w:shd w:val="clear" w:color="000000" w:fill="FFFFFF"/>
            <w:vAlign w:val="center"/>
            <w:hideMark/>
          </w:tcPr>
          <w:p w14:paraId="126E773A" w14:textId="3FC4B155" w:rsidR="00EE5551" w:rsidRPr="00B131EC" w:rsidRDefault="00EE5551" w:rsidP="00EE5551">
            <w:pPr>
              <w:pStyle w:val="TableText"/>
              <w:jc w:val="center"/>
            </w:pPr>
            <w:r>
              <w:t>Multiple</w:t>
            </w:r>
          </w:p>
        </w:tc>
        <w:tc>
          <w:tcPr>
            <w:tcW w:w="0" w:type="auto"/>
            <w:shd w:val="clear" w:color="auto" w:fill="auto"/>
            <w:vAlign w:val="center"/>
            <w:hideMark/>
          </w:tcPr>
          <w:p w14:paraId="7ABF52FD" w14:textId="77777777" w:rsidR="00EE5551" w:rsidRPr="00B131EC" w:rsidRDefault="00EE5551" w:rsidP="00EE5551">
            <w:pPr>
              <w:pStyle w:val="TableText"/>
              <w:jc w:val="center"/>
              <w:rPr>
                <w:b/>
              </w:rPr>
            </w:pPr>
            <w:r w:rsidRPr="00B131EC">
              <w:rPr>
                <w:b/>
              </w:rPr>
              <w:t>R</w:t>
            </w:r>
          </w:p>
        </w:tc>
        <w:tc>
          <w:tcPr>
            <w:tcW w:w="0" w:type="auto"/>
            <w:shd w:val="clear" w:color="000000" w:fill="FFFFFF"/>
            <w:vAlign w:val="center"/>
            <w:hideMark/>
          </w:tcPr>
          <w:p w14:paraId="18DF9C4A" w14:textId="360C2B0D" w:rsidR="00EE5551" w:rsidRPr="00B131EC" w:rsidRDefault="00EE5551" w:rsidP="00EE5551">
            <w:pPr>
              <w:pStyle w:val="TableText"/>
              <w:jc w:val="center"/>
            </w:pPr>
            <w:r w:rsidRPr="00B131EC">
              <w:t>REACH Candidate List</w:t>
            </w:r>
          </w:p>
        </w:tc>
        <w:tc>
          <w:tcPr>
            <w:tcW w:w="0" w:type="auto"/>
            <w:shd w:val="clear" w:color="000000" w:fill="FFFFFF"/>
            <w:vAlign w:val="center"/>
          </w:tcPr>
          <w:p w14:paraId="2F322909" w14:textId="19C28855" w:rsidR="00EE5551" w:rsidRPr="00B131EC" w:rsidRDefault="00EE5551" w:rsidP="00EE5551">
            <w:pPr>
              <w:pStyle w:val="TableText"/>
              <w:jc w:val="center"/>
            </w:pPr>
            <w:r>
              <w:t>EU</w:t>
            </w:r>
          </w:p>
        </w:tc>
        <w:tc>
          <w:tcPr>
            <w:tcW w:w="0" w:type="auto"/>
            <w:shd w:val="clear" w:color="000000" w:fill="FFFFFF"/>
            <w:vAlign w:val="center"/>
            <w:hideMark/>
          </w:tcPr>
          <w:p w14:paraId="557B7768" w14:textId="2DABA2F7" w:rsidR="00EE5551" w:rsidRPr="00B131EC" w:rsidRDefault="00EE5551" w:rsidP="00EE5551">
            <w:pPr>
              <w:pStyle w:val="TableText"/>
              <w:jc w:val="center"/>
            </w:pPr>
            <w:r>
              <w:t>Lubricant additive.</w:t>
            </w:r>
          </w:p>
        </w:tc>
        <w:tc>
          <w:tcPr>
            <w:tcW w:w="0" w:type="auto"/>
            <w:shd w:val="clear" w:color="auto" w:fill="auto"/>
            <w:vAlign w:val="center"/>
            <w:hideMark/>
          </w:tcPr>
          <w:p w14:paraId="7CA0B748" w14:textId="1DE9C438" w:rsidR="00EE5551" w:rsidRPr="00B131EC" w:rsidRDefault="00EE5551" w:rsidP="00EE5551">
            <w:pPr>
              <w:pStyle w:val="TableText"/>
              <w:jc w:val="center"/>
            </w:pPr>
          </w:p>
        </w:tc>
      </w:tr>
      <w:tr w:rsidR="009B37B7" w:rsidRPr="00B131EC" w14:paraId="6733AB26" w14:textId="77777777" w:rsidTr="00A86ADE">
        <w:tc>
          <w:tcPr>
            <w:tcW w:w="0" w:type="auto"/>
            <w:shd w:val="clear" w:color="auto" w:fill="auto"/>
            <w:vAlign w:val="center"/>
          </w:tcPr>
          <w:p w14:paraId="6409DEEB" w14:textId="7A580CE7" w:rsidR="00EE5551" w:rsidRPr="00B131EC" w:rsidRDefault="00EE5551" w:rsidP="00EE5551">
            <w:pPr>
              <w:pStyle w:val="TableText"/>
            </w:pPr>
            <w:r w:rsidRPr="00B131EC">
              <w:t>6,6'-di-tert-butyl-2,2'-methylenedi-p-cresol</w:t>
            </w:r>
          </w:p>
        </w:tc>
        <w:tc>
          <w:tcPr>
            <w:tcW w:w="0" w:type="auto"/>
            <w:shd w:val="clear" w:color="auto" w:fill="auto"/>
            <w:vAlign w:val="center"/>
          </w:tcPr>
          <w:p w14:paraId="69B9C67E" w14:textId="0FC3F51D" w:rsidR="00EE5551" w:rsidRPr="00B131EC" w:rsidRDefault="00EE5551" w:rsidP="00EE5551">
            <w:pPr>
              <w:pStyle w:val="TableText"/>
              <w:jc w:val="center"/>
            </w:pPr>
            <w:r w:rsidRPr="00B131EC">
              <w:t>119-47-1</w:t>
            </w:r>
          </w:p>
        </w:tc>
        <w:tc>
          <w:tcPr>
            <w:tcW w:w="0" w:type="auto"/>
            <w:shd w:val="clear" w:color="auto" w:fill="auto"/>
            <w:vAlign w:val="center"/>
          </w:tcPr>
          <w:p w14:paraId="2841E905" w14:textId="00FADB9B"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03953B10" w14:textId="18E3902F" w:rsidR="00EE5551" w:rsidRPr="00B131EC" w:rsidRDefault="00EE5551" w:rsidP="00EE5551">
            <w:pPr>
              <w:pStyle w:val="TableText"/>
              <w:jc w:val="center"/>
            </w:pPr>
            <w:r w:rsidRPr="00B131EC">
              <w:t>REACH Candidate List</w:t>
            </w:r>
          </w:p>
        </w:tc>
        <w:tc>
          <w:tcPr>
            <w:tcW w:w="0" w:type="auto"/>
            <w:vAlign w:val="center"/>
          </w:tcPr>
          <w:p w14:paraId="0D33A3C8" w14:textId="0C32AC8E" w:rsidR="00EE5551" w:rsidRPr="00B131EC" w:rsidRDefault="00EE5551" w:rsidP="00EE5551">
            <w:pPr>
              <w:pStyle w:val="TableText"/>
              <w:jc w:val="center"/>
            </w:pPr>
            <w:r>
              <w:t>EU</w:t>
            </w:r>
          </w:p>
        </w:tc>
        <w:tc>
          <w:tcPr>
            <w:tcW w:w="0" w:type="auto"/>
            <w:shd w:val="clear" w:color="auto" w:fill="auto"/>
            <w:vAlign w:val="center"/>
          </w:tcPr>
          <w:p w14:paraId="0F078AEA" w14:textId="3939A9A2" w:rsidR="00EE5551" w:rsidRPr="00B131EC" w:rsidRDefault="00EE5551" w:rsidP="00EE5551">
            <w:pPr>
              <w:pStyle w:val="TableText"/>
              <w:jc w:val="center"/>
            </w:pPr>
            <w:r w:rsidRPr="00B131EC">
              <w:t>Rubbers, lubricants, adhesives, inks,</w:t>
            </w:r>
            <w:r>
              <w:t xml:space="preserve"> and</w:t>
            </w:r>
            <w:r w:rsidRPr="00B131EC">
              <w:t xml:space="preserve"> fuels</w:t>
            </w:r>
            <w:r>
              <w:t>.</w:t>
            </w:r>
          </w:p>
        </w:tc>
        <w:tc>
          <w:tcPr>
            <w:tcW w:w="0" w:type="auto"/>
            <w:shd w:val="clear" w:color="auto" w:fill="auto"/>
            <w:vAlign w:val="center"/>
          </w:tcPr>
          <w:p w14:paraId="2F68EC08" w14:textId="77777777" w:rsidR="00EE5551" w:rsidRPr="00B131EC" w:rsidRDefault="00EE5551" w:rsidP="00EE5551">
            <w:pPr>
              <w:pStyle w:val="TableText"/>
              <w:jc w:val="center"/>
            </w:pPr>
          </w:p>
        </w:tc>
      </w:tr>
      <w:tr w:rsidR="009B37B7" w:rsidRPr="00B131EC" w14:paraId="77E34AF6" w14:textId="77777777" w:rsidTr="00A86ADE">
        <w:tc>
          <w:tcPr>
            <w:tcW w:w="0" w:type="auto"/>
            <w:shd w:val="clear" w:color="auto" w:fill="auto"/>
            <w:vAlign w:val="center"/>
            <w:hideMark/>
          </w:tcPr>
          <w:p w14:paraId="47EF656F" w14:textId="77777777" w:rsidR="00EE5551" w:rsidRPr="00B131EC" w:rsidRDefault="00EE5551" w:rsidP="00EE5551">
            <w:pPr>
              <w:pStyle w:val="TableText"/>
            </w:pPr>
            <w:r w:rsidRPr="00B131EC">
              <w:t>Acrylamide</w:t>
            </w:r>
          </w:p>
        </w:tc>
        <w:tc>
          <w:tcPr>
            <w:tcW w:w="0" w:type="auto"/>
            <w:shd w:val="clear" w:color="auto" w:fill="auto"/>
            <w:vAlign w:val="center"/>
            <w:hideMark/>
          </w:tcPr>
          <w:p w14:paraId="461330AF" w14:textId="77777777" w:rsidR="00EE5551" w:rsidRPr="00B131EC" w:rsidRDefault="00EE5551" w:rsidP="00EE5551">
            <w:pPr>
              <w:pStyle w:val="TableText"/>
              <w:jc w:val="center"/>
            </w:pPr>
            <w:r w:rsidRPr="00B131EC">
              <w:t>79-06-1</w:t>
            </w:r>
          </w:p>
        </w:tc>
        <w:tc>
          <w:tcPr>
            <w:tcW w:w="0" w:type="auto"/>
            <w:shd w:val="clear" w:color="auto" w:fill="auto"/>
            <w:vAlign w:val="center"/>
            <w:hideMark/>
          </w:tcPr>
          <w:p w14:paraId="7C76A6F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EEF9E54" w14:textId="3D5A3B27" w:rsidR="00EE5551" w:rsidRPr="00B131EC" w:rsidRDefault="00EE5551" w:rsidP="00EE5551">
            <w:pPr>
              <w:pStyle w:val="TableText"/>
              <w:jc w:val="center"/>
            </w:pPr>
            <w:r w:rsidRPr="00B131EC">
              <w:t xml:space="preserve">REACH Candidate List </w:t>
            </w:r>
            <w:r>
              <w:t xml:space="preserve">/ </w:t>
            </w:r>
            <w:r w:rsidRPr="00B131EC">
              <w:t>Authorisation</w:t>
            </w:r>
            <w:r w:rsidRPr="00B131EC">
              <w:br/>
              <w:t>CAN T</w:t>
            </w:r>
            <w:r>
              <w:t>o</w:t>
            </w:r>
            <w:r w:rsidRPr="00B131EC">
              <w:t xml:space="preserve">x. Subs. </w:t>
            </w:r>
            <w:r w:rsidRPr="00B131EC">
              <w:br/>
              <w:t>US EPA</w:t>
            </w:r>
          </w:p>
        </w:tc>
        <w:tc>
          <w:tcPr>
            <w:tcW w:w="0" w:type="auto"/>
            <w:vAlign w:val="center"/>
          </w:tcPr>
          <w:p w14:paraId="7A64A1B4" w14:textId="1CAF0AB7"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7999E5A3" w14:textId="4CA894E3" w:rsidR="00EE5551" w:rsidRPr="00B131EC" w:rsidRDefault="00EE5551" w:rsidP="00EE5551">
            <w:pPr>
              <w:pStyle w:val="TableText"/>
              <w:jc w:val="center"/>
            </w:pPr>
            <w:r w:rsidRPr="00B131EC">
              <w:t>Plastic packaging.</w:t>
            </w:r>
          </w:p>
        </w:tc>
        <w:tc>
          <w:tcPr>
            <w:tcW w:w="0" w:type="auto"/>
            <w:shd w:val="clear" w:color="auto" w:fill="auto"/>
            <w:vAlign w:val="center"/>
            <w:hideMark/>
          </w:tcPr>
          <w:p w14:paraId="200B986D" w14:textId="2C196705" w:rsidR="00EE5551" w:rsidRPr="00B131EC" w:rsidRDefault="00000000" w:rsidP="00EE5551">
            <w:pPr>
              <w:pStyle w:val="TableText"/>
              <w:jc w:val="center"/>
            </w:pPr>
            <w:hyperlink r:id="rId17" w:history="1">
              <w:r w:rsidR="00EE5551" w:rsidRPr="00B131EC">
                <w:rPr>
                  <w:rStyle w:val="Hyperlink"/>
                </w:rPr>
                <w:t>Conditions in Annex XVII</w:t>
              </w:r>
            </w:hyperlink>
          </w:p>
        </w:tc>
      </w:tr>
      <w:tr w:rsidR="009B37B7" w:rsidRPr="00B131EC" w14:paraId="15E1E2CC" w14:textId="77777777" w:rsidTr="00A86ADE">
        <w:trPr>
          <w:trHeight w:val="779"/>
        </w:trPr>
        <w:tc>
          <w:tcPr>
            <w:tcW w:w="0" w:type="auto"/>
            <w:vMerge w:val="restart"/>
            <w:shd w:val="clear" w:color="auto" w:fill="auto"/>
            <w:vAlign w:val="center"/>
            <w:hideMark/>
          </w:tcPr>
          <w:p w14:paraId="65BFB680" w14:textId="3E82EBDC" w:rsidR="00EE5551" w:rsidRPr="00B131EC" w:rsidRDefault="00EE5551" w:rsidP="00EE5551">
            <w:pPr>
              <w:pStyle w:val="TableText"/>
            </w:pPr>
            <w:r w:rsidRPr="00B131EC">
              <w:t xml:space="preserve">Alkanes, C10-13, </w:t>
            </w:r>
            <w:proofErr w:type="spellStart"/>
            <w:r w:rsidRPr="00B131EC">
              <w:t>chloro</w:t>
            </w:r>
            <w:proofErr w:type="spellEnd"/>
            <w:r w:rsidRPr="00B131EC">
              <w:t xml:space="preserve"> </w:t>
            </w:r>
            <w:r w:rsidRPr="00B131EC">
              <w:br/>
              <w:t>(Short Chain Chlorinated Paraffins</w:t>
            </w:r>
            <w:ins w:id="89" w:author="Emily TYRWHITT JONES" w:date="2024-02-13T12:51:00Z">
              <w:r w:rsidR="004D05EA">
                <w:t xml:space="preserve"> (SCCP)</w:t>
              </w:r>
            </w:ins>
            <w:r w:rsidRPr="00B131EC">
              <w:t>)</w:t>
            </w:r>
          </w:p>
        </w:tc>
        <w:tc>
          <w:tcPr>
            <w:tcW w:w="0" w:type="auto"/>
            <w:vMerge w:val="restart"/>
            <w:shd w:val="clear" w:color="auto" w:fill="auto"/>
            <w:vAlign w:val="center"/>
            <w:hideMark/>
          </w:tcPr>
          <w:p w14:paraId="06C94583" w14:textId="77777777" w:rsidR="00EE5551" w:rsidRPr="00B131EC" w:rsidRDefault="00EE5551" w:rsidP="00EE5551">
            <w:pPr>
              <w:pStyle w:val="TableText"/>
              <w:jc w:val="center"/>
            </w:pPr>
            <w:r w:rsidRPr="00B131EC">
              <w:t>85535-84-8</w:t>
            </w:r>
          </w:p>
        </w:tc>
        <w:tc>
          <w:tcPr>
            <w:tcW w:w="0" w:type="auto"/>
            <w:shd w:val="clear" w:color="auto" w:fill="auto"/>
            <w:vAlign w:val="center"/>
            <w:hideMark/>
          </w:tcPr>
          <w:p w14:paraId="27C647BA" w14:textId="70B56DBC" w:rsidR="00EE5551" w:rsidRPr="00B131EC" w:rsidRDefault="00EE5551" w:rsidP="00EE5551">
            <w:pPr>
              <w:pStyle w:val="TableText"/>
              <w:jc w:val="center"/>
              <w:rPr>
                <w:b/>
              </w:rPr>
            </w:pPr>
            <w:r>
              <w:rPr>
                <w:b/>
              </w:rPr>
              <w:t>P</w:t>
            </w:r>
          </w:p>
        </w:tc>
        <w:tc>
          <w:tcPr>
            <w:tcW w:w="0" w:type="auto"/>
            <w:shd w:val="clear" w:color="auto" w:fill="auto"/>
            <w:vAlign w:val="center"/>
            <w:hideMark/>
          </w:tcPr>
          <w:p w14:paraId="3B96C397" w14:textId="6591FA03" w:rsidR="00EE5551" w:rsidRDefault="00EE5551" w:rsidP="00EE5551">
            <w:pPr>
              <w:pStyle w:val="TableText"/>
              <w:jc w:val="center"/>
            </w:pPr>
            <w:r w:rsidRPr="00B131EC">
              <w:t>REACH Candidate List</w:t>
            </w:r>
          </w:p>
          <w:p w14:paraId="7CBA7618" w14:textId="4F9300F6" w:rsidR="00EE5551" w:rsidRPr="00B131EC" w:rsidRDefault="00EE5551" w:rsidP="00EE5551">
            <w:pPr>
              <w:pStyle w:val="TableText"/>
              <w:jc w:val="center"/>
            </w:pPr>
            <w:r>
              <w:t>POPs</w:t>
            </w:r>
          </w:p>
        </w:tc>
        <w:tc>
          <w:tcPr>
            <w:tcW w:w="0" w:type="auto"/>
            <w:vAlign w:val="center"/>
          </w:tcPr>
          <w:p w14:paraId="66AA4323" w14:textId="6C0F5A47" w:rsidR="00EE5551" w:rsidRPr="00B131EC" w:rsidRDefault="009B37B7" w:rsidP="00EE5551">
            <w:pPr>
              <w:pStyle w:val="TableText"/>
              <w:jc w:val="center"/>
            </w:pPr>
            <w:ins w:id="90" w:author="Emily TYRWHITT JONES" w:date="2024-02-13T13:30:00Z">
              <w:r>
                <w:t>Global including</w:t>
              </w:r>
            </w:ins>
            <w:del w:id="91" w:author="Emily TYRWHITT JONES" w:date="2024-02-13T13:30:00Z">
              <w:r w:rsidR="00EE5551" w:rsidDel="009B37B7">
                <w:delText>EU</w:delText>
              </w:r>
            </w:del>
            <w:r w:rsidR="004D05EA">
              <w:t xml:space="preserve">, </w:t>
            </w:r>
            <w:ins w:id="92" w:author="Emily TYRWHITT JONES" w:date="2024-02-13T12:51:00Z">
              <w:r w:rsidR="004D05EA">
                <w:t>China</w:t>
              </w:r>
            </w:ins>
            <w:ins w:id="93" w:author="Emily TYRWHITT JONES" w:date="2024-02-13T13:30:00Z">
              <w:r>
                <w:t xml:space="preserve"> or otherwise listed</w:t>
              </w:r>
            </w:ins>
          </w:p>
        </w:tc>
        <w:tc>
          <w:tcPr>
            <w:tcW w:w="0" w:type="auto"/>
            <w:vMerge w:val="restart"/>
            <w:shd w:val="clear" w:color="auto" w:fill="auto"/>
            <w:vAlign w:val="center"/>
            <w:hideMark/>
          </w:tcPr>
          <w:p w14:paraId="18517A85" w14:textId="06DF4E91" w:rsidR="00EE5551" w:rsidRPr="00B131EC" w:rsidRDefault="00EE5551" w:rsidP="00EE5551">
            <w:pPr>
              <w:pStyle w:val="TableText"/>
              <w:jc w:val="center"/>
            </w:pPr>
            <w:r w:rsidRPr="00F278BA">
              <w:t>Plasticiser and flame retardant used in PVC and other flexible polymers</w:t>
            </w:r>
            <w:r>
              <w:t>.</w:t>
            </w:r>
          </w:p>
        </w:tc>
        <w:tc>
          <w:tcPr>
            <w:tcW w:w="0" w:type="auto"/>
            <w:vMerge w:val="restart"/>
            <w:shd w:val="clear" w:color="auto" w:fill="auto"/>
            <w:vAlign w:val="center"/>
            <w:hideMark/>
          </w:tcPr>
          <w:p w14:paraId="08D60747" w14:textId="65A8F515" w:rsidR="00EE5551" w:rsidRPr="00B131EC" w:rsidRDefault="00EE5551" w:rsidP="00EE5551">
            <w:pPr>
              <w:pStyle w:val="TableText"/>
              <w:jc w:val="center"/>
            </w:pPr>
            <w:r w:rsidRPr="00B131EC">
              <w:t>Limit value: 1% w/w</w:t>
            </w:r>
            <w:r>
              <w:t xml:space="preserve"> under POPs</w:t>
            </w:r>
          </w:p>
        </w:tc>
      </w:tr>
      <w:tr w:rsidR="009B37B7" w:rsidRPr="00B131EC" w14:paraId="2D740A86" w14:textId="77777777" w:rsidTr="00A86ADE">
        <w:trPr>
          <w:trHeight w:val="779"/>
        </w:trPr>
        <w:tc>
          <w:tcPr>
            <w:tcW w:w="0" w:type="auto"/>
            <w:vMerge/>
            <w:shd w:val="clear" w:color="auto" w:fill="auto"/>
            <w:vAlign w:val="center"/>
          </w:tcPr>
          <w:p w14:paraId="1F8189C0" w14:textId="77777777" w:rsidR="00EE5551" w:rsidRPr="00B131EC" w:rsidRDefault="00EE5551" w:rsidP="00EE5551">
            <w:pPr>
              <w:pStyle w:val="TableText"/>
            </w:pPr>
          </w:p>
        </w:tc>
        <w:tc>
          <w:tcPr>
            <w:tcW w:w="0" w:type="auto"/>
            <w:vMerge/>
            <w:shd w:val="clear" w:color="auto" w:fill="auto"/>
            <w:vAlign w:val="center"/>
          </w:tcPr>
          <w:p w14:paraId="478E4D5C" w14:textId="77777777" w:rsidR="00EE5551" w:rsidRPr="00B131EC" w:rsidRDefault="00EE5551" w:rsidP="00EE5551">
            <w:pPr>
              <w:pStyle w:val="TableText"/>
              <w:jc w:val="center"/>
            </w:pPr>
          </w:p>
        </w:tc>
        <w:tc>
          <w:tcPr>
            <w:tcW w:w="0" w:type="auto"/>
            <w:shd w:val="clear" w:color="auto" w:fill="auto"/>
            <w:vAlign w:val="center"/>
          </w:tcPr>
          <w:p w14:paraId="1B49C854" w14:textId="7B3FBD67" w:rsidR="00EE5551" w:rsidRPr="00B131EC" w:rsidRDefault="00EE5551" w:rsidP="00EE5551">
            <w:pPr>
              <w:pStyle w:val="TableText"/>
              <w:jc w:val="center"/>
              <w:rPr>
                <w:b/>
              </w:rPr>
            </w:pPr>
            <w:r>
              <w:rPr>
                <w:b/>
              </w:rPr>
              <w:t>R</w:t>
            </w:r>
          </w:p>
        </w:tc>
        <w:tc>
          <w:tcPr>
            <w:tcW w:w="0" w:type="auto"/>
            <w:shd w:val="clear" w:color="auto" w:fill="auto"/>
            <w:vAlign w:val="center"/>
          </w:tcPr>
          <w:p w14:paraId="78970BB0" w14:textId="075D27E0" w:rsidR="00EE5551" w:rsidRPr="00B131EC" w:rsidRDefault="00EE5551" w:rsidP="00EE5551">
            <w:pPr>
              <w:pStyle w:val="TableText"/>
              <w:jc w:val="center"/>
            </w:pPr>
            <w:r>
              <w:t>Japan CSCL</w:t>
            </w:r>
            <w:r w:rsidRPr="00B131EC">
              <w:br/>
            </w:r>
            <w:r>
              <w:t>California Prop 65</w:t>
            </w:r>
          </w:p>
        </w:tc>
        <w:tc>
          <w:tcPr>
            <w:tcW w:w="0" w:type="auto"/>
            <w:vAlign w:val="center"/>
          </w:tcPr>
          <w:p w14:paraId="55A86296" w14:textId="2EC77B57" w:rsidR="00EE5551" w:rsidRPr="00B131EC" w:rsidRDefault="00EE5551" w:rsidP="00EE5551">
            <w:pPr>
              <w:pStyle w:val="TableText"/>
              <w:jc w:val="center"/>
            </w:pPr>
            <w:r>
              <w:t>Japan, US</w:t>
            </w:r>
          </w:p>
        </w:tc>
        <w:tc>
          <w:tcPr>
            <w:tcW w:w="0" w:type="auto"/>
            <w:vMerge/>
            <w:shd w:val="clear" w:color="auto" w:fill="auto"/>
            <w:vAlign w:val="center"/>
          </w:tcPr>
          <w:p w14:paraId="37DAF3E0" w14:textId="77777777" w:rsidR="00EE5551" w:rsidRPr="00B131EC" w:rsidRDefault="00EE5551" w:rsidP="00EE5551">
            <w:pPr>
              <w:pStyle w:val="TableText"/>
              <w:jc w:val="center"/>
            </w:pPr>
          </w:p>
        </w:tc>
        <w:tc>
          <w:tcPr>
            <w:tcW w:w="0" w:type="auto"/>
            <w:vMerge/>
            <w:shd w:val="clear" w:color="auto" w:fill="auto"/>
            <w:vAlign w:val="center"/>
          </w:tcPr>
          <w:p w14:paraId="65CABAFB" w14:textId="77777777" w:rsidR="00EE5551" w:rsidRPr="00B131EC" w:rsidRDefault="00EE5551" w:rsidP="00EE5551">
            <w:pPr>
              <w:pStyle w:val="TableText"/>
              <w:jc w:val="center"/>
            </w:pPr>
          </w:p>
        </w:tc>
      </w:tr>
      <w:tr w:rsidR="009B37B7" w:rsidRPr="00B131EC" w14:paraId="0F7B4303" w14:textId="77777777" w:rsidTr="00A86ADE">
        <w:tc>
          <w:tcPr>
            <w:tcW w:w="0" w:type="auto"/>
            <w:shd w:val="clear" w:color="auto" w:fill="auto"/>
            <w:vAlign w:val="center"/>
            <w:hideMark/>
          </w:tcPr>
          <w:p w14:paraId="15C661D6" w14:textId="36813E53" w:rsidR="00EE5551" w:rsidRPr="00B131EC" w:rsidRDefault="00EE5551" w:rsidP="00EE5551">
            <w:pPr>
              <w:pStyle w:val="TableText"/>
            </w:pPr>
            <w:r w:rsidRPr="00B131EC">
              <w:t xml:space="preserve">Alkanes, C14-17, </w:t>
            </w:r>
            <w:proofErr w:type="spellStart"/>
            <w:r w:rsidRPr="00B131EC">
              <w:t>chloro</w:t>
            </w:r>
            <w:proofErr w:type="spellEnd"/>
            <w:r w:rsidRPr="00B131EC">
              <w:t xml:space="preserve"> </w:t>
            </w:r>
            <w:r w:rsidRPr="00B131EC">
              <w:br/>
              <w:t>(</w:t>
            </w:r>
            <w:r>
              <w:t xml:space="preserve">Medium Chain </w:t>
            </w:r>
            <w:r w:rsidRPr="00B131EC">
              <w:t>Chlorinated Paraffins)</w:t>
            </w:r>
          </w:p>
        </w:tc>
        <w:tc>
          <w:tcPr>
            <w:tcW w:w="0" w:type="auto"/>
            <w:shd w:val="clear" w:color="auto" w:fill="auto"/>
            <w:vAlign w:val="center"/>
            <w:hideMark/>
          </w:tcPr>
          <w:p w14:paraId="76A40B48" w14:textId="135BDC1E" w:rsidR="00EE5551" w:rsidRPr="00B131EC" w:rsidRDefault="00EE5551" w:rsidP="00EE5551">
            <w:pPr>
              <w:pStyle w:val="TableText"/>
              <w:jc w:val="center"/>
            </w:pPr>
            <w:r>
              <w:t>1</w:t>
            </w:r>
            <w:r w:rsidRPr="00345CCC">
              <w:t>372804-76-6; 85535-85-9; 198840-65-2</w:t>
            </w:r>
          </w:p>
        </w:tc>
        <w:tc>
          <w:tcPr>
            <w:tcW w:w="0" w:type="auto"/>
            <w:shd w:val="clear" w:color="auto" w:fill="auto"/>
            <w:vAlign w:val="center"/>
            <w:hideMark/>
          </w:tcPr>
          <w:p w14:paraId="4C59CF19"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2B64215D" w14:textId="77777777" w:rsidR="00EE5551" w:rsidRDefault="00EE5551" w:rsidP="00EE5551">
            <w:pPr>
              <w:pStyle w:val="TableText"/>
              <w:jc w:val="center"/>
            </w:pPr>
            <w:r w:rsidRPr="00B131EC">
              <w:t>REACH Candidate List</w:t>
            </w:r>
          </w:p>
          <w:p w14:paraId="527013AA" w14:textId="3A9C7515" w:rsidR="00EE5551" w:rsidRDefault="00EE5551" w:rsidP="00EE5551">
            <w:pPr>
              <w:pStyle w:val="TableText"/>
              <w:jc w:val="center"/>
            </w:pPr>
            <w:r>
              <w:t>Proposed REACH Restriction</w:t>
            </w:r>
          </w:p>
          <w:p w14:paraId="2C6ADC1B" w14:textId="73EBB99C" w:rsidR="00EE5551" w:rsidRPr="00B131EC" w:rsidRDefault="00EE5551" w:rsidP="00EE5551">
            <w:pPr>
              <w:pStyle w:val="TableText"/>
              <w:jc w:val="center"/>
            </w:pPr>
            <w:r>
              <w:t>Proposed POPs</w:t>
            </w:r>
          </w:p>
        </w:tc>
        <w:tc>
          <w:tcPr>
            <w:tcW w:w="0" w:type="auto"/>
            <w:vAlign w:val="center"/>
          </w:tcPr>
          <w:p w14:paraId="721056AB" w14:textId="2A70C0C0" w:rsidR="00EE5551" w:rsidRPr="00B131EC" w:rsidRDefault="00EE5551" w:rsidP="00EE5551">
            <w:pPr>
              <w:pStyle w:val="TableText"/>
              <w:jc w:val="center"/>
            </w:pPr>
            <w:r>
              <w:t>EU</w:t>
            </w:r>
          </w:p>
        </w:tc>
        <w:tc>
          <w:tcPr>
            <w:tcW w:w="0" w:type="auto"/>
            <w:shd w:val="clear" w:color="auto" w:fill="auto"/>
            <w:vAlign w:val="center"/>
            <w:hideMark/>
          </w:tcPr>
          <w:p w14:paraId="1A8AD279" w14:textId="7DB5C115" w:rsidR="00EE5551" w:rsidRPr="00B131EC" w:rsidRDefault="00EE5551" w:rsidP="00EE5551">
            <w:pPr>
              <w:pStyle w:val="TableText"/>
              <w:jc w:val="center"/>
            </w:pPr>
            <w:r w:rsidRPr="00F278BA">
              <w:t xml:space="preserve">Flame retardant and plasticiser. </w:t>
            </w:r>
            <w:r>
              <w:t xml:space="preserve">Used in </w:t>
            </w:r>
            <w:r w:rsidRPr="00F278BA">
              <w:t>flexible PV</w:t>
            </w:r>
            <w:r>
              <w:t xml:space="preserve">C, </w:t>
            </w:r>
            <w:r w:rsidRPr="00F278BA">
              <w:t>rubbers</w:t>
            </w:r>
            <w:r>
              <w:t xml:space="preserve">, </w:t>
            </w:r>
            <w:r w:rsidRPr="00F278BA">
              <w:t>sealants, paints, adhesives, and coatings.</w:t>
            </w:r>
          </w:p>
        </w:tc>
        <w:tc>
          <w:tcPr>
            <w:tcW w:w="0" w:type="auto"/>
            <w:shd w:val="clear" w:color="auto" w:fill="auto"/>
            <w:vAlign w:val="center"/>
            <w:hideMark/>
          </w:tcPr>
          <w:p w14:paraId="5AB93D8D" w14:textId="02572A2C" w:rsidR="00EE5551" w:rsidRPr="00B131EC" w:rsidRDefault="00EE5551" w:rsidP="00EE5551">
            <w:pPr>
              <w:pStyle w:val="TableText"/>
              <w:jc w:val="center"/>
            </w:pPr>
            <w:r>
              <w:t>Proposed to be restricted in the EU under REACH and POPs.</w:t>
            </w:r>
          </w:p>
        </w:tc>
      </w:tr>
      <w:tr w:rsidR="009B37B7" w:rsidRPr="00B131EC" w14:paraId="5EA91D0B" w14:textId="77777777" w:rsidTr="00A86ADE">
        <w:tc>
          <w:tcPr>
            <w:tcW w:w="0" w:type="auto"/>
            <w:shd w:val="clear" w:color="auto" w:fill="auto"/>
            <w:vAlign w:val="center"/>
            <w:hideMark/>
          </w:tcPr>
          <w:p w14:paraId="06C67614" w14:textId="77777777" w:rsidR="00EE5551" w:rsidRPr="00B131EC" w:rsidRDefault="00EE5551" w:rsidP="00EE5551">
            <w:pPr>
              <w:pStyle w:val="TableText"/>
            </w:pPr>
            <w:r w:rsidRPr="00B131EC">
              <w:t>Aluminosilicate Refractory Ceramic Fibres</w:t>
            </w:r>
          </w:p>
        </w:tc>
        <w:tc>
          <w:tcPr>
            <w:tcW w:w="0" w:type="auto"/>
            <w:shd w:val="clear" w:color="auto" w:fill="auto"/>
            <w:vAlign w:val="center"/>
            <w:hideMark/>
          </w:tcPr>
          <w:p w14:paraId="06AC8249" w14:textId="5AA5C130" w:rsidR="00EE5551" w:rsidRPr="00B131EC" w:rsidRDefault="00EE5551" w:rsidP="00EE5551">
            <w:pPr>
              <w:pStyle w:val="TableText"/>
              <w:jc w:val="center"/>
            </w:pPr>
            <w:r w:rsidRPr="00F47648">
              <w:t>142844-00-6</w:t>
            </w:r>
          </w:p>
        </w:tc>
        <w:tc>
          <w:tcPr>
            <w:tcW w:w="0" w:type="auto"/>
            <w:shd w:val="clear" w:color="auto" w:fill="auto"/>
            <w:vAlign w:val="center"/>
            <w:hideMark/>
          </w:tcPr>
          <w:p w14:paraId="00B2082E"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48F08D99" w14:textId="456B1FA1" w:rsidR="00EE5551" w:rsidRPr="00B131EC" w:rsidRDefault="00EE5551" w:rsidP="00EE5551">
            <w:pPr>
              <w:pStyle w:val="TableText"/>
              <w:jc w:val="center"/>
            </w:pPr>
            <w:r w:rsidRPr="00B131EC">
              <w:t xml:space="preserve">REACH Candidate List </w:t>
            </w:r>
            <w:r w:rsidRPr="00B131EC">
              <w:br/>
              <w:t>CAN Tox. Subs.</w:t>
            </w:r>
          </w:p>
        </w:tc>
        <w:tc>
          <w:tcPr>
            <w:tcW w:w="0" w:type="auto"/>
            <w:vAlign w:val="center"/>
          </w:tcPr>
          <w:p w14:paraId="7ABD38B5" w14:textId="3D399796" w:rsidR="00EE5551" w:rsidRPr="00B131EC" w:rsidRDefault="00EE5551" w:rsidP="00EE5551">
            <w:pPr>
              <w:pStyle w:val="TableText"/>
              <w:jc w:val="center"/>
            </w:pPr>
            <w:r w:rsidRPr="00017DAE">
              <w:t>EU,</w:t>
            </w:r>
            <w:r>
              <w:t xml:space="preserve"> Canada</w:t>
            </w:r>
          </w:p>
        </w:tc>
        <w:tc>
          <w:tcPr>
            <w:tcW w:w="0" w:type="auto"/>
            <w:shd w:val="clear" w:color="auto" w:fill="auto"/>
            <w:vAlign w:val="center"/>
            <w:hideMark/>
          </w:tcPr>
          <w:p w14:paraId="4F750BF6" w14:textId="77D9D494" w:rsidR="00EE5551" w:rsidRPr="00B131EC" w:rsidRDefault="00EE5551" w:rsidP="00EE5551">
            <w:pPr>
              <w:pStyle w:val="TableText"/>
              <w:jc w:val="center"/>
            </w:pPr>
            <w:r w:rsidRPr="00B131EC">
              <w:t>Insulation materials for industrial use. Fire protection in industrial equipment.</w:t>
            </w:r>
          </w:p>
        </w:tc>
        <w:tc>
          <w:tcPr>
            <w:tcW w:w="0" w:type="auto"/>
            <w:shd w:val="clear" w:color="auto" w:fill="auto"/>
            <w:vAlign w:val="center"/>
            <w:hideMark/>
          </w:tcPr>
          <w:p w14:paraId="5858B874" w14:textId="7933804E" w:rsidR="00EE5551" w:rsidRPr="00B131EC" w:rsidRDefault="00EE5551" w:rsidP="00EE5551">
            <w:pPr>
              <w:pStyle w:val="TableText"/>
              <w:jc w:val="center"/>
            </w:pPr>
          </w:p>
        </w:tc>
      </w:tr>
      <w:tr w:rsidR="009B37B7" w:rsidRPr="00B131EC" w14:paraId="6BF046AB" w14:textId="77777777" w:rsidTr="00A86ADE">
        <w:trPr>
          <w:trHeight w:val="798"/>
        </w:trPr>
        <w:tc>
          <w:tcPr>
            <w:tcW w:w="0" w:type="auto"/>
            <w:shd w:val="clear" w:color="auto" w:fill="auto"/>
            <w:vAlign w:val="center"/>
          </w:tcPr>
          <w:p w14:paraId="59459AB9" w14:textId="3473228D" w:rsidR="00EE5551" w:rsidRPr="00B131EC" w:rsidRDefault="00EE5551" w:rsidP="00EE5551">
            <w:pPr>
              <w:pStyle w:val="TableText"/>
            </w:pPr>
            <w:r w:rsidRPr="00F7555B">
              <w:lastRenderedPageBreak/>
              <w:t>Antimony Oxide (Antimony trioxide)</w:t>
            </w:r>
          </w:p>
        </w:tc>
        <w:tc>
          <w:tcPr>
            <w:tcW w:w="0" w:type="auto"/>
            <w:shd w:val="clear" w:color="auto" w:fill="auto"/>
            <w:vAlign w:val="center"/>
          </w:tcPr>
          <w:p w14:paraId="5E4D9F1F" w14:textId="4BAAE206" w:rsidR="00EE5551" w:rsidRPr="00B131EC" w:rsidRDefault="00EE5551" w:rsidP="00EE5551">
            <w:pPr>
              <w:pStyle w:val="TableText"/>
              <w:jc w:val="center"/>
            </w:pPr>
            <w:r w:rsidRPr="00F7555B">
              <w:t>1309-64-4</w:t>
            </w:r>
          </w:p>
        </w:tc>
        <w:tc>
          <w:tcPr>
            <w:tcW w:w="0" w:type="auto"/>
            <w:shd w:val="clear" w:color="auto" w:fill="auto"/>
            <w:vAlign w:val="center"/>
          </w:tcPr>
          <w:p w14:paraId="0397D140" w14:textId="40014327" w:rsidR="00EE5551" w:rsidRDefault="00EE5551" w:rsidP="00EE5551">
            <w:pPr>
              <w:pStyle w:val="TableText"/>
              <w:jc w:val="center"/>
              <w:rPr>
                <w:b/>
              </w:rPr>
            </w:pPr>
            <w:r>
              <w:rPr>
                <w:b/>
              </w:rPr>
              <w:t>R</w:t>
            </w:r>
          </w:p>
        </w:tc>
        <w:tc>
          <w:tcPr>
            <w:tcW w:w="0" w:type="auto"/>
            <w:shd w:val="clear" w:color="auto" w:fill="auto"/>
            <w:vAlign w:val="center"/>
          </w:tcPr>
          <w:p w14:paraId="72433B65" w14:textId="68998473" w:rsidR="00EE5551" w:rsidRPr="00B131EC" w:rsidRDefault="00EE5551" w:rsidP="00EE5551">
            <w:pPr>
              <w:pStyle w:val="TableText"/>
              <w:jc w:val="center"/>
            </w:pPr>
            <w:r w:rsidRPr="00A54A13">
              <w:t>California Prop 65</w:t>
            </w:r>
          </w:p>
        </w:tc>
        <w:tc>
          <w:tcPr>
            <w:tcW w:w="0" w:type="auto"/>
            <w:vAlign w:val="center"/>
          </w:tcPr>
          <w:p w14:paraId="184A85E8" w14:textId="6276FE2D" w:rsidR="00EE5551" w:rsidRPr="00017DAE" w:rsidRDefault="00EE5551" w:rsidP="00EE5551">
            <w:pPr>
              <w:pStyle w:val="TableText"/>
              <w:jc w:val="center"/>
            </w:pPr>
            <w:r>
              <w:t>US</w:t>
            </w:r>
          </w:p>
        </w:tc>
        <w:tc>
          <w:tcPr>
            <w:tcW w:w="0" w:type="auto"/>
            <w:shd w:val="clear" w:color="auto" w:fill="auto"/>
            <w:vAlign w:val="center"/>
          </w:tcPr>
          <w:p w14:paraId="7DFFE4A0" w14:textId="27531C3F" w:rsidR="00EE5551" w:rsidRPr="00B131EC" w:rsidRDefault="00EE5551" w:rsidP="00EE5551">
            <w:pPr>
              <w:pStyle w:val="TableText"/>
              <w:jc w:val="center"/>
            </w:pPr>
            <w:r>
              <w:t>Flame retardant used in plastics.</w:t>
            </w:r>
          </w:p>
        </w:tc>
        <w:tc>
          <w:tcPr>
            <w:tcW w:w="0" w:type="auto"/>
            <w:shd w:val="clear" w:color="auto" w:fill="auto"/>
            <w:vAlign w:val="center"/>
          </w:tcPr>
          <w:p w14:paraId="5CF2DC0A" w14:textId="77777777" w:rsidR="00EE5551" w:rsidRDefault="00EE5551" w:rsidP="00EE5551">
            <w:pPr>
              <w:pStyle w:val="TableText"/>
              <w:jc w:val="center"/>
            </w:pPr>
          </w:p>
        </w:tc>
      </w:tr>
      <w:tr w:rsidR="009B37B7" w:rsidRPr="00B131EC" w14:paraId="7E19EFC1" w14:textId="77777777" w:rsidTr="00A86ADE">
        <w:trPr>
          <w:trHeight w:val="798"/>
        </w:trPr>
        <w:tc>
          <w:tcPr>
            <w:tcW w:w="0" w:type="auto"/>
            <w:vMerge w:val="restart"/>
            <w:shd w:val="clear" w:color="auto" w:fill="auto"/>
            <w:vAlign w:val="center"/>
            <w:hideMark/>
          </w:tcPr>
          <w:p w14:paraId="76CFAB3A" w14:textId="35034732" w:rsidR="00EE5551" w:rsidRPr="00B131EC" w:rsidRDefault="00EE5551" w:rsidP="00EE5551">
            <w:pPr>
              <w:pStyle w:val="TableText"/>
            </w:pPr>
            <w:r w:rsidRPr="00B131EC">
              <w:t>Arsenic compounds</w:t>
            </w:r>
            <w:ins w:id="94" w:author="Emily TYRWHITT JONES" w:date="2024-01-30T13:25:00Z">
              <w:r>
                <w:t xml:space="preserve"> (</w:t>
              </w:r>
              <w:r w:rsidRPr="00125B4B">
                <w:t>Inorganic arsenic compounds</w:t>
              </w:r>
              <w:r>
                <w:t>)</w:t>
              </w:r>
            </w:ins>
          </w:p>
        </w:tc>
        <w:tc>
          <w:tcPr>
            <w:tcW w:w="0" w:type="auto"/>
            <w:vMerge w:val="restart"/>
            <w:shd w:val="clear" w:color="auto" w:fill="auto"/>
            <w:vAlign w:val="center"/>
            <w:hideMark/>
          </w:tcPr>
          <w:p w14:paraId="17E8BC58" w14:textId="77777777" w:rsidR="00EE5551" w:rsidRPr="00B131EC" w:rsidRDefault="00EE5551" w:rsidP="00EE5551">
            <w:pPr>
              <w:pStyle w:val="TableText"/>
              <w:jc w:val="center"/>
            </w:pPr>
          </w:p>
        </w:tc>
        <w:tc>
          <w:tcPr>
            <w:tcW w:w="0" w:type="auto"/>
            <w:shd w:val="clear" w:color="auto" w:fill="auto"/>
            <w:vAlign w:val="center"/>
            <w:hideMark/>
          </w:tcPr>
          <w:p w14:paraId="231D10ED" w14:textId="2BC48EA8" w:rsidR="00EE5551" w:rsidRPr="00B131EC" w:rsidRDefault="00EE5551" w:rsidP="00EE5551">
            <w:pPr>
              <w:pStyle w:val="TableText"/>
              <w:jc w:val="center"/>
              <w:rPr>
                <w:b/>
              </w:rPr>
            </w:pPr>
            <w:r>
              <w:rPr>
                <w:b/>
              </w:rPr>
              <w:t>P</w:t>
            </w:r>
          </w:p>
        </w:tc>
        <w:tc>
          <w:tcPr>
            <w:tcW w:w="0" w:type="auto"/>
            <w:shd w:val="clear" w:color="auto" w:fill="auto"/>
            <w:vAlign w:val="center"/>
            <w:hideMark/>
          </w:tcPr>
          <w:p w14:paraId="2D1F09E6" w14:textId="42B64D62" w:rsidR="00EE5551" w:rsidRPr="00B131EC" w:rsidRDefault="00EE5551" w:rsidP="00EE5551">
            <w:pPr>
              <w:pStyle w:val="TableText"/>
              <w:jc w:val="center"/>
            </w:pPr>
            <w:r w:rsidRPr="00B131EC">
              <w:t xml:space="preserve">REACH Restriction </w:t>
            </w:r>
            <w:r w:rsidRPr="00B131EC">
              <w:br/>
            </w:r>
          </w:p>
        </w:tc>
        <w:tc>
          <w:tcPr>
            <w:tcW w:w="0" w:type="auto"/>
            <w:vAlign w:val="center"/>
          </w:tcPr>
          <w:p w14:paraId="3BB6866A" w14:textId="4A724790" w:rsidR="00EE5551" w:rsidRPr="00B131EC" w:rsidRDefault="00EE5551" w:rsidP="00EE5551">
            <w:pPr>
              <w:pStyle w:val="TableText"/>
              <w:jc w:val="center"/>
            </w:pPr>
            <w:r w:rsidRPr="00017DAE">
              <w:t>EU</w:t>
            </w:r>
            <w:del w:id="95" w:author="Emily TYRWHITT JONES" w:date="2024-01-30T13:13:00Z">
              <w:r w:rsidRPr="00017DAE" w:rsidDel="00125B4B">
                <w:delText>,</w:delText>
              </w:r>
            </w:del>
          </w:p>
        </w:tc>
        <w:tc>
          <w:tcPr>
            <w:tcW w:w="0" w:type="auto"/>
            <w:vMerge w:val="restart"/>
            <w:shd w:val="clear" w:color="auto" w:fill="auto"/>
            <w:vAlign w:val="center"/>
            <w:hideMark/>
          </w:tcPr>
          <w:p w14:paraId="1ACB8011" w14:textId="3A6F584E" w:rsidR="00EE5551" w:rsidRPr="00B131EC" w:rsidRDefault="00EE5551" w:rsidP="00EE5551">
            <w:pPr>
              <w:pStyle w:val="TableText"/>
              <w:jc w:val="center"/>
            </w:pPr>
            <w:r w:rsidRPr="00B131EC">
              <w:t>Electronic equipment</w:t>
            </w:r>
            <w:r>
              <w:t xml:space="preserve"> and wood treatment.</w:t>
            </w:r>
          </w:p>
        </w:tc>
        <w:tc>
          <w:tcPr>
            <w:tcW w:w="0" w:type="auto"/>
            <w:vMerge w:val="restart"/>
            <w:shd w:val="clear" w:color="auto" w:fill="auto"/>
            <w:vAlign w:val="center"/>
            <w:hideMark/>
          </w:tcPr>
          <w:p w14:paraId="00CD4D6C" w14:textId="299E4F52" w:rsidR="00EE5551" w:rsidRDefault="00000000" w:rsidP="00EE5551">
            <w:pPr>
              <w:pStyle w:val="TableText"/>
              <w:jc w:val="center"/>
              <w:rPr>
                <w:rStyle w:val="Hyperlink"/>
              </w:rPr>
            </w:pPr>
            <w:hyperlink r:id="rId18" w:history="1">
              <w:r w:rsidR="00EE5551" w:rsidRPr="00B131EC">
                <w:rPr>
                  <w:rStyle w:val="Hyperlink"/>
                </w:rPr>
                <w:t>Conditions in Annex XVII</w:t>
              </w:r>
            </w:hyperlink>
          </w:p>
          <w:p w14:paraId="0AB1A223" w14:textId="7FACF775" w:rsidR="00EE5551" w:rsidRPr="00B131EC" w:rsidRDefault="00EE5551" w:rsidP="00EE5551">
            <w:pPr>
              <w:pStyle w:val="TableText"/>
              <w:jc w:val="center"/>
            </w:pPr>
            <w:r>
              <w:t xml:space="preserve">Some EU member states set limits in </w:t>
            </w:r>
            <w:r w:rsidRPr="00B131EC">
              <w:t>wood-based materials.</w:t>
            </w:r>
          </w:p>
          <w:p w14:paraId="0BFCD8E8" w14:textId="214C2133" w:rsidR="00EE5551" w:rsidRPr="00B131EC" w:rsidRDefault="00EE5551" w:rsidP="00EE5551">
            <w:pPr>
              <w:pStyle w:val="TableText"/>
              <w:jc w:val="center"/>
            </w:pPr>
          </w:p>
        </w:tc>
      </w:tr>
      <w:tr w:rsidR="009B37B7" w:rsidRPr="00B131EC" w14:paraId="722829CB" w14:textId="77777777" w:rsidTr="00A86ADE">
        <w:trPr>
          <w:trHeight w:val="797"/>
        </w:trPr>
        <w:tc>
          <w:tcPr>
            <w:tcW w:w="0" w:type="auto"/>
            <w:vMerge/>
            <w:shd w:val="clear" w:color="auto" w:fill="auto"/>
            <w:vAlign w:val="center"/>
          </w:tcPr>
          <w:p w14:paraId="494F15B0" w14:textId="77777777" w:rsidR="00EE5551" w:rsidRPr="00B131EC" w:rsidRDefault="00EE5551" w:rsidP="00EE5551">
            <w:pPr>
              <w:pStyle w:val="TableText"/>
            </w:pPr>
          </w:p>
        </w:tc>
        <w:tc>
          <w:tcPr>
            <w:tcW w:w="0" w:type="auto"/>
            <w:vMerge/>
            <w:shd w:val="clear" w:color="auto" w:fill="auto"/>
            <w:vAlign w:val="center"/>
          </w:tcPr>
          <w:p w14:paraId="79FFE93C" w14:textId="77777777" w:rsidR="00EE5551" w:rsidRPr="00B131EC" w:rsidRDefault="00EE5551" w:rsidP="00EE5551">
            <w:pPr>
              <w:pStyle w:val="TableText"/>
              <w:jc w:val="center"/>
            </w:pPr>
          </w:p>
        </w:tc>
        <w:tc>
          <w:tcPr>
            <w:tcW w:w="0" w:type="auto"/>
            <w:shd w:val="clear" w:color="auto" w:fill="auto"/>
            <w:vAlign w:val="center"/>
          </w:tcPr>
          <w:p w14:paraId="44CB1318" w14:textId="2EA17A7B" w:rsidR="00EE5551" w:rsidRPr="00B131EC" w:rsidRDefault="00EE5551" w:rsidP="00EE5551">
            <w:pPr>
              <w:pStyle w:val="TableText"/>
              <w:jc w:val="center"/>
              <w:rPr>
                <w:b/>
              </w:rPr>
            </w:pPr>
            <w:r>
              <w:rPr>
                <w:b/>
              </w:rPr>
              <w:t>R</w:t>
            </w:r>
          </w:p>
        </w:tc>
        <w:tc>
          <w:tcPr>
            <w:tcW w:w="0" w:type="auto"/>
            <w:shd w:val="clear" w:color="auto" w:fill="auto"/>
            <w:vAlign w:val="center"/>
          </w:tcPr>
          <w:p w14:paraId="3DA8507E" w14:textId="7EACBF41" w:rsidR="00EE5551" w:rsidRPr="00B131EC" w:rsidRDefault="00EE5551" w:rsidP="00EE5551">
            <w:pPr>
              <w:pStyle w:val="TableText"/>
              <w:jc w:val="center"/>
            </w:pPr>
            <w:r w:rsidRPr="00B131EC">
              <w:t xml:space="preserve">CAN Tox. Subs. </w:t>
            </w:r>
            <w:r w:rsidRPr="00B131EC">
              <w:br/>
              <w:t>US EPA</w:t>
            </w:r>
          </w:p>
        </w:tc>
        <w:tc>
          <w:tcPr>
            <w:tcW w:w="0" w:type="auto"/>
            <w:vAlign w:val="center"/>
          </w:tcPr>
          <w:p w14:paraId="7D24C444" w14:textId="00B323AF" w:rsidR="00EE5551" w:rsidRPr="00017DAE" w:rsidRDefault="00EE5551" w:rsidP="00EE5551">
            <w:pPr>
              <w:pStyle w:val="TableText"/>
              <w:jc w:val="center"/>
            </w:pPr>
            <w:r>
              <w:t>Canada, US</w:t>
            </w:r>
          </w:p>
        </w:tc>
        <w:tc>
          <w:tcPr>
            <w:tcW w:w="0" w:type="auto"/>
            <w:vMerge/>
            <w:shd w:val="clear" w:color="auto" w:fill="auto"/>
            <w:vAlign w:val="center"/>
          </w:tcPr>
          <w:p w14:paraId="068A6462" w14:textId="77777777" w:rsidR="00EE5551" w:rsidRPr="00B131EC" w:rsidRDefault="00EE5551" w:rsidP="00EE5551">
            <w:pPr>
              <w:pStyle w:val="TableText"/>
              <w:jc w:val="center"/>
            </w:pPr>
          </w:p>
        </w:tc>
        <w:tc>
          <w:tcPr>
            <w:tcW w:w="0" w:type="auto"/>
            <w:vMerge/>
            <w:shd w:val="clear" w:color="auto" w:fill="auto"/>
            <w:vAlign w:val="center"/>
          </w:tcPr>
          <w:p w14:paraId="0639CADD" w14:textId="77777777" w:rsidR="00EE5551" w:rsidRPr="00B131EC" w:rsidRDefault="00EE5551" w:rsidP="00EE5551">
            <w:pPr>
              <w:pStyle w:val="TableText"/>
              <w:jc w:val="center"/>
            </w:pPr>
          </w:p>
        </w:tc>
      </w:tr>
      <w:tr w:rsidR="009B37B7" w:rsidRPr="00B131EC" w14:paraId="0E18F040" w14:textId="77777777" w:rsidTr="00A86ADE">
        <w:tc>
          <w:tcPr>
            <w:tcW w:w="0" w:type="auto"/>
            <w:shd w:val="clear" w:color="auto" w:fill="auto"/>
            <w:vAlign w:val="center"/>
            <w:hideMark/>
          </w:tcPr>
          <w:p w14:paraId="440FB726" w14:textId="77777777" w:rsidR="00EE5551" w:rsidRPr="00B131EC" w:rsidRDefault="00EE5551" w:rsidP="00EE5551">
            <w:pPr>
              <w:pStyle w:val="TableText"/>
            </w:pPr>
            <w:r w:rsidRPr="00B131EC">
              <w:t>Asbestos (incl. Brown, blue and white asbestos, Tremolite)</w:t>
            </w:r>
          </w:p>
        </w:tc>
        <w:tc>
          <w:tcPr>
            <w:tcW w:w="0" w:type="auto"/>
            <w:shd w:val="clear" w:color="auto" w:fill="auto"/>
            <w:vAlign w:val="center"/>
            <w:hideMark/>
          </w:tcPr>
          <w:p w14:paraId="29F20658" w14:textId="77777777" w:rsidR="00EE5551" w:rsidRPr="00B131EC" w:rsidRDefault="00EE5551" w:rsidP="00EE5551">
            <w:pPr>
              <w:pStyle w:val="TableText"/>
              <w:jc w:val="center"/>
            </w:pPr>
            <w:r w:rsidRPr="00B131EC">
              <w:t xml:space="preserve">1332-21-4, </w:t>
            </w:r>
            <w:r w:rsidRPr="00B131EC">
              <w:br/>
              <w:t xml:space="preserve">77536-66-4, </w:t>
            </w:r>
            <w:r w:rsidRPr="00B131EC">
              <w:br/>
              <w:t xml:space="preserve">77536-68-6, </w:t>
            </w:r>
            <w:r w:rsidRPr="00B131EC">
              <w:br/>
              <w:t xml:space="preserve">12172-73-5, </w:t>
            </w:r>
            <w:r w:rsidRPr="00B131EC">
              <w:br/>
              <w:t xml:space="preserve">77536-67-5, </w:t>
            </w:r>
            <w:r w:rsidRPr="00B131EC">
              <w:br/>
              <w:t xml:space="preserve">12001-29-5, </w:t>
            </w:r>
            <w:r w:rsidRPr="00B131EC">
              <w:br/>
              <w:t xml:space="preserve">132207-32-0, </w:t>
            </w:r>
            <w:r w:rsidRPr="00B131EC">
              <w:br/>
              <w:t>12001-28-4</w:t>
            </w:r>
          </w:p>
        </w:tc>
        <w:tc>
          <w:tcPr>
            <w:tcW w:w="0" w:type="auto"/>
            <w:shd w:val="clear" w:color="auto" w:fill="auto"/>
            <w:vAlign w:val="center"/>
            <w:hideMark/>
          </w:tcPr>
          <w:p w14:paraId="65E60402" w14:textId="73FE3A44" w:rsidR="00EE5551" w:rsidRPr="00B131EC" w:rsidRDefault="00EE5551" w:rsidP="00EE5551">
            <w:pPr>
              <w:pStyle w:val="TableText"/>
              <w:jc w:val="center"/>
              <w:rPr>
                <w:b/>
              </w:rPr>
            </w:pPr>
            <w:r>
              <w:rPr>
                <w:b/>
              </w:rPr>
              <w:t>P</w:t>
            </w:r>
          </w:p>
        </w:tc>
        <w:tc>
          <w:tcPr>
            <w:tcW w:w="0" w:type="auto"/>
            <w:shd w:val="clear" w:color="auto" w:fill="auto"/>
            <w:vAlign w:val="center"/>
            <w:hideMark/>
          </w:tcPr>
          <w:p w14:paraId="4434C0EE" w14:textId="4432180D" w:rsidR="00EE5551" w:rsidRPr="00B131EC" w:rsidRDefault="00EE5551" w:rsidP="00EE5551">
            <w:pPr>
              <w:pStyle w:val="TableText"/>
              <w:jc w:val="center"/>
            </w:pPr>
            <w:r w:rsidRPr="00B131EC">
              <w:t xml:space="preserve">REACH Restriction </w:t>
            </w:r>
            <w:r w:rsidRPr="00B131EC">
              <w:br/>
              <w:t xml:space="preserve">CAN Tox. Subs. </w:t>
            </w:r>
            <w:r w:rsidRPr="00B131EC">
              <w:br/>
              <w:t>US EPA</w:t>
            </w:r>
            <w:r w:rsidRPr="00B131EC">
              <w:br/>
            </w:r>
            <w:r w:rsidRPr="00A54A13">
              <w:t>California Prop 65</w:t>
            </w:r>
          </w:p>
        </w:tc>
        <w:tc>
          <w:tcPr>
            <w:tcW w:w="0" w:type="auto"/>
            <w:vAlign w:val="center"/>
          </w:tcPr>
          <w:p w14:paraId="54A17629" w14:textId="60C347D1"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36DA3C22" w14:textId="5C9B83BF" w:rsidR="00EE5551" w:rsidRPr="00B131EC" w:rsidRDefault="00EE5551" w:rsidP="00EE5551">
            <w:pPr>
              <w:pStyle w:val="TableText"/>
              <w:jc w:val="center"/>
            </w:pPr>
            <w:r w:rsidRPr="00B131EC">
              <w:t>Thermal insulation</w:t>
            </w:r>
            <w:r>
              <w:t>.</w:t>
            </w:r>
          </w:p>
        </w:tc>
        <w:tc>
          <w:tcPr>
            <w:tcW w:w="0" w:type="auto"/>
            <w:shd w:val="clear" w:color="auto" w:fill="auto"/>
            <w:vAlign w:val="center"/>
            <w:hideMark/>
          </w:tcPr>
          <w:p w14:paraId="6D41BDBD" w14:textId="3A9CB1B5" w:rsidR="00EE5551" w:rsidRPr="00B131EC" w:rsidRDefault="00000000" w:rsidP="00EE5551">
            <w:pPr>
              <w:pStyle w:val="TableText"/>
              <w:jc w:val="center"/>
            </w:pPr>
            <w:hyperlink r:id="rId19" w:history="1">
              <w:r w:rsidR="00EE5551" w:rsidRPr="00B131EC">
                <w:rPr>
                  <w:rStyle w:val="Hyperlink"/>
                </w:rPr>
                <w:t>Conditions in Annex XVII</w:t>
              </w:r>
            </w:hyperlink>
          </w:p>
        </w:tc>
      </w:tr>
      <w:tr w:rsidR="009B37B7" w:rsidRPr="00B131EC" w14:paraId="2F69A59B" w14:textId="77777777" w:rsidTr="00A86ADE">
        <w:tc>
          <w:tcPr>
            <w:tcW w:w="0" w:type="auto"/>
            <w:shd w:val="clear" w:color="auto" w:fill="auto"/>
            <w:vAlign w:val="center"/>
          </w:tcPr>
          <w:p w14:paraId="788E4ABC" w14:textId="4F084664" w:rsidR="00EE5551" w:rsidRPr="00B131EC" w:rsidRDefault="00EE5551" w:rsidP="00EE5551">
            <w:pPr>
              <w:pStyle w:val="TableText"/>
            </w:pPr>
            <w:r w:rsidRPr="003B3FAD">
              <w:t xml:space="preserve">Barium </w:t>
            </w:r>
            <w:proofErr w:type="spellStart"/>
            <w:r w:rsidRPr="003B3FAD">
              <w:t>diboron</w:t>
            </w:r>
            <w:proofErr w:type="spellEnd"/>
            <w:r w:rsidRPr="003B3FAD">
              <w:t xml:space="preserve"> </w:t>
            </w:r>
            <w:proofErr w:type="spellStart"/>
            <w:r w:rsidRPr="003B3FAD">
              <w:t>tetraoxide</w:t>
            </w:r>
            <w:proofErr w:type="spellEnd"/>
          </w:p>
        </w:tc>
        <w:tc>
          <w:tcPr>
            <w:tcW w:w="0" w:type="auto"/>
            <w:shd w:val="clear" w:color="auto" w:fill="auto"/>
            <w:vAlign w:val="center"/>
          </w:tcPr>
          <w:p w14:paraId="05D5F58D" w14:textId="0FAF5C45" w:rsidR="00EE5551" w:rsidRPr="00B131EC" w:rsidRDefault="00EE5551" w:rsidP="00EE5551">
            <w:pPr>
              <w:pStyle w:val="TableText"/>
              <w:jc w:val="center"/>
            </w:pPr>
            <w:r w:rsidRPr="003B3FAD">
              <w:t>13701-59-2</w:t>
            </w:r>
          </w:p>
        </w:tc>
        <w:tc>
          <w:tcPr>
            <w:tcW w:w="0" w:type="auto"/>
            <w:shd w:val="clear" w:color="auto" w:fill="auto"/>
            <w:vAlign w:val="center"/>
          </w:tcPr>
          <w:p w14:paraId="7C39E162" w14:textId="55738F31" w:rsidR="00EE5551" w:rsidRPr="00B131EC" w:rsidRDefault="00EE5551" w:rsidP="00EE5551">
            <w:pPr>
              <w:pStyle w:val="TableText"/>
              <w:jc w:val="center"/>
              <w:rPr>
                <w:b/>
              </w:rPr>
            </w:pPr>
            <w:r>
              <w:rPr>
                <w:b/>
              </w:rPr>
              <w:t>P</w:t>
            </w:r>
          </w:p>
        </w:tc>
        <w:tc>
          <w:tcPr>
            <w:tcW w:w="0" w:type="auto"/>
            <w:shd w:val="clear" w:color="auto" w:fill="auto"/>
            <w:vAlign w:val="center"/>
          </w:tcPr>
          <w:p w14:paraId="53887186" w14:textId="2BAF3707" w:rsidR="00EE5551" w:rsidRPr="00B131EC" w:rsidRDefault="00EE5551" w:rsidP="00EE5551">
            <w:pPr>
              <w:pStyle w:val="TableText"/>
              <w:jc w:val="center"/>
            </w:pPr>
            <w:r w:rsidRPr="00B131EC">
              <w:t>REACH Candidate List</w:t>
            </w:r>
          </w:p>
        </w:tc>
        <w:tc>
          <w:tcPr>
            <w:tcW w:w="0" w:type="auto"/>
            <w:vAlign w:val="center"/>
          </w:tcPr>
          <w:p w14:paraId="34780483" w14:textId="2D34C3E9" w:rsidR="00EE5551" w:rsidRDefault="00EE5551" w:rsidP="00EE5551">
            <w:pPr>
              <w:pStyle w:val="TableText"/>
              <w:jc w:val="center"/>
            </w:pPr>
            <w:r>
              <w:t>EU</w:t>
            </w:r>
          </w:p>
        </w:tc>
        <w:tc>
          <w:tcPr>
            <w:tcW w:w="0" w:type="auto"/>
            <w:shd w:val="clear" w:color="auto" w:fill="auto"/>
            <w:vAlign w:val="center"/>
          </w:tcPr>
          <w:p w14:paraId="7B51DF77" w14:textId="640A05A7" w:rsidR="00EE5551" w:rsidRPr="00B131EC" w:rsidRDefault="00EE5551" w:rsidP="00EE5551">
            <w:pPr>
              <w:pStyle w:val="TableText"/>
              <w:jc w:val="center"/>
            </w:pPr>
            <w:r>
              <w:t>Paints, coatings adhesives.</w:t>
            </w:r>
          </w:p>
        </w:tc>
        <w:tc>
          <w:tcPr>
            <w:tcW w:w="0" w:type="auto"/>
            <w:shd w:val="clear" w:color="auto" w:fill="auto"/>
            <w:vAlign w:val="center"/>
          </w:tcPr>
          <w:p w14:paraId="0EF6DC2F" w14:textId="77777777" w:rsidR="00EE5551" w:rsidRDefault="00EE5551" w:rsidP="00EE5551">
            <w:pPr>
              <w:pStyle w:val="TableText"/>
              <w:jc w:val="center"/>
            </w:pPr>
          </w:p>
        </w:tc>
      </w:tr>
      <w:tr w:rsidR="009B37B7" w:rsidRPr="00B131EC" w14:paraId="4A1DD904" w14:textId="77777777" w:rsidTr="00A86ADE">
        <w:tc>
          <w:tcPr>
            <w:tcW w:w="0" w:type="auto"/>
            <w:shd w:val="clear" w:color="auto" w:fill="auto"/>
            <w:vAlign w:val="center"/>
          </w:tcPr>
          <w:p w14:paraId="3CA8255D" w14:textId="3445A144" w:rsidR="00EE5551" w:rsidRPr="003B3FAD" w:rsidRDefault="00EE5551" w:rsidP="00EE5551">
            <w:pPr>
              <w:pStyle w:val="TableText"/>
            </w:pPr>
            <w:r w:rsidRPr="00F7555B">
              <w:t>Benzophenone</w:t>
            </w:r>
          </w:p>
        </w:tc>
        <w:tc>
          <w:tcPr>
            <w:tcW w:w="0" w:type="auto"/>
            <w:shd w:val="clear" w:color="auto" w:fill="auto"/>
            <w:vAlign w:val="center"/>
          </w:tcPr>
          <w:p w14:paraId="19AE26C5" w14:textId="6E488524" w:rsidR="00EE5551" w:rsidRPr="003B3FAD" w:rsidRDefault="00EE5551" w:rsidP="00EE5551">
            <w:pPr>
              <w:pStyle w:val="TableText"/>
              <w:jc w:val="center"/>
            </w:pPr>
            <w:r w:rsidRPr="00F7555B">
              <w:t>119-61-9</w:t>
            </w:r>
          </w:p>
        </w:tc>
        <w:tc>
          <w:tcPr>
            <w:tcW w:w="0" w:type="auto"/>
            <w:shd w:val="clear" w:color="auto" w:fill="auto"/>
            <w:vAlign w:val="center"/>
          </w:tcPr>
          <w:p w14:paraId="49122011" w14:textId="6F28B54E" w:rsidR="00EE5551" w:rsidRDefault="00EE5551" w:rsidP="00EE5551">
            <w:pPr>
              <w:pStyle w:val="TableText"/>
              <w:jc w:val="center"/>
              <w:rPr>
                <w:b/>
              </w:rPr>
            </w:pPr>
            <w:r>
              <w:rPr>
                <w:b/>
              </w:rPr>
              <w:t>R</w:t>
            </w:r>
          </w:p>
        </w:tc>
        <w:tc>
          <w:tcPr>
            <w:tcW w:w="0" w:type="auto"/>
            <w:shd w:val="clear" w:color="auto" w:fill="auto"/>
            <w:vAlign w:val="center"/>
          </w:tcPr>
          <w:p w14:paraId="57651779" w14:textId="07C05BAA" w:rsidR="00EE5551" w:rsidRPr="00B131EC" w:rsidRDefault="00EE5551" w:rsidP="00EE5551">
            <w:pPr>
              <w:pStyle w:val="TableText"/>
              <w:jc w:val="center"/>
            </w:pPr>
            <w:r w:rsidRPr="00A54A13">
              <w:t>California Prop 65</w:t>
            </w:r>
          </w:p>
        </w:tc>
        <w:tc>
          <w:tcPr>
            <w:tcW w:w="0" w:type="auto"/>
            <w:vAlign w:val="center"/>
          </w:tcPr>
          <w:p w14:paraId="5C425AFE" w14:textId="798932A4" w:rsidR="00EE5551" w:rsidRDefault="00EE5551" w:rsidP="00EE5551">
            <w:pPr>
              <w:pStyle w:val="TableText"/>
              <w:jc w:val="center"/>
            </w:pPr>
            <w:r>
              <w:t>US</w:t>
            </w:r>
          </w:p>
        </w:tc>
        <w:tc>
          <w:tcPr>
            <w:tcW w:w="0" w:type="auto"/>
            <w:shd w:val="clear" w:color="auto" w:fill="auto"/>
            <w:vAlign w:val="center"/>
          </w:tcPr>
          <w:p w14:paraId="78A99A89" w14:textId="1F68AC06" w:rsidR="00EE5551" w:rsidRDefault="00EE5551" w:rsidP="00EE5551">
            <w:pPr>
              <w:pStyle w:val="TableText"/>
              <w:jc w:val="center"/>
            </w:pPr>
            <w:r w:rsidRPr="00F7555B">
              <w:t>UV absorber in plastics</w:t>
            </w:r>
            <w:r>
              <w:t>.</w:t>
            </w:r>
          </w:p>
        </w:tc>
        <w:tc>
          <w:tcPr>
            <w:tcW w:w="0" w:type="auto"/>
            <w:shd w:val="clear" w:color="auto" w:fill="auto"/>
            <w:vAlign w:val="center"/>
          </w:tcPr>
          <w:p w14:paraId="1D9A78ED" w14:textId="77777777" w:rsidR="00EE5551" w:rsidRDefault="00EE5551" w:rsidP="00EE5551">
            <w:pPr>
              <w:pStyle w:val="TableText"/>
              <w:jc w:val="center"/>
            </w:pPr>
          </w:p>
        </w:tc>
      </w:tr>
      <w:tr w:rsidR="009B37B7" w:rsidRPr="00B131EC" w14:paraId="13303A36" w14:textId="77777777" w:rsidTr="00A86ADE">
        <w:tc>
          <w:tcPr>
            <w:tcW w:w="0" w:type="auto"/>
            <w:shd w:val="clear" w:color="auto" w:fill="auto"/>
            <w:vAlign w:val="center"/>
          </w:tcPr>
          <w:p w14:paraId="6DC59300" w14:textId="77777777" w:rsidR="00EE5551" w:rsidRPr="00B131EC" w:rsidRDefault="00EE5551" w:rsidP="00EE5551">
            <w:pPr>
              <w:pStyle w:val="TableText"/>
            </w:pPr>
            <w:r w:rsidRPr="00B131EC">
              <w:t>Benz[a]anthracene</w:t>
            </w:r>
          </w:p>
        </w:tc>
        <w:tc>
          <w:tcPr>
            <w:tcW w:w="0" w:type="auto"/>
            <w:shd w:val="clear" w:color="auto" w:fill="auto"/>
            <w:vAlign w:val="center"/>
          </w:tcPr>
          <w:p w14:paraId="4FA55957" w14:textId="77777777" w:rsidR="00EE5551" w:rsidRPr="00B131EC" w:rsidRDefault="00EE5551" w:rsidP="00EE5551">
            <w:pPr>
              <w:pStyle w:val="TableText"/>
              <w:jc w:val="center"/>
            </w:pPr>
            <w:r w:rsidRPr="00B131EC">
              <w:t>56-55-3</w:t>
            </w:r>
          </w:p>
        </w:tc>
        <w:tc>
          <w:tcPr>
            <w:tcW w:w="0" w:type="auto"/>
            <w:shd w:val="clear" w:color="auto" w:fill="auto"/>
            <w:vAlign w:val="center"/>
          </w:tcPr>
          <w:p w14:paraId="174BBDE3"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4FC0794B" w14:textId="43C7877F" w:rsidR="00EE5551" w:rsidRPr="00B131EC" w:rsidRDefault="00EE5551" w:rsidP="00EE5551">
            <w:pPr>
              <w:pStyle w:val="TableText"/>
              <w:jc w:val="center"/>
            </w:pPr>
            <w:r w:rsidRPr="00B131EC">
              <w:t>REACH Candidate List</w:t>
            </w:r>
            <w:r>
              <w:t>/</w:t>
            </w:r>
            <w:r w:rsidRPr="00B131EC">
              <w:t xml:space="preserve"> Restriction</w:t>
            </w:r>
          </w:p>
        </w:tc>
        <w:tc>
          <w:tcPr>
            <w:tcW w:w="0" w:type="auto"/>
            <w:vAlign w:val="center"/>
          </w:tcPr>
          <w:p w14:paraId="74256447" w14:textId="19445A17" w:rsidR="00EE5551" w:rsidRPr="00B131EC" w:rsidRDefault="00EE5551" w:rsidP="00EE5551">
            <w:pPr>
              <w:pStyle w:val="TableText"/>
              <w:jc w:val="center"/>
            </w:pPr>
            <w:r>
              <w:t>EU</w:t>
            </w:r>
          </w:p>
        </w:tc>
        <w:tc>
          <w:tcPr>
            <w:tcW w:w="0" w:type="auto"/>
            <w:shd w:val="clear" w:color="auto" w:fill="auto"/>
            <w:vAlign w:val="center"/>
          </w:tcPr>
          <w:p w14:paraId="25FA0532" w14:textId="098CF34E" w:rsidR="00EE5551" w:rsidRPr="00B131EC" w:rsidRDefault="00EE5551" w:rsidP="00EE5551">
            <w:pPr>
              <w:pStyle w:val="TableText"/>
              <w:jc w:val="center"/>
            </w:pPr>
            <w:r w:rsidRPr="00B131EC">
              <w:t xml:space="preserve">Normally not produced intentionally but rather occurs as a constituent or impurity in other </w:t>
            </w:r>
            <w:r>
              <w:t>plastics or paints</w:t>
            </w:r>
            <w:r w:rsidRPr="00B131EC">
              <w:t>.</w:t>
            </w:r>
          </w:p>
        </w:tc>
        <w:tc>
          <w:tcPr>
            <w:tcW w:w="0" w:type="auto"/>
            <w:shd w:val="clear" w:color="auto" w:fill="auto"/>
            <w:vAlign w:val="center"/>
          </w:tcPr>
          <w:p w14:paraId="03A60591" w14:textId="75EA38EC" w:rsidR="00EE5551" w:rsidRPr="00B131EC" w:rsidRDefault="00000000" w:rsidP="00EE5551">
            <w:pPr>
              <w:pStyle w:val="TableText"/>
              <w:jc w:val="center"/>
            </w:pPr>
            <w:hyperlink r:id="rId20" w:history="1">
              <w:r w:rsidR="00EE5551" w:rsidRPr="00B131EC">
                <w:rPr>
                  <w:rStyle w:val="Hyperlink"/>
                </w:rPr>
                <w:t>Conditions in Annex XVII</w:t>
              </w:r>
            </w:hyperlink>
          </w:p>
        </w:tc>
      </w:tr>
      <w:tr w:rsidR="009B37B7" w:rsidRPr="00B131EC" w14:paraId="365764D8" w14:textId="77777777" w:rsidTr="00A86ADE">
        <w:trPr>
          <w:trHeight w:val="779"/>
        </w:trPr>
        <w:tc>
          <w:tcPr>
            <w:tcW w:w="0" w:type="auto"/>
            <w:vMerge w:val="restart"/>
            <w:shd w:val="clear" w:color="auto" w:fill="auto"/>
            <w:vAlign w:val="center"/>
            <w:hideMark/>
          </w:tcPr>
          <w:p w14:paraId="66842C70" w14:textId="77777777" w:rsidR="00EE5551" w:rsidRPr="00B131EC" w:rsidRDefault="00EE5551" w:rsidP="00EE5551">
            <w:pPr>
              <w:pStyle w:val="TableText"/>
            </w:pPr>
            <w:r w:rsidRPr="00B131EC">
              <w:t>Benzyl butyl phthalate (BBP)</w:t>
            </w:r>
          </w:p>
        </w:tc>
        <w:tc>
          <w:tcPr>
            <w:tcW w:w="0" w:type="auto"/>
            <w:vMerge w:val="restart"/>
            <w:shd w:val="clear" w:color="auto" w:fill="auto"/>
            <w:vAlign w:val="center"/>
            <w:hideMark/>
          </w:tcPr>
          <w:p w14:paraId="77A9B29B" w14:textId="77777777" w:rsidR="00EE5551" w:rsidRPr="00B131EC" w:rsidRDefault="00EE5551" w:rsidP="00EE5551">
            <w:pPr>
              <w:pStyle w:val="TableText"/>
              <w:jc w:val="center"/>
            </w:pPr>
            <w:r w:rsidRPr="00B131EC">
              <w:t>85-68-7</w:t>
            </w:r>
          </w:p>
        </w:tc>
        <w:tc>
          <w:tcPr>
            <w:tcW w:w="0" w:type="auto"/>
            <w:shd w:val="clear" w:color="auto" w:fill="auto"/>
            <w:vAlign w:val="center"/>
            <w:hideMark/>
          </w:tcPr>
          <w:p w14:paraId="21858252" w14:textId="77E40BB7" w:rsidR="00EE5551" w:rsidRPr="00B131EC" w:rsidRDefault="00EE5551" w:rsidP="00EE5551">
            <w:pPr>
              <w:pStyle w:val="TableText"/>
              <w:jc w:val="center"/>
              <w:rPr>
                <w:b/>
              </w:rPr>
            </w:pPr>
            <w:r>
              <w:rPr>
                <w:b/>
              </w:rPr>
              <w:t>P</w:t>
            </w:r>
          </w:p>
        </w:tc>
        <w:tc>
          <w:tcPr>
            <w:tcW w:w="0" w:type="auto"/>
            <w:shd w:val="clear" w:color="auto" w:fill="auto"/>
            <w:vAlign w:val="center"/>
            <w:hideMark/>
          </w:tcPr>
          <w:p w14:paraId="0064D720" w14:textId="417EE420" w:rsidR="00EE5551" w:rsidRPr="00B131EC" w:rsidRDefault="00EE5551" w:rsidP="00EE5551">
            <w:pPr>
              <w:pStyle w:val="TableText"/>
              <w:jc w:val="center"/>
            </w:pPr>
            <w:r w:rsidRPr="00B131EC">
              <w:t>REACH Authorisation</w:t>
            </w:r>
            <w:r>
              <w:t xml:space="preserve">/ </w:t>
            </w:r>
            <w:r w:rsidRPr="00B131EC">
              <w:t>Restriction</w:t>
            </w:r>
          </w:p>
          <w:p w14:paraId="034F0B91" w14:textId="3C0271E6" w:rsidR="00EE5551" w:rsidRPr="00B131EC" w:rsidRDefault="00EE5551" w:rsidP="00EE5551">
            <w:pPr>
              <w:pStyle w:val="TableText"/>
              <w:jc w:val="center"/>
            </w:pPr>
          </w:p>
        </w:tc>
        <w:tc>
          <w:tcPr>
            <w:tcW w:w="0" w:type="auto"/>
            <w:vAlign w:val="center"/>
          </w:tcPr>
          <w:p w14:paraId="3A1BF1C0" w14:textId="1C8D4E36" w:rsidR="00EE5551" w:rsidRPr="00B131EC" w:rsidRDefault="00EE5551" w:rsidP="00EE5551">
            <w:pPr>
              <w:pStyle w:val="TableText"/>
              <w:jc w:val="center"/>
            </w:pPr>
            <w:r w:rsidRPr="00017DAE">
              <w:t>EU</w:t>
            </w:r>
          </w:p>
        </w:tc>
        <w:tc>
          <w:tcPr>
            <w:tcW w:w="0" w:type="auto"/>
            <w:vMerge w:val="restart"/>
            <w:shd w:val="clear" w:color="auto" w:fill="auto"/>
            <w:vAlign w:val="center"/>
            <w:hideMark/>
          </w:tcPr>
          <w:p w14:paraId="0A7B64B0" w14:textId="78D2628F" w:rsidR="00EE5551" w:rsidRPr="00B131EC" w:rsidRDefault="00EE5551" w:rsidP="00EE5551">
            <w:pPr>
              <w:pStyle w:val="TableText"/>
              <w:jc w:val="center"/>
            </w:pPr>
            <w:r w:rsidRPr="00B131EC">
              <w:t>Used as plasticizer in polymer products, mainly in PVC. Occurs in colours, materials to plastic, rubber, glue, filling medium and raw materials for paints.</w:t>
            </w:r>
          </w:p>
        </w:tc>
        <w:tc>
          <w:tcPr>
            <w:tcW w:w="0" w:type="auto"/>
            <w:vMerge w:val="restart"/>
            <w:shd w:val="clear" w:color="auto" w:fill="auto"/>
            <w:vAlign w:val="center"/>
            <w:hideMark/>
          </w:tcPr>
          <w:p w14:paraId="1C6E2AC1" w14:textId="48DA3AFA" w:rsidR="00EE5551" w:rsidRPr="00B131EC" w:rsidRDefault="00EE5551" w:rsidP="00EE5551">
            <w:pPr>
              <w:pStyle w:val="TableText"/>
              <w:jc w:val="center"/>
            </w:pPr>
            <w:r w:rsidRPr="00B131EC">
              <w:t xml:space="preserve">EU: </w:t>
            </w:r>
            <w:r>
              <w:t>S</w:t>
            </w:r>
            <w:r w:rsidRPr="00B131EC">
              <w:t>unset date 21/05/2015</w:t>
            </w:r>
          </w:p>
          <w:p w14:paraId="3AD27175" w14:textId="13739741" w:rsidR="00EE5551" w:rsidRPr="00B131EC" w:rsidRDefault="00000000" w:rsidP="00EE5551">
            <w:pPr>
              <w:pStyle w:val="TableText"/>
              <w:jc w:val="center"/>
            </w:pPr>
            <w:hyperlink r:id="rId21" w:history="1">
              <w:r w:rsidR="00EE5551" w:rsidRPr="00B131EC">
                <w:rPr>
                  <w:rStyle w:val="Hyperlink"/>
                </w:rPr>
                <w:t>Conditions in Annex XVII</w:t>
              </w:r>
            </w:hyperlink>
          </w:p>
        </w:tc>
      </w:tr>
      <w:tr w:rsidR="009B37B7" w:rsidRPr="00B131EC" w14:paraId="21BFF0CB" w14:textId="77777777" w:rsidTr="00A86ADE">
        <w:trPr>
          <w:trHeight w:val="779"/>
        </w:trPr>
        <w:tc>
          <w:tcPr>
            <w:tcW w:w="0" w:type="auto"/>
            <w:vMerge/>
            <w:shd w:val="clear" w:color="auto" w:fill="auto"/>
            <w:vAlign w:val="center"/>
          </w:tcPr>
          <w:p w14:paraId="3E35EDD9" w14:textId="77777777" w:rsidR="00EE5551" w:rsidRPr="00B131EC" w:rsidRDefault="00EE5551" w:rsidP="00EE5551">
            <w:pPr>
              <w:pStyle w:val="TableText"/>
            </w:pPr>
          </w:p>
        </w:tc>
        <w:tc>
          <w:tcPr>
            <w:tcW w:w="0" w:type="auto"/>
            <w:vMerge/>
            <w:shd w:val="clear" w:color="auto" w:fill="auto"/>
            <w:vAlign w:val="center"/>
          </w:tcPr>
          <w:p w14:paraId="35F27101" w14:textId="77777777" w:rsidR="00EE5551" w:rsidRPr="00B131EC" w:rsidRDefault="00EE5551" w:rsidP="00EE5551">
            <w:pPr>
              <w:pStyle w:val="TableText"/>
              <w:jc w:val="center"/>
            </w:pPr>
          </w:p>
        </w:tc>
        <w:tc>
          <w:tcPr>
            <w:tcW w:w="0" w:type="auto"/>
            <w:shd w:val="clear" w:color="auto" w:fill="auto"/>
            <w:vAlign w:val="center"/>
          </w:tcPr>
          <w:p w14:paraId="0267AEA8" w14:textId="02A264B8" w:rsidR="00EE5551" w:rsidRPr="00B131EC" w:rsidRDefault="00EE5551" w:rsidP="00EE5551">
            <w:pPr>
              <w:pStyle w:val="TableText"/>
              <w:jc w:val="center"/>
              <w:rPr>
                <w:b/>
              </w:rPr>
            </w:pPr>
            <w:r>
              <w:rPr>
                <w:b/>
              </w:rPr>
              <w:t>R</w:t>
            </w:r>
          </w:p>
        </w:tc>
        <w:tc>
          <w:tcPr>
            <w:tcW w:w="0" w:type="auto"/>
            <w:shd w:val="clear" w:color="auto" w:fill="auto"/>
            <w:vAlign w:val="center"/>
          </w:tcPr>
          <w:p w14:paraId="5EA40FE9" w14:textId="0C7D6456" w:rsidR="00EE5551" w:rsidRPr="00B131EC" w:rsidRDefault="00EE5551" w:rsidP="00EE5551">
            <w:pPr>
              <w:pStyle w:val="TableText"/>
              <w:jc w:val="center"/>
            </w:pPr>
            <w:r w:rsidRPr="00B131EC">
              <w:t xml:space="preserve">REACH Candidate List </w:t>
            </w:r>
            <w:r w:rsidRPr="00A54A13">
              <w:t>California Prop 65</w:t>
            </w:r>
          </w:p>
        </w:tc>
        <w:tc>
          <w:tcPr>
            <w:tcW w:w="0" w:type="auto"/>
            <w:vAlign w:val="center"/>
          </w:tcPr>
          <w:p w14:paraId="57035648" w14:textId="1E179FC4" w:rsidR="00EE5551" w:rsidRPr="00017DAE" w:rsidRDefault="00EE5551" w:rsidP="00EE5551">
            <w:pPr>
              <w:pStyle w:val="TableText"/>
              <w:jc w:val="center"/>
            </w:pPr>
            <w:r w:rsidRPr="00017DAE">
              <w:t>EU,</w:t>
            </w:r>
            <w:r>
              <w:t xml:space="preserve"> Canada, US</w:t>
            </w:r>
          </w:p>
        </w:tc>
        <w:tc>
          <w:tcPr>
            <w:tcW w:w="0" w:type="auto"/>
            <w:vMerge/>
            <w:shd w:val="clear" w:color="auto" w:fill="auto"/>
            <w:vAlign w:val="center"/>
          </w:tcPr>
          <w:p w14:paraId="3611E392" w14:textId="77777777" w:rsidR="00EE5551" w:rsidRPr="00B131EC" w:rsidRDefault="00EE5551" w:rsidP="00EE5551">
            <w:pPr>
              <w:pStyle w:val="TableText"/>
              <w:jc w:val="center"/>
            </w:pPr>
          </w:p>
        </w:tc>
        <w:tc>
          <w:tcPr>
            <w:tcW w:w="0" w:type="auto"/>
            <w:vMerge/>
            <w:shd w:val="clear" w:color="auto" w:fill="auto"/>
            <w:vAlign w:val="center"/>
          </w:tcPr>
          <w:p w14:paraId="67542297" w14:textId="77777777" w:rsidR="00EE5551" w:rsidRPr="00B131EC" w:rsidRDefault="00EE5551" w:rsidP="00EE5551">
            <w:pPr>
              <w:pStyle w:val="TableText"/>
              <w:jc w:val="center"/>
            </w:pPr>
          </w:p>
        </w:tc>
      </w:tr>
      <w:tr w:rsidR="009B37B7" w:rsidRPr="00B131EC" w14:paraId="09E1D05B" w14:textId="77777777" w:rsidTr="00A86ADE">
        <w:tc>
          <w:tcPr>
            <w:tcW w:w="0" w:type="auto"/>
            <w:shd w:val="clear" w:color="auto" w:fill="auto"/>
            <w:vAlign w:val="center"/>
            <w:hideMark/>
          </w:tcPr>
          <w:p w14:paraId="51C48ABC" w14:textId="77777777" w:rsidR="00EE5551" w:rsidRPr="00B131EC" w:rsidRDefault="00EE5551" w:rsidP="00EE5551">
            <w:pPr>
              <w:pStyle w:val="TableText"/>
            </w:pPr>
            <w:r w:rsidRPr="00B131EC">
              <w:lastRenderedPageBreak/>
              <w:t>Biphenyl-4-ylamine</w:t>
            </w:r>
          </w:p>
        </w:tc>
        <w:tc>
          <w:tcPr>
            <w:tcW w:w="0" w:type="auto"/>
            <w:shd w:val="clear" w:color="auto" w:fill="auto"/>
            <w:vAlign w:val="center"/>
            <w:hideMark/>
          </w:tcPr>
          <w:p w14:paraId="7C0B2715" w14:textId="77777777" w:rsidR="00EE5551" w:rsidRPr="00B131EC" w:rsidRDefault="00EE5551" w:rsidP="00EE5551">
            <w:pPr>
              <w:pStyle w:val="TableText"/>
              <w:jc w:val="center"/>
            </w:pPr>
            <w:r w:rsidRPr="00B131EC">
              <w:t>92-67-1</w:t>
            </w:r>
          </w:p>
        </w:tc>
        <w:tc>
          <w:tcPr>
            <w:tcW w:w="0" w:type="auto"/>
            <w:shd w:val="clear" w:color="auto" w:fill="auto"/>
            <w:vAlign w:val="center"/>
            <w:hideMark/>
          </w:tcPr>
          <w:p w14:paraId="046CF973"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3AA611B" w14:textId="6E5B1481" w:rsidR="00EE5551" w:rsidRPr="00B131EC" w:rsidRDefault="00EE5551" w:rsidP="00EE5551">
            <w:pPr>
              <w:pStyle w:val="TableText"/>
              <w:jc w:val="center"/>
            </w:pPr>
            <w:r w:rsidRPr="00B131EC">
              <w:t xml:space="preserve">REACH Candidate List </w:t>
            </w:r>
            <w:r>
              <w:t xml:space="preserve">/ </w:t>
            </w:r>
            <w:r w:rsidRPr="00B131EC">
              <w:t xml:space="preserve">Restriction </w:t>
            </w:r>
            <w:r w:rsidRPr="00B131EC">
              <w:br/>
            </w:r>
            <w:r w:rsidRPr="003A62AF">
              <w:t>US EPA</w:t>
            </w:r>
          </w:p>
        </w:tc>
        <w:tc>
          <w:tcPr>
            <w:tcW w:w="0" w:type="auto"/>
            <w:vAlign w:val="center"/>
          </w:tcPr>
          <w:p w14:paraId="33B71130" w14:textId="6471D62B"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1A5C28B8" w14:textId="5DC0EDC8" w:rsidR="00EE5551" w:rsidRPr="00B131EC" w:rsidRDefault="00EE5551" w:rsidP="00EE5551">
            <w:pPr>
              <w:pStyle w:val="TableText"/>
              <w:jc w:val="center"/>
            </w:pPr>
            <w:r w:rsidRPr="00B131EC">
              <w:t>Intermediate, dyes, pigments, textiles</w:t>
            </w:r>
            <w:r>
              <w:t>.</w:t>
            </w:r>
          </w:p>
        </w:tc>
        <w:tc>
          <w:tcPr>
            <w:tcW w:w="0" w:type="auto"/>
            <w:shd w:val="clear" w:color="auto" w:fill="auto"/>
            <w:vAlign w:val="center"/>
            <w:hideMark/>
          </w:tcPr>
          <w:p w14:paraId="5C92E180" w14:textId="5E411C83" w:rsidR="00EE5551" w:rsidRPr="00B131EC" w:rsidRDefault="00000000" w:rsidP="00EE5551">
            <w:pPr>
              <w:pStyle w:val="TableText"/>
              <w:jc w:val="center"/>
            </w:pPr>
            <w:hyperlink r:id="rId22" w:history="1">
              <w:r w:rsidR="00EE5551" w:rsidRPr="00B131EC">
                <w:rPr>
                  <w:rStyle w:val="Hyperlink"/>
                </w:rPr>
                <w:t>Conditions in Annex XVII</w:t>
              </w:r>
            </w:hyperlink>
          </w:p>
        </w:tc>
      </w:tr>
      <w:tr w:rsidR="009B37B7" w:rsidRPr="00B131EC" w14:paraId="17B2EC6D" w14:textId="77777777" w:rsidTr="00A86ADE">
        <w:tc>
          <w:tcPr>
            <w:tcW w:w="0" w:type="auto"/>
            <w:shd w:val="clear" w:color="auto" w:fill="auto"/>
            <w:vAlign w:val="center"/>
            <w:hideMark/>
          </w:tcPr>
          <w:p w14:paraId="3702F944" w14:textId="77777777" w:rsidR="00EE5551" w:rsidRPr="00B131EC" w:rsidRDefault="00EE5551" w:rsidP="00EE5551">
            <w:pPr>
              <w:pStyle w:val="TableText"/>
            </w:pPr>
            <w:r w:rsidRPr="00B131EC">
              <w:t>Bis (2-</w:t>
            </w:r>
            <w:proofErr w:type="gramStart"/>
            <w:r w:rsidRPr="00B131EC">
              <w:t>ethylhexyl)phthalate</w:t>
            </w:r>
            <w:proofErr w:type="gramEnd"/>
            <w:r w:rsidRPr="00B131EC">
              <w:t xml:space="preserve"> (DEHP)</w:t>
            </w:r>
          </w:p>
        </w:tc>
        <w:tc>
          <w:tcPr>
            <w:tcW w:w="0" w:type="auto"/>
            <w:shd w:val="clear" w:color="auto" w:fill="auto"/>
            <w:vAlign w:val="center"/>
            <w:hideMark/>
          </w:tcPr>
          <w:p w14:paraId="0821871D" w14:textId="77777777" w:rsidR="00EE5551" w:rsidRPr="00B131EC" w:rsidRDefault="00EE5551" w:rsidP="00EE5551">
            <w:pPr>
              <w:pStyle w:val="TableText"/>
              <w:jc w:val="center"/>
            </w:pPr>
            <w:r w:rsidRPr="00B131EC">
              <w:t>117-81-7</w:t>
            </w:r>
          </w:p>
        </w:tc>
        <w:tc>
          <w:tcPr>
            <w:tcW w:w="0" w:type="auto"/>
            <w:shd w:val="clear" w:color="auto" w:fill="auto"/>
            <w:vAlign w:val="center"/>
            <w:hideMark/>
          </w:tcPr>
          <w:p w14:paraId="1B25F5CC" w14:textId="28B84EA0" w:rsidR="00EE5551" w:rsidRPr="00B131EC" w:rsidRDefault="00EE5551" w:rsidP="00EE5551">
            <w:pPr>
              <w:pStyle w:val="TableText"/>
              <w:jc w:val="center"/>
              <w:rPr>
                <w:b/>
              </w:rPr>
            </w:pPr>
            <w:r>
              <w:rPr>
                <w:b/>
              </w:rPr>
              <w:t>P</w:t>
            </w:r>
          </w:p>
        </w:tc>
        <w:tc>
          <w:tcPr>
            <w:tcW w:w="0" w:type="auto"/>
            <w:shd w:val="clear" w:color="auto" w:fill="auto"/>
            <w:vAlign w:val="center"/>
            <w:hideMark/>
          </w:tcPr>
          <w:p w14:paraId="09DB823E" w14:textId="0E30F882" w:rsidR="00EE5551" w:rsidRPr="00B131EC" w:rsidRDefault="00EE5551" w:rsidP="00EE5551">
            <w:pPr>
              <w:pStyle w:val="TableText"/>
              <w:jc w:val="center"/>
            </w:pPr>
            <w:r w:rsidRPr="00B131EC">
              <w:t>REACH Candidate List</w:t>
            </w:r>
            <w:r>
              <w:t xml:space="preserve">/ </w:t>
            </w:r>
            <w:r w:rsidRPr="00B131EC">
              <w:t>Authorisation</w:t>
            </w:r>
            <w:r>
              <w:t xml:space="preserve">/ </w:t>
            </w:r>
            <w:r w:rsidRPr="00B131EC">
              <w:t>Restriction</w:t>
            </w:r>
            <w:r w:rsidRPr="00B131EC">
              <w:br/>
            </w:r>
            <w:r>
              <w:t>RoHS</w:t>
            </w:r>
            <w:r w:rsidRPr="00B131EC">
              <w:br/>
              <w:t>CAN Tox. Subs</w:t>
            </w:r>
            <w:r w:rsidRPr="00B131EC">
              <w:br/>
              <w:t>US EPA</w:t>
            </w:r>
            <w:r w:rsidRPr="00B131EC">
              <w:br/>
            </w:r>
            <w:r w:rsidRPr="00EA5384">
              <w:t>California Prop 65</w:t>
            </w:r>
          </w:p>
        </w:tc>
        <w:tc>
          <w:tcPr>
            <w:tcW w:w="0" w:type="auto"/>
            <w:vAlign w:val="center"/>
          </w:tcPr>
          <w:p w14:paraId="5B031C35" w14:textId="1D3BD6AC"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45203C6C" w14:textId="111B2FBD" w:rsidR="00EE5551" w:rsidRPr="00B131EC" w:rsidRDefault="00EE5551" w:rsidP="00EE5551">
            <w:pPr>
              <w:pStyle w:val="TableText"/>
              <w:jc w:val="center"/>
            </w:pPr>
            <w:r w:rsidRPr="00B131EC">
              <w:t>Used as plasticizer in PVC. Occurs also in colours, plastic, rubber, glue, filling medium and raw materials for paints.</w:t>
            </w:r>
          </w:p>
        </w:tc>
        <w:tc>
          <w:tcPr>
            <w:tcW w:w="0" w:type="auto"/>
            <w:shd w:val="clear" w:color="auto" w:fill="auto"/>
            <w:vAlign w:val="center"/>
            <w:hideMark/>
          </w:tcPr>
          <w:p w14:paraId="1B85040D" w14:textId="0B2EB6CB" w:rsidR="00EE5551" w:rsidRPr="00B131EC" w:rsidRDefault="00EE5551" w:rsidP="00EE5551">
            <w:pPr>
              <w:pStyle w:val="TableText"/>
              <w:jc w:val="center"/>
            </w:pPr>
            <w:r w:rsidRPr="00B131EC">
              <w:t xml:space="preserve">EU: </w:t>
            </w:r>
            <w:r>
              <w:t>S</w:t>
            </w:r>
            <w:r w:rsidRPr="00B131EC">
              <w:t>unset date 21/02/2015</w:t>
            </w:r>
          </w:p>
          <w:p w14:paraId="00BAC20C" w14:textId="4803317C" w:rsidR="00EE5551" w:rsidRPr="00B131EC" w:rsidRDefault="00000000" w:rsidP="00EE5551">
            <w:pPr>
              <w:pStyle w:val="TableText"/>
              <w:jc w:val="center"/>
            </w:pPr>
            <w:hyperlink r:id="rId23" w:history="1">
              <w:r w:rsidR="00EE5551" w:rsidRPr="00B131EC">
                <w:rPr>
                  <w:rStyle w:val="Hyperlink"/>
                </w:rPr>
                <w:t>Conditions in Annex XVII</w:t>
              </w:r>
            </w:hyperlink>
          </w:p>
        </w:tc>
      </w:tr>
      <w:tr w:rsidR="009B37B7" w:rsidRPr="00B131EC" w14:paraId="61DC64B5" w14:textId="77777777" w:rsidTr="00A86ADE">
        <w:tc>
          <w:tcPr>
            <w:tcW w:w="0" w:type="auto"/>
            <w:shd w:val="clear" w:color="auto" w:fill="auto"/>
            <w:vAlign w:val="center"/>
          </w:tcPr>
          <w:p w14:paraId="7E058429" w14:textId="10DC421E" w:rsidR="00EE5551" w:rsidRPr="00B131EC" w:rsidRDefault="00EE5551" w:rsidP="00EE5551">
            <w:pPr>
              <w:pStyle w:val="TableText"/>
            </w:pPr>
            <w:r w:rsidRPr="00937FF1">
              <w:t>bis(2-methoxyethyl) phthalate</w:t>
            </w:r>
          </w:p>
        </w:tc>
        <w:tc>
          <w:tcPr>
            <w:tcW w:w="0" w:type="auto"/>
            <w:shd w:val="clear" w:color="auto" w:fill="auto"/>
            <w:vAlign w:val="center"/>
          </w:tcPr>
          <w:p w14:paraId="34AC0C36" w14:textId="338272F6" w:rsidR="00EE5551" w:rsidRPr="00B131EC" w:rsidRDefault="00EE5551" w:rsidP="00EE5551">
            <w:pPr>
              <w:pStyle w:val="TableText"/>
              <w:jc w:val="center"/>
            </w:pPr>
            <w:r w:rsidRPr="00937FF1">
              <w:t>117-82-8</w:t>
            </w:r>
          </w:p>
        </w:tc>
        <w:tc>
          <w:tcPr>
            <w:tcW w:w="0" w:type="auto"/>
            <w:shd w:val="clear" w:color="auto" w:fill="auto"/>
            <w:vAlign w:val="center"/>
          </w:tcPr>
          <w:p w14:paraId="5ED6712E" w14:textId="1E497BE7" w:rsidR="00EE5551" w:rsidRPr="00B131EC" w:rsidRDefault="00EE5551" w:rsidP="00EE5551">
            <w:pPr>
              <w:pStyle w:val="TableText"/>
              <w:jc w:val="center"/>
              <w:rPr>
                <w:b/>
              </w:rPr>
            </w:pPr>
            <w:r>
              <w:rPr>
                <w:b/>
              </w:rPr>
              <w:t>R</w:t>
            </w:r>
          </w:p>
        </w:tc>
        <w:tc>
          <w:tcPr>
            <w:tcW w:w="0" w:type="auto"/>
            <w:shd w:val="clear" w:color="auto" w:fill="auto"/>
            <w:vAlign w:val="center"/>
          </w:tcPr>
          <w:p w14:paraId="63C0C81A" w14:textId="41B7C013" w:rsidR="00EE5551" w:rsidRPr="00B131EC" w:rsidRDefault="00EE5551" w:rsidP="00EE5551">
            <w:pPr>
              <w:pStyle w:val="TableText"/>
              <w:jc w:val="center"/>
            </w:pPr>
            <w:r w:rsidRPr="00B131EC">
              <w:t>REACH Candidate List</w:t>
            </w:r>
          </w:p>
        </w:tc>
        <w:tc>
          <w:tcPr>
            <w:tcW w:w="0" w:type="auto"/>
            <w:vAlign w:val="center"/>
          </w:tcPr>
          <w:p w14:paraId="75C977D7" w14:textId="41507FDB" w:rsidR="00EE5551" w:rsidRDefault="00EE5551" w:rsidP="00EE5551">
            <w:pPr>
              <w:pStyle w:val="TableText"/>
              <w:jc w:val="center"/>
            </w:pPr>
            <w:r>
              <w:t>EU</w:t>
            </w:r>
          </w:p>
        </w:tc>
        <w:tc>
          <w:tcPr>
            <w:tcW w:w="0" w:type="auto"/>
            <w:shd w:val="clear" w:color="auto" w:fill="auto"/>
            <w:vAlign w:val="center"/>
          </w:tcPr>
          <w:p w14:paraId="4D07709C" w14:textId="46060CCD" w:rsidR="00EE5551" w:rsidRPr="00F47648" w:rsidRDefault="00EE5551" w:rsidP="00EE5551">
            <w:pPr>
              <w:pStyle w:val="TableText"/>
              <w:jc w:val="center"/>
            </w:pPr>
            <w:r w:rsidRPr="00937FF1">
              <w:t>Phthalate plasticiser in polymeric materials</w:t>
            </w:r>
            <w:r>
              <w:t xml:space="preserve">, </w:t>
            </w:r>
            <w:r w:rsidRPr="00937FF1">
              <w:t>paints, lacquers, and varnishes, including printing inks</w:t>
            </w:r>
            <w:r>
              <w:t>.</w:t>
            </w:r>
          </w:p>
        </w:tc>
        <w:tc>
          <w:tcPr>
            <w:tcW w:w="0" w:type="auto"/>
            <w:shd w:val="clear" w:color="auto" w:fill="auto"/>
            <w:vAlign w:val="center"/>
          </w:tcPr>
          <w:p w14:paraId="3177F41A" w14:textId="77777777" w:rsidR="00EE5551" w:rsidRPr="00B131EC" w:rsidRDefault="00EE5551" w:rsidP="00EE5551">
            <w:pPr>
              <w:pStyle w:val="TableText"/>
              <w:jc w:val="center"/>
            </w:pPr>
          </w:p>
        </w:tc>
      </w:tr>
      <w:tr w:rsidR="009B37B7" w:rsidRPr="00B131EC" w14:paraId="54FB0691" w14:textId="77777777" w:rsidTr="00A86ADE">
        <w:tc>
          <w:tcPr>
            <w:tcW w:w="0" w:type="auto"/>
            <w:shd w:val="clear" w:color="auto" w:fill="auto"/>
            <w:vAlign w:val="center"/>
          </w:tcPr>
          <w:p w14:paraId="437D409E" w14:textId="0CAB1820" w:rsidR="00EE5551" w:rsidRPr="00B131EC" w:rsidRDefault="00EE5551" w:rsidP="00EE5551">
            <w:pPr>
              <w:pStyle w:val="TableText"/>
            </w:pPr>
            <w:r w:rsidRPr="00B131EC">
              <w:t>Bis(2-(2-</w:t>
            </w:r>
            <w:proofErr w:type="gramStart"/>
            <w:r w:rsidRPr="00B131EC">
              <w:t>methoxyethoxy)ethyl</w:t>
            </w:r>
            <w:proofErr w:type="gramEnd"/>
            <w:r w:rsidRPr="00B131EC">
              <w:t>)ether</w:t>
            </w:r>
          </w:p>
        </w:tc>
        <w:tc>
          <w:tcPr>
            <w:tcW w:w="0" w:type="auto"/>
            <w:shd w:val="clear" w:color="auto" w:fill="auto"/>
            <w:vAlign w:val="center"/>
          </w:tcPr>
          <w:p w14:paraId="3724CFDB" w14:textId="54B83FF5" w:rsidR="00EE5551" w:rsidRPr="00B131EC" w:rsidRDefault="00EE5551" w:rsidP="00EE5551">
            <w:pPr>
              <w:pStyle w:val="TableText"/>
              <w:jc w:val="center"/>
            </w:pPr>
            <w:r w:rsidRPr="00B131EC">
              <w:t>143-24-8</w:t>
            </w:r>
          </w:p>
        </w:tc>
        <w:tc>
          <w:tcPr>
            <w:tcW w:w="0" w:type="auto"/>
            <w:shd w:val="clear" w:color="auto" w:fill="auto"/>
            <w:vAlign w:val="center"/>
          </w:tcPr>
          <w:p w14:paraId="341BCF1C" w14:textId="0FFECA40"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29E541EF" w14:textId="437A01E5" w:rsidR="00EE5551" w:rsidRPr="00B131EC" w:rsidRDefault="00EE5551" w:rsidP="00EE5551">
            <w:pPr>
              <w:pStyle w:val="TableText"/>
              <w:jc w:val="center"/>
            </w:pPr>
            <w:r w:rsidRPr="00B131EC">
              <w:t>REACH Candidate List</w:t>
            </w:r>
          </w:p>
        </w:tc>
        <w:tc>
          <w:tcPr>
            <w:tcW w:w="0" w:type="auto"/>
            <w:vAlign w:val="center"/>
          </w:tcPr>
          <w:p w14:paraId="2E3615DF" w14:textId="68803F7B" w:rsidR="00EE5551" w:rsidRPr="00B131EC" w:rsidRDefault="00EE5551" w:rsidP="00EE5551">
            <w:pPr>
              <w:pStyle w:val="TableText"/>
              <w:jc w:val="center"/>
            </w:pPr>
            <w:r>
              <w:t>EU</w:t>
            </w:r>
          </w:p>
        </w:tc>
        <w:tc>
          <w:tcPr>
            <w:tcW w:w="0" w:type="auto"/>
            <w:shd w:val="clear" w:color="auto" w:fill="auto"/>
            <w:vAlign w:val="center"/>
          </w:tcPr>
          <w:p w14:paraId="5B1F42B7" w14:textId="05C8AF13" w:rsidR="00EE5551" w:rsidRPr="00B131EC" w:rsidRDefault="00EE5551" w:rsidP="00EE5551">
            <w:pPr>
              <w:pStyle w:val="TableText"/>
              <w:jc w:val="center"/>
            </w:pPr>
            <w:r w:rsidRPr="00F47648">
              <w:t>Used in inks and paper products</w:t>
            </w:r>
            <w:r>
              <w:t xml:space="preserve"> and</w:t>
            </w:r>
            <w:r w:rsidRPr="00F47648">
              <w:t xml:space="preserve"> lithium</w:t>
            </w:r>
            <w:r>
              <w:t xml:space="preserve"> </w:t>
            </w:r>
            <w:r w:rsidRPr="00F47648">
              <w:t>batter</w:t>
            </w:r>
            <w:r>
              <w:t>ies.</w:t>
            </w:r>
          </w:p>
        </w:tc>
        <w:tc>
          <w:tcPr>
            <w:tcW w:w="0" w:type="auto"/>
            <w:shd w:val="clear" w:color="auto" w:fill="auto"/>
            <w:vAlign w:val="center"/>
          </w:tcPr>
          <w:p w14:paraId="594F5EF7" w14:textId="77777777" w:rsidR="00EE5551" w:rsidRPr="00B131EC" w:rsidRDefault="00EE5551" w:rsidP="00EE5551">
            <w:pPr>
              <w:pStyle w:val="TableText"/>
              <w:jc w:val="center"/>
            </w:pPr>
          </w:p>
        </w:tc>
      </w:tr>
      <w:tr w:rsidR="009B37B7" w:rsidRPr="00B131EC" w14:paraId="393738B0" w14:textId="77777777" w:rsidTr="00A86ADE">
        <w:tc>
          <w:tcPr>
            <w:tcW w:w="0" w:type="auto"/>
            <w:shd w:val="clear" w:color="auto" w:fill="auto"/>
            <w:vAlign w:val="center"/>
            <w:hideMark/>
          </w:tcPr>
          <w:p w14:paraId="4624CF91" w14:textId="77777777" w:rsidR="00EE5551" w:rsidRPr="00B131EC" w:rsidRDefault="00EE5551" w:rsidP="00EE5551">
            <w:pPr>
              <w:pStyle w:val="TableText"/>
            </w:pPr>
            <w:r w:rsidRPr="00B131EC">
              <w:t>Bis(2-methoxyethyl) ether</w:t>
            </w:r>
          </w:p>
        </w:tc>
        <w:tc>
          <w:tcPr>
            <w:tcW w:w="0" w:type="auto"/>
            <w:shd w:val="clear" w:color="auto" w:fill="auto"/>
            <w:vAlign w:val="center"/>
            <w:hideMark/>
          </w:tcPr>
          <w:p w14:paraId="0D3BB4F9" w14:textId="77777777" w:rsidR="00EE5551" w:rsidRPr="00B131EC" w:rsidRDefault="00EE5551" w:rsidP="00EE5551">
            <w:pPr>
              <w:pStyle w:val="TableText"/>
              <w:jc w:val="center"/>
            </w:pPr>
            <w:r w:rsidRPr="00B131EC">
              <w:t>111-96-6</w:t>
            </w:r>
          </w:p>
        </w:tc>
        <w:tc>
          <w:tcPr>
            <w:tcW w:w="0" w:type="auto"/>
            <w:shd w:val="clear" w:color="auto" w:fill="auto"/>
            <w:vAlign w:val="center"/>
            <w:hideMark/>
          </w:tcPr>
          <w:p w14:paraId="4698820C" w14:textId="12EDCEA5" w:rsidR="00EE5551" w:rsidRPr="00B131EC" w:rsidRDefault="00EE5551" w:rsidP="00EE5551">
            <w:pPr>
              <w:pStyle w:val="TableText"/>
              <w:jc w:val="center"/>
              <w:rPr>
                <w:b/>
              </w:rPr>
            </w:pPr>
            <w:r>
              <w:rPr>
                <w:b/>
              </w:rPr>
              <w:t>P</w:t>
            </w:r>
          </w:p>
        </w:tc>
        <w:tc>
          <w:tcPr>
            <w:tcW w:w="0" w:type="auto"/>
            <w:shd w:val="clear" w:color="auto" w:fill="auto"/>
            <w:vAlign w:val="center"/>
            <w:hideMark/>
          </w:tcPr>
          <w:p w14:paraId="63C1ED89" w14:textId="02EFA988" w:rsidR="00EE5551" w:rsidRPr="00B131EC" w:rsidRDefault="00EE5551" w:rsidP="00EE5551">
            <w:pPr>
              <w:pStyle w:val="TableText"/>
              <w:jc w:val="center"/>
            </w:pPr>
            <w:r w:rsidRPr="00B131EC">
              <w:t>REACH Candidate List</w:t>
            </w:r>
            <w:r>
              <w:t xml:space="preserve">/ </w:t>
            </w:r>
            <w:r w:rsidRPr="00B131EC">
              <w:t>Authorisation</w:t>
            </w:r>
          </w:p>
        </w:tc>
        <w:tc>
          <w:tcPr>
            <w:tcW w:w="0" w:type="auto"/>
            <w:vAlign w:val="center"/>
          </w:tcPr>
          <w:p w14:paraId="3A9B6767" w14:textId="6A197360" w:rsidR="00EE5551" w:rsidRPr="00B131EC" w:rsidRDefault="00EE5551" w:rsidP="00EE5551">
            <w:pPr>
              <w:pStyle w:val="TableText"/>
              <w:jc w:val="center"/>
            </w:pPr>
            <w:r>
              <w:t>EU</w:t>
            </w:r>
          </w:p>
        </w:tc>
        <w:tc>
          <w:tcPr>
            <w:tcW w:w="0" w:type="auto"/>
            <w:shd w:val="clear" w:color="auto" w:fill="auto"/>
            <w:vAlign w:val="center"/>
            <w:hideMark/>
          </w:tcPr>
          <w:p w14:paraId="21C27F2E" w14:textId="443A724F" w:rsidR="00EE5551" w:rsidRPr="00B131EC" w:rsidRDefault="00EE5551" w:rsidP="00EE5551">
            <w:pPr>
              <w:pStyle w:val="TableText"/>
              <w:jc w:val="center"/>
            </w:pPr>
            <w:r w:rsidRPr="00B131EC">
              <w:t>Solvent for battery electrolytes.</w:t>
            </w:r>
          </w:p>
        </w:tc>
        <w:tc>
          <w:tcPr>
            <w:tcW w:w="0" w:type="auto"/>
            <w:shd w:val="clear" w:color="auto" w:fill="auto"/>
            <w:vAlign w:val="center"/>
            <w:hideMark/>
          </w:tcPr>
          <w:p w14:paraId="3D95DC75" w14:textId="6F10FD9E" w:rsidR="00EE5551" w:rsidRPr="00B131EC" w:rsidRDefault="00EE5551" w:rsidP="00EE5551">
            <w:pPr>
              <w:pStyle w:val="TableText"/>
              <w:jc w:val="center"/>
            </w:pPr>
            <w:r w:rsidRPr="00B131EC">
              <w:t xml:space="preserve">EU: </w:t>
            </w:r>
            <w:r>
              <w:t>S</w:t>
            </w:r>
            <w:r w:rsidRPr="00B131EC">
              <w:t>unset date 22/08/2017</w:t>
            </w:r>
          </w:p>
        </w:tc>
      </w:tr>
      <w:tr w:rsidR="009B37B7" w:rsidRPr="00B131EC" w14:paraId="55ADE9A3" w14:textId="77777777" w:rsidTr="00A86ADE">
        <w:tc>
          <w:tcPr>
            <w:tcW w:w="0" w:type="auto"/>
            <w:shd w:val="clear" w:color="auto" w:fill="auto"/>
            <w:vAlign w:val="center"/>
          </w:tcPr>
          <w:p w14:paraId="5C3B65A8" w14:textId="67A75797" w:rsidR="00EE5551" w:rsidRPr="00B131EC" w:rsidRDefault="00EE5551" w:rsidP="00EE5551">
            <w:pPr>
              <w:pStyle w:val="TableText"/>
            </w:pPr>
            <w:r w:rsidRPr="00EE54D3">
              <w:t>Bis(4-chlorophenyl) sulphone (BCPS)</w:t>
            </w:r>
          </w:p>
        </w:tc>
        <w:tc>
          <w:tcPr>
            <w:tcW w:w="0" w:type="auto"/>
            <w:shd w:val="clear" w:color="auto" w:fill="auto"/>
            <w:vAlign w:val="center"/>
          </w:tcPr>
          <w:p w14:paraId="6DB7CDAC" w14:textId="180000CE" w:rsidR="00EE5551" w:rsidRPr="00B131EC" w:rsidRDefault="00EE5551" w:rsidP="00EE5551">
            <w:pPr>
              <w:pStyle w:val="TableText"/>
              <w:jc w:val="center"/>
            </w:pPr>
            <w:r w:rsidRPr="00EE54D3">
              <w:t>80-07-9</w:t>
            </w:r>
          </w:p>
        </w:tc>
        <w:tc>
          <w:tcPr>
            <w:tcW w:w="0" w:type="auto"/>
            <w:shd w:val="clear" w:color="auto" w:fill="auto"/>
            <w:vAlign w:val="center"/>
          </w:tcPr>
          <w:p w14:paraId="3F5A320D" w14:textId="532BAF4F" w:rsidR="00EE5551" w:rsidRDefault="00EE5551" w:rsidP="00EE5551">
            <w:pPr>
              <w:pStyle w:val="TableText"/>
              <w:jc w:val="center"/>
              <w:rPr>
                <w:b/>
              </w:rPr>
            </w:pPr>
            <w:r>
              <w:rPr>
                <w:b/>
              </w:rPr>
              <w:t>R</w:t>
            </w:r>
          </w:p>
        </w:tc>
        <w:tc>
          <w:tcPr>
            <w:tcW w:w="0" w:type="auto"/>
            <w:shd w:val="clear" w:color="auto" w:fill="auto"/>
            <w:vAlign w:val="center"/>
          </w:tcPr>
          <w:p w14:paraId="023EEC3A" w14:textId="33FA61B9" w:rsidR="00EE5551" w:rsidRPr="00B131EC" w:rsidRDefault="00EE5551" w:rsidP="00EE5551">
            <w:pPr>
              <w:pStyle w:val="TableText"/>
              <w:jc w:val="center"/>
            </w:pPr>
            <w:r w:rsidRPr="00B131EC">
              <w:t>REACH Candidate List</w:t>
            </w:r>
          </w:p>
        </w:tc>
        <w:tc>
          <w:tcPr>
            <w:tcW w:w="0" w:type="auto"/>
            <w:vAlign w:val="center"/>
          </w:tcPr>
          <w:p w14:paraId="42F915D5" w14:textId="2783CB07" w:rsidR="00EE5551" w:rsidRDefault="00EE5551" w:rsidP="00EE5551">
            <w:pPr>
              <w:pStyle w:val="TableText"/>
              <w:jc w:val="center"/>
            </w:pPr>
            <w:r>
              <w:t>EU</w:t>
            </w:r>
          </w:p>
        </w:tc>
        <w:tc>
          <w:tcPr>
            <w:tcW w:w="0" w:type="auto"/>
            <w:shd w:val="clear" w:color="auto" w:fill="auto"/>
            <w:vAlign w:val="center"/>
          </w:tcPr>
          <w:p w14:paraId="68C75F06" w14:textId="61BD46D2" w:rsidR="00EE5551" w:rsidRPr="00B131EC" w:rsidRDefault="00EE5551" w:rsidP="00EE5551">
            <w:pPr>
              <w:pStyle w:val="TableText"/>
              <w:jc w:val="center"/>
            </w:pPr>
            <w:r>
              <w:t>Used in high temperature plastics.</w:t>
            </w:r>
          </w:p>
        </w:tc>
        <w:tc>
          <w:tcPr>
            <w:tcW w:w="0" w:type="auto"/>
            <w:shd w:val="clear" w:color="auto" w:fill="auto"/>
            <w:vAlign w:val="center"/>
          </w:tcPr>
          <w:p w14:paraId="4395676F" w14:textId="77777777" w:rsidR="00EE5551" w:rsidRPr="00B131EC" w:rsidRDefault="00EE5551" w:rsidP="00EE5551">
            <w:pPr>
              <w:pStyle w:val="TableText"/>
              <w:jc w:val="center"/>
            </w:pPr>
          </w:p>
        </w:tc>
      </w:tr>
      <w:tr w:rsidR="009B37B7" w:rsidRPr="00B131EC" w14:paraId="1DF9CF3A" w14:textId="77777777" w:rsidTr="00A86ADE">
        <w:trPr>
          <w:trHeight w:val="903"/>
        </w:trPr>
        <w:tc>
          <w:tcPr>
            <w:tcW w:w="0" w:type="auto"/>
            <w:vMerge w:val="restart"/>
            <w:shd w:val="clear" w:color="auto" w:fill="auto"/>
            <w:vAlign w:val="center"/>
            <w:hideMark/>
          </w:tcPr>
          <w:p w14:paraId="7EF87A3A" w14:textId="77777777" w:rsidR="00EE5551" w:rsidRPr="00B131EC" w:rsidRDefault="00EE5551" w:rsidP="00EE5551">
            <w:pPr>
              <w:pStyle w:val="TableText"/>
            </w:pPr>
            <w:r w:rsidRPr="00B131EC">
              <w:t>Bis(pentabromophenyl) ether (decabromodiphenyl ether; DecaBDE)</w:t>
            </w:r>
          </w:p>
        </w:tc>
        <w:tc>
          <w:tcPr>
            <w:tcW w:w="0" w:type="auto"/>
            <w:vMerge w:val="restart"/>
            <w:shd w:val="clear" w:color="auto" w:fill="auto"/>
            <w:vAlign w:val="center"/>
            <w:hideMark/>
          </w:tcPr>
          <w:p w14:paraId="1D760141" w14:textId="77777777" w:rsidR="00EE5551" w:rsidRPr="00B131EC" w:rsidRDefault="00EE5551" w:rsidP="00EE5551">
            <w:pPr>
              <w:pStyle w:val="TableText"/>
              <w:jc w:val="center"/>
            </w:pPr>
            <w:r w:rsidRPr="00B131EC">
              <w:t>1163-19-5</w:t>
            </w:r>
          </w:p>
        </w:tc>
        <w:tc>
          <w:tcPr>
            <w:tcW w:w="0" w:type="auto"/>
            <w:shd w:val="clear" w:color="auto" w:fill="auto"/>
            <w:vAlign w:val="center"/>
            <w:hideMark/>
          </w:tcPr>
          <w:p w14:paraId="3DAF867E" w14:textId="7506908A" w:rsidR="00EE5551" w:rsidRPr="00B131EC" w:rsidRDefault="00EE5551" w:rsidP="00EE5551">
            <w:pPr>
              <w:pStyle w:val="TableText"/>
              <w:jc w:val="center"/>
              <w:rPr>
                <w:b/>
              </w:rPr>
            </w:pPr>
            <w:r>
              <w:rPr>
                <w:b/>
              </w:rPr>
              <w:t>P</w:t>
            </w:r>
          </w:p>
        </w:tc>
        <w:tc>
          <w:tcPr>
            <w:tcW w:w="0" w:type="auto"/>
            <w:shd w:val="clear" w:color="auto" w:fill="auto"/>
            <w:vAlign w:val="center"/>
            <w:hideMark/>
          </w:tcPr>
          <w:p w14:paraId="695A618F" w14:textId="3F477503" w:rsidR="00EE5551" w:rsidRDefault="00EE5551" w:rsidP="00EE5551">
            <w:pPr>
              <w:pStyle w:val="TableText"/>
              <w:jc w:val="center"/>
            </w:pPr>
            <w:r w:rsidRPr="00B131EC">
              <w:t xml:space="preserve">REACH Candidate List </w:t>
            </w:r>
            <w:r>
              <w:t xml:space="preserve">/ </w:t>
            </w:r>
            <w:r w:rsidRPr="00B131EC">
              <w:t>Restriction</w:t>
            </w:r>
            <w:r w:rsidRPr="00B131EC">
              <w:br/>
            </w:r>
            <w:proofErr w:type="gramStart"/>
            <w:r>
              <w:t>RoHS</w:t>
            </w:r>
            <w:proofErr w:type="gramEnd"/>
          </w:p>
          <w:p w14:paraId="1926A546" w14:textId="77777777" w:rsidR="00EE5551" w:rsidRDefault="00EE5551" w:rsidP="00EE5551">
            <w:pPr>
              <w:pStyle w:val="TableText"/>
              <w:jc w:val="center"/>
            </w:pPr>
            <w:r>
              <w:t>POPs</w:t>
            </w:r>
          </w:p>
          <w:p w14:paraId="11C76DE3" w14:textId="0C86A7B7" w:rsidR="00EE5551" w:rsidRPr="00B131EC" w:rsidRDefault="00EE5551" w:rsidP="00EE5551">
            <w:pPr>
              <w:pStyle w:val="TableText"/>
              <w:jc w:val="center"/>
            </w:pPr>
            <w:r>
              <w:t>Japan CSCL</w:t>
            </w:r>
            <w:r w:rsidR="0091471C">
              <w:t xml:space="preserve">, </w:t>
            </w:r>
            <w:ins w:id="96" w:author="Emily TYRWHITT JONES" w:date="2024-02-13T12:59:00Z">
              <w:r w:rsidR="0091471C">
                <w:t>China</w:t>
              </w:r>
            </w:ins>
            <w:ins w:id="97" w:author="Emily TYRWHITT JONES" w:date="2024-02-13T13:31:00Z">
              <w:r w:rsidR="009B37B7">
                <w:t xml:space="preserve"> REACH</w:t>
              </w:r>
            </w:ins>
            <w:r w:rsidRPr="00B131EC">
              <w:br/>
            </w:r>
          </w:p>
        </w:tc>
        <w:tc>
          <w:tcPr>
            <w:tcW w:w="0" w:type="auto"/>
            <w:vAlign w:val="center"/>
          </w:tcPr>
          <w:p w14:paraId="2944A8E4" w14:textId="123346E5" w:rsidR="00EE5551" w:rsidRPr="00B131EC" w:rsidRDefault="00EE5551" w:rsidP="00EE5551">
            <w:pPr>
              <w:pStyle w:val="TableText"/>
              <w:jc w:val="center"/>
            </w:pPr>
            <w:del w:id="98" w:author="Emily TYRWHITT JONES" w:date="2024-02-13T13:31:00Z">
              <w:r w:rsidRPr="00017DAE" w:rsidDel="009B37B7">
                <w:delText>EU</w:delText>
              </w:r>
              <w:r w:rsidDel="009B37B7">
                <w:delText>, Canada, Japan</w:delText>
              </w:r>
            </w:del>
            <w:ins w:id="99" w:author="Emily TYRWHITT JONES" w:date="2024-02-13T13:31:00Z">
              <w:r w:rsidR="009B37B7">
                <w:t>Global unless otherwise listed</w:t>
              </w:r>
            </w:ins>
          </w:p>
        </w:tc>
        <w:tc>
          <w:tcPr>
            <w:tcW w:w="0" w:type="auto"/>
            <w:vMerge w:val="restart"/>
            <w:shd w:val="clear" w:color="auto" w:fill="auto"/>
            <w:vAlign w:val="center"/>
            <w:hideMark/>
          </w:tcPr>
          <w:p w14:paraId="2ACF5656" w14:textId="0AE06272" w:rsidR="00EE5551" w:rsidRPr="00B131EC" w:rsidRDefault="00EE5551" w:rsidP="00EE5551">
            <w:pPr>
              <w:pStyle w:val="TableText"/>
              <w:jc w:val="center"/>
              <w:rPr>
                <w:highlight w:val="cyan"/>
              </w:rPr>
            </w:pPr>
            <w:r w:rsidRPr="00B131EC">
              <w:t>Flame retardants, insulation materials, electrical equipment,</w:t>
            </w:r>
            <w:r>
              <w:t xml:space="preserve"> and</w:t>
            </w:r>
            <w:r w:rsidRPr="00B131EC">
              <w:t xml:space="preserve"> plastics</w:t>
            </w:r>
            <w:r>
              <w:t>.</w:t>
            </w:r>
          </w:p>
        </w:tc>
        <w:tc>
          <w:tcPr>
            <w:tcW w:w="0" w:type="auto"/>
            <w:vMerge w:val="restart"/>
            <w:shd w:val="clear" w:color="auto" w:fill="auto"/>
            <w:vAlign w:val="center"/>
          </w:tcPr>
          <w:p w14:paraId="6F2FF5E9" w14:textId="505CAD8E" w:rsidR="00EE5551" w:rsidRPr="00B131EC" w:rsidRDefault="00EE5551" w:rsidP="00EE5551">
            <w:pPr>
              <w:pStyle w:val="TableText"/>
              <w:jc w:val="center"/>
            </w:pPr>
          </w:p>
        </w:tc>
      </w:tr>
      <w:tr w:rsidR="009B37B7" w:rsidRPr="00B131EC" w14:paraId="15370D9A" w14:textId="77777777" w:rsidTr="00A86ADE">
        <w:trPr>
          <w:trHeight w:val="902"/>
        </w:trPr>
        <w:tc>
          <w:tcPr>
            <w:tcW w:w="0" w:type="auto"/>
            <w:vMerge/>
            <w:shd w:val="clear" w:color="auto" w:fill="auto"/>
            <w:vAlign w:val="center"/>
          </w:tcPr>
          <w:p w14:paraId="1C5C16BA" w14:textId="77777777" w:rsidR="00EE5551" w:rsidRPr="00B131EC" w:rsidRDefault="00EE5551" w:rsidP="00EE5551">
            <w:pPr>
              <w:pStyle w:val="TableText"/>
            </w:pPr>
          </w:p>
        </w:tc>
        <w:tc>
          <w:tcPr>
            <w:tcW w:w="0" w:type="auto"/>
            <w:vMerge/>
            <w:shd w:val="clear" w:color="auto" w:fill="auto"/>
            <w:vAlign w:val="center"/>
          </w:tcPr>
          <w:p w14:paraId="13E0B1DE" w14:textId="77777777" w:rsidR="00EE5551" w:rsidRPr="00B131EC" w:rsidRDefault="00EE5551" w:rsidP="00EE5551">
            <w:pPr>
              <w:pStyle w:val="TableText"/>
              <w:jc w:val="center"/>
            </w:pPr>
          </w:p>
        </w:tc>
        <w:tc>
          <w:tcPr>
            <w:tcW w:w="0" w:type="auto"/>
            <w:shd w:val="clear" w:color="auto" w:fill="auto"/>
            <w:vAlign w:val="center"/>
          </w:tcPr>
          <w:p w14:paraId="5CA97768" w14:textId="17E3EDB4" w:rsidR="00EE5551" w:rsidRPr="00B131EC" w:rsidRDefault="00EE5551" w:rsidP="00EE5551">
            <w:pPr>
              <w:pStyle w:val="TableText"/>
              <w:jc w:val="center"/>
              <w:rPr>
                <w:b/>
              </w:rPr>
            </w:pPr>
            <w:r>
              <w:rPr>
                <w:b/>
              </w:rPr>
              <w:t>R</w:t>
            </w:r>
          </w:p>
        </w:tc>
        <w:tc>
          <w:tcPr>
            <w:tcW w:w="0" w:type="auto"/>
            <w:shd w:val="clear" w:color="auto" w:fill="auto"/>
            <w:vAlign w:val="center"/>
          </w:tcPr>
          <w:p w14:paraId="6C56A9A5" w14:textId="5C5132A9" w:rsidR="00EE5551" w:rsidRPr="00B131EC" w:rsidRDefault="00EE5551" w:rsidP="00EE5551">
            <w:pPr>
              <w:pStyle w:val="TableText"/>
              <w:jc w:val="center"/>
            </w:pPr>
            <w:r w:rsidRPr="00B131EC">
              <w:t>US TSCA</w:t>
            </w:r>
            <w:r>
              <w:t xml:space="preserve"> </w:t>
            </w:r>
            <w:r w:rsidRPr="00B131EC">
              <w:t>§751.405</w:t>
            </w:r>
          </w:p>
        </w:tc>
        <w:tc>
          <w:tcPr>
            <w:tcW w:w="0" w:type="auto"/>
            <w:vAlign w:val="center"/>
          </w:tcPr>
          <w:p w14:paraId="53B7091D" w14:textId="4BE3F18D" w:rsidR="00EE5551" w:rsidRPr="00017DAE" w:rsidRDefault="00EE5551" w:rsidP="00EE5551">
            <w:pPr>
              <w:pStyle w:val="TableText"/>
              <w:jc w:val="center"/>
            </w:pPr>
            <w:r>
              <w:t>US</w:t>
            </w:r>
          </w:p>
        </w:tc>
        <w:tc>
          <w:tcPr>
            <w:tcW w:w="0" w:type="auto"/>
            <w:vMerge/>
            <w:shd w:val="clear" w:color="auto" w:fill="auto"/>
            <w:vAlign w:val="center"/>
          </w:tcPr>
          <w:p w14:paraId="2FE58636" w14:textId="77777777" w:rsidR="00EE5551" w:rsidRPr="00B131EC" w:rsidRDefault="00EE5551" w:rsidP="00EE5551">
            <w:pPr>
              <w:pStyle w:val="TableText"/>
              <w:jc w:val="center"/>
            </w:pPr>
          </w:p>
        </w:tc>
        <w:tc>
          <w:tcPr>
            <w:tcW w:w="0" w:type="auto"/>
            <w:vMerge/>
            <w:shd w:val="clear" w:color="auto" w:fill="auto"/>
            <w:vAlign w:val="center"/>
          </w:tcPr>
          <w:p w14:paraId="135A95F2" w14:textId="0766C276" w:rsidR="00EE5551" w:rsidRPr="00B131EC" w:rsidRDefault="00EE5551" w:rsidP="00EE5551">
            <w:pPr>
              <w:pStyle w:val="TableText"/>
              <w:jc w:val="center"/>
            </w:pPr>
          </w:p>
        </w:tc>
      </w:tr>
      <w:tr w:rsidR="009B37B7" w:rsidRPr="00B131EC" w14:paraId="21A41DD3" w14:textId="77777777" w:rsidTr="00A86ADE">
        <w:trPr>
          <w:trHeight w:val="356"/>
        </w:trPr>
        <w:tc>
          <w:tcPr>
            <w:tcW w:w="0" w:type="auto"/>
            <w:vMerge w:val="restart"/>
            <w:shd w:val="clear" w:color="auto" w:fill="auto"/>
            <w:vAlign w:val="center"/>
            <w:hideMark/>
          </w:tcPr>
          <w:p w14:paraId="138FA6FC" w14:textId="77777777" w:rsidR="00EE5551" w:rsidRPr="00B131EC" w:rsidRDefault="00EE5551" w:rsidP="00EE5551">
            <w:pPr>
              <w:pStyle w:val="TableText"/>
            </w:pPr>
            <w:r w:rsidRPr="00B131EC">
              <w:t>Bis(tributyltin)oxide (TBTO)</w:t>
            </w:r>
          </w:p>
        </w:tc>
        <w:tc>
          <w:tcPr>
            <w:tcW w:w="0" w:type="auto"/>
            <w:vMerge w:val="restart"/>
            <w:shd w:val="clear" w:color="auto" w:fill="auto"/>
            <w:vAlign w:val="center"/>
            <w:hideMark/>
          </w:tcPr>
          <w:p w14:paraId="0905CCE5" w14:textId="77777777" w:rsidR="00EE5551" w:rsidRPr="00B131EC" w:rsidRDefault="00EE5551" w:rsidP="00EE5551">
            <w:pPr>
              <w:pStyle w:val="TableText"/>
              <w:jc w:val="center"/>
            </w:pPr>
            <w:r w:rsidRPr="00B131EC">
              <w:t>56-35-9</w:t>
            </w:r>
          </w:p>
        </w:tc>
        <w:tc>
          <w:tcPr>
            <w:tcW w:w="0" w:type="auto"/>
            <w:shd w:val="clear" w:color="auto" w:fill="auto"/>
            <w:vAlign w:val="center"/>
          </w:tcPr>
          <w:p w14:paraId="0B75AA03" w14:textId="03160390" w:rsidR="00EE5551" w:rsidRPr="00B131EC" w:rsidRDefault="00EE5551" w:rsidP="00EE5551">
            <w:pPr>
              <w:pStyle w:val="TableText"/>
              <w:jc w:val="center"/>
              <w:rPr>
                <w:b/>
              </w:rPr>
            </w:pPr>
            <w:r>
              <w:rPr>
                <w:b/>
              </w:rPr>
              <w:t>P</w:t>
            </w:r>
          </w:p>
        </w:tc>
        <w:tc>
          <w:tcPr>
            <w:tcW w:w="0" w:type="auto"/>
            <w:shd w:val="clear" w:color="auto" w:fill="auto"/>
            <w:vAlign w:val="center"/>
          </w:tcPr>
          <w:p w14:paraId="3C07E857" w14:textId="3E47B17E" w:rsidR="00EE5551" w:rsidRPr="00B131EC" w:rsidRDefault="00EE5551" w:rsidP="00EE5551">
            <w:pPr>
              <w:pStyle w:val="TableText"/>
              <w:jc w:val="center"/>
            </w:pPr>
            <w:r>
              <w:t>Japan CSCL</w:t>
            </w:r>
          </w:p>
        </w:tc>
        <w:tc>
          <w:tcPr>
            <w:tcW w:w="0" w:type="auto"/>
            <w:vAlign w:val="center"/>
          </w:tcPr>
          <w:p w14:paraId="61647497" w14:textId="1CD11BC2" w:rsidR="00EE5551" w:rsidRPr="00B131EC" w:rsidRDefault="00EE5551" w:rsidP="00EE5551">
            <w:pPr>
              <w:pStyle w:val="TableText"/>
              <w:jc w:val="center"/>
            </w:pPr>
            <w:r>
              <w:t>Japan</w:t>
            </w:r>
          </w:p>
        </w:tc>
        <w:tc>
          <w:tcPr>
            <w:tcW w:w="0" w:type="auto"/>
            <w:vMerge w:val="restart"/>
            <w:shd w:val="clear" w:color="auto" w:fill="auto"/>
            <w:vAlign w:val="center"/>
            <w:hideMark/>
          </w:tcPr>
          <w:p w14:paraId="166934BD" w14:textId="6C0D9C06" w:rsidR="00EE5551" w:rsidRPr="00B131EC" w:rsidRDefault="00EE5551" w:rsidP="00EE5551">
            <w:pPr>
              <w:pStyle w:val="TableText"/>
              <w:jc w:val="center"/>
            </w:pPr>
            <w:r w:rsidRPr="00B131EC">
              <w:t>Occurs as a preservative in textiles, paper, rubber, and polymer materials</w:t>
            </w:r>
            <w:r>
              <w:t>.</w:t>
            </w:r>
          </w:p>
        </w:tc>
        <w:tc>
          <w:tcPr>
            <w:tcW w:w="0" w:type="auto"/>
            <w:vMerge w:val="restart"/>
            <w:shd w:val="clear" w:color="auto" w:fill="auto"/>
            <w:vAlign w:val="center"/>
            <w:hideMark/>
          </w:tcPr>
          <w:p w14:paraId="443542AB" w14:textId="618B281E" w:rsidR="00EE5551" w:rsidRDefault="00000000" w:rsidP="00EE5551">
            <w:pPr>
              <w:pStyle w:val="TableText"/>
              <w:jc w:val="center"/>
            </w:pPr>
            <w:hyperlink r:id="rId24" w:history="1">
              <w:r w:rsidR="00EE5551" w:rsidRPr="00A54282">
                <w:rPr>
                  <w:rStyle w:val="Hyperlink"/>
                </w:rPr>
                <w:t>Conditions in Annex XVII</w:t>
              </w:r>
            </w:hyperlink>
          </w:p>
          <w:p w14:paraId="5D18F60C" w14:textId="5E42D013" w:rsidR="00EE5551" w:rsidRPr="00B131EC" w:rsidRDefault="00EE5551" w:rsidP="00EE5551">
            <w:pPr>
              <w:pStyle w:val="TableText"/>
              <w:jc w:val="center"/>
            </w:pPr>
            <w:r>
              <w:t>Proposed to be restricted in Canada</w:t>
            </w:r>
          </w:p>
        </w:tc>
      </w:tr>
      <w:tr w:rsidR="009B37B7" w:rsidRPr="00B131EC" w14:paraId="666F1824" w14:textId="77777777" w:rsidTr="00A86ADE">
        <w:trPr>
          <w:trHeight w:val="355"/>
        </w:trPr>
        <w:tc>
          <w:tcPr>
            <w:tcW w:w="0" w:type="auto"/>
            <w:vMerge/>
            <w:shd w:val="clear" w:color="auto" w:fill="auto"/>
            <w:vAlign w:val="center"/>
          </w:tcPr>
          <w:p w14:paraId="5F6F6B10" w14:textId="77777777" w:rsidR="00EE5551" w:rsidRPr="00B131EC" w:rsidRDefault="00EE5551" w:rsidP="00EE5551">
            <w:pPr>
              <w:pStyle w:val="TableText"/>
            </w:pPr>
          </w:p>
        </w:tc>
        <w:tc>
          <w:tcPr>
            <w:tcW w:w="0" w:type="auto"/>
            <w:vMerge/>
            <w:shd w:val="clear" w:color="auto" w:fill="auto"/>
            <w:vAlign w:val="center"/>
          </w:tcPr>
          <w:p w14:paraId="506B4098" w14:textId="77777777" w:rsidR="00EE5551" w:rsidRPr="00B131EC" w:rsidRDefault="00EE5551" w:rsidP="00EE5551">
            <w:pPr>
              <w:pStyle w:val="TableText"/>
              <w:jc w:val="center"/>
            </w:pPr>
          </w:p>
        </w:tc>
        <w:tc>
          <w:tcPr>
            <w:tcW w:w="0" w:type="auto"/>
            <w:shd w:val="clear" w:color="auto" w:fill="auto"/>
            <w:vAlign w:val="center"/>
          </w:tcPr>
          <w:p w14:paraId="53C34977" w14:textId="65785584"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05E638B8" w14:textId="5475A21C" w:rsidR="00EE5551" w:rsidRPr="00B131EC" w:rsidRDefault="00EE5551" w:rsidP="00EE5551">
            <w:pPr>
              <w:pStyle w:val="TableText"/>
              <w:jc w:val="center"/>
            </w:pPr>
            <w:r w:rsidRPr="00B131EC">
              <w:t xml:space="preserve">REACH Candidate List </w:t>
            </w:r>
            <w:r w:rsidRPr="00B131EC">
              <w:br/>
              <w:t>US EPA</w:t>
            </w:r>
          </w:p>
        </w:tc>
        <w:tc>
          <w:tcPr>
            <w:tcW w:w="0" w:type="auto"/>
            <w:vAlign w:val="center"/>
          </w:tcPr>
          <w:p w14:paraId="6C1AA031" w14:textId="3FD9015C" w:rsidR="00EE5551" w:rsidRPr="00017DAE" w:rsidRDefault="00EE5551" w:rsidP="00EE5551">
            <w:pPr>
              <w:pStyle w:val="TableText"/>
              <w:jc w:val="center"/>
            </w:pPr>
            <w:r w:rsidRPr="00017DAE">
              <w:t>EU,</w:t>
            </w:r>
            <w:r>
              <w:t xml:space="preserve"> US</w:t>
            </w:r>
          </w:p>
        </w:tc>
        <w:tc>
          <w:tcPr>
            <w:tcW w:w="0" w:type="auto"/>
            <w:vMerge/>
            <w:shd w:val="clear" w:color="auto" w:fill="auto"/>
            <w:vAlign w:val="center"/>
          </w:tcPr>
          <w:p w14:paraId="54805E3A" w14:textId="77777777" w:rsidR="00EE5551" w:rsidRPr="00B131EC" w:rsidRDefault="00EE5551" w:rsidP="00EE5551">
            <w:pPr>
              <w:pStyle w:val="TableText"/>
              <w:jc w:val="center"/>
            </w:pPr>
          </w:p>
        </w:tc>
        <w:tc>
          <w:tcPr>
            <w:tcW w:w="0" w:type="auto"/>
            <w:vMerge/>
            <w:shd w:val="clear" w:color="auto" w:fill="auto"/>
            <w:vAlign w:val="center"/>
          </w:tcPr>
          <w:p w14:paraId="5BABBC99" w14:textId="77777777" w:rsidR="00EE5551" w:rsidRPr="00B131EC" w:rsidRDefault="00EE5551" w:rsidP="00EE5551">
            <w:pPr>
              <w:pStyle w:val="TableText"/>
              <w:jc w:val="center"/>
            </w:pPr>
          </w:p>
        </w:tc>
      </w:tr>
      <w:tr w:rsidR="009B37B7" w:rsidRPr="00B131EC" w14:paraId="3515FA45" w14:textId="77777777" w:rsidTr="00A86ADE">
        <w:trPr>
          <w:ins w:id="100" w:author="Emily TYRWHITT JONES" w:date="2024-02-12T10:49:00Z"/>
        </w:trPr>
        <w:tc>
          <w:tcPr>
            <w:tcW w:w="0" w:type="auto"/>
            <w:shd w:val="clear" w:color="auto" w:fill="auto"/>
            <w:vAlign w:val="center"/>
          </w:tcPr>
          <w:p w14:paraId="18D2776C" w14:textId="075D5A0C" w:rsidR="00EE5551" w:rsidRPr="003B3FAD" w:rsidRDefault="00EE5551" w:rsidP="00EE5551">
            <w:pPr>
              <w:pStyle w:val="TableText"/>
              <w:rPr>
                <w:ins w:id="101" w:author="Emily TYRWHITT JONES" w:date="2024-02-12T10:49:00Z"/>
              </w:rPr>
            </w:pPr>
            <w:ins w:id="102" w:author="Emily TYRWHITT JONES" w:date="2024-02-12T10:49:00Z">
              <w:r w:rsidRPr="008777C3">
                <w:t>Bisphenol S (BPS)</w:t>
              </w:r>
            </w:ins>
          </w:p>
        </w:tc>
        <w:tc>
          <w:tcPr>
            <w:tcW w:w="0" w:type="auto"/>
            <w:shd w:val="clear" w:color="auto" w:fill="auto"/>
            <w:vAlign w:val="center"/>
          </w:tcPr>
          <w:p w14:paraId="5D3C32B0" w14:textId="23543416" w:rsidR="00EE5551" w:rsidRPr="003B3FAD" w:rsidRDefault="00EE5551" w:rsidP="00EE5551">
            <w:pPr>
              <w:pStyle w:val="TableText"/>
              <w:jc w:val="center"/>
              <w:rPr>
                <w:ins w:id="103" w:author="Emily TYRWHITT JONES" w:date="2024-02-12T10:49:00Z"/>
              </w:rPr>
            </w:pPr>
            <w:ins w:id="104" w:author="Emily TYRWHITT JONES" w:date="2024-02-12T10:49:00Z">
              <w:r w:rsidRPr="008777C3">
                <w:t>80-09-1</w:t>
              </w:r>
            </w:ins>
          </w:p>
        </w:tc>
        <w:tc>
          <w:tcPr>
            <w:tcW w:w="0" w:type="auto"/>
            <w:shd w:val="clear" w:color="auto" w:fill="auto"/>
            <w:vAlign w:val="center"/>
          </w:tcPr>
          <w:p w14:paraId="69717C93" w14:textId="705EEC88" w:rsidR="00EE5551" w:rsidRDefault="00EE5551" w:rsidP="00EE5551">
            <w:pPr>
              <w:pStyle w:val="TableText"/>
              <w:jc w:val="center"/>
              <w:rPr>
                <w:ins w:id="105" w:author="Emily TYRWHITT JONES" w:date="2024-02-12T10:49:00Z"/>
                <w:b/>
              </w:rPr>
            </w:pPr>
            <w:ins w:id="106" w:author="Emily TYRWHITT JONES" w:date="2024-02-12T10:49:00Z">
              <w:r>
                <w:rPr>
                  <w:b/>
                </w:rPr>
                <w:t>R</w:t>
              </w:r>
            </w:ins>
          </w:p>
        </w:tc>
        <w:tc>
          <w:tcPr>
            <w:tcW w:w="0" w:type="auto"/>
            <w:shd w:val="clear" w:color="auto" w:fill="auto"/>
            <w:vAlign w:val="center"/>
          </w:tcPr>
          <w:p w14:paraId="41C51028" w14:textId="04A5149F" w:rsidR="00EE5551" w:rsidRPr="00B131EC" w:rsidRDefault="00EE5551" w:rsidP="00EE5551">
            <w:pPr>
              <w:pStyle w:val="TableText"/>
              <w:jc w:val="center"/>
              <w:rPr>
                <w:ins w:id="107" w:author="Emily TYRWHITT JONES" w:date="2024-02-12T10:49:00Z"/>
              </w:rPr>
            </w:pPr>
            <w:ins w:id="108" w:author="Emily TYRWHITT JONES" w:date="2024-02-12T10:49:00Z">
              <w:r w:rsidRPr="00A54A13">
                <w:t>California Prop 65</w:t>
              </w:r>
            </w:ins>
          </w:p>
        </w:tc>
        <w:tc>
          <w:tcPr>
            <w:tcW w:w="0" w:type="auto"/>
            <w:vAlign w:val="center"/>
          </w:tcPr>
          <w:p w14:paraId="4009B8EE" w14:textId="4C14CAF0" w:rsidR="00EE5551" w:rsidRDefault="00EE5551" w:rsidP="00EE5551">
            <w:pPr>
              <w:pStyle w:val="TableText"/>
              <w:jc w:val="center"/>
              <w:rPr>
                <w:ins w:id="109" w:author="Emily TYRWHITT JONES" w:date="2024-02-12T10:49:00Z"/>
              </w:rPr>
            </w:pPr>
            <w:ins w:id="110" w:author="Emily TYRWHITT JONES" w:date="2024-02-12T10:49:00Z">
              <w:r>
                <w:t>US</w:t>
              </w:r>
            </w:ins>
          </w:p>
        </w:tc>
        <w:tc>
          <w:tcPr>
            <w:tcW w:w="0" w:type="auto"/>
            <w:shd w:val="clear" w:color="auto" w:fill="auto"/>
            <w:vAlign w:val="center"/>
          </w:tcPr>
          <w:p w14:paraId="5008599A" w14:textId="54BA3559" w:rsidR="00EE5551" w:rsidRPr="009B3926" w:rsidRDefault="00EE5551" w:rsidP="00EE5551">
            <w:pPr>
              <w:autoSpaceDE w:val="0"/>
              <w:autoSpaceDN w:val="0"/>
              <w:adjustRightInd w:val="0"/>
              <w:spacing w:after="0" w:line="240" w:lineRule="auto"/>
              <w:rPr>
                <w:ins w:id="111" w:author="Emily TYRWHITT JONES" w:date="2024-02-12T10:49:00Z"/>
                <w:rFonts w:ascii="Gill Sans MT" w:hAnsi="Gill Sans MT" w:cs="Gill Sans MT"/>
                <w:color w:val="000000"/>
                <w:sz w:val="20"/>
                <w:szCs w:val="20"/>
              </w:rPr>
            </w:pPr>
            <w:ins w:id="112" w:author="Emily TYRWHITT JONES" w:date="2024-02-12T10:49:00Z">
              <w:r w:rsidRPr="009B3926">
                <w:rPr>
                  <w:sz w:val="20"/>
                  <w:szCs w:val="20"/>
                </w:rPr>
                <w:t xml:space="preserve">Paper products, </w:t>
              </w:r>
              <w:proofErr w:type="gramStart"/>
              <w:r w:rsidRPr="009B3926">
                <w:rPr>
                  <w:sz w:val="20"/>
                  <w:szCs w:val="20"/>
                </w:rPr>
                <w:t>adhesives</w:t>
              </w:r>
              <w:proofErr w:type="gramEnd"/>
              <w:r w:rsidRPr="009B3926">
                <w:rPr>
                  <w:sz w:val="20"/>
                  <w:szCs w:val="20"/>
                </w:rPr>
                <w:t xml:space="preserve"> and resins</w:t>
              </w:r>
            </w:ins>
          </w:p>
        </w:tc>
        <w:tc>
          <w:tcPr>
            <w:tcW w:w="0" w:type="auto"/>
            <w:shd w:val="clear" w:color="auto" w:fill="auto"/>
            <w:vAlign w:val="center"/>
          </w:tcPr>
          <w:p w14:paraId="6B624C4C" w14:textId="77777777" w:rsidR="00EE5551" w:rsidRPr="009B3926" w:rsidRDefault="00EE5551" w:rsidP="00EE5551">
            <w:pPr>
              <w:pStyle w:val="TableText"/>
              <w:jc w:val="center"/>
              <w:rPr>
                <w:ins w:id="113" w:author="Emily TYRWHITT JONES" w:date="2024-02-12T10:49:00Z"/>
              </w:rPr>
            </w:pPr>
          </w:p>
        </w:tc>
      </w:tr>
      <w:tr w:rsidR="009B37B7" w:rsidRPr="00B131EC" w14:paraId="448EC919" w14:textId="77777777" w:rsidTr="00A86ADE">
        <w:tc>
          <w:tcPr>
            <w:tcW w:w="0" w:type="auto"/>
            <w:shd w:val="clear" w:color="auto" w:fill="auto"/>
            <w:vAlign w:val="center"/>
          </w:tcPr>
          <w:p w14:paraId="6E4B3704" w14:textId="4EEEC6E1" w:rsidR="00EE5551" w:rsidRPr="00B131EC" w:rsidRDefault="00EE5551" w:rsidP="00EE5551">
            <w:pPr>
              <w:pStyle w:val="TableText"/>
            </w:pPr>
            <w:r w:rsidRPr="003B3FAD">
              <w:t xml:space="preserve">Bis(2-ethylhexyl) </w:t>
            </w:r>
            <w:proofErr w:type="spellStart"/>
            <w:r w:rsidRPr="003B3FAD">
              <w:t>tetrabromophthalate</w:t>
            </w:r>
            <w:proofErr w:type="spellEnd"/>
            <w:r w:rsidRPr="003B3FAD">
              <w:t xml:space="preserve"> covering any of the individual isomers and/or combinations thereof</w:t>
            </w:r>
          </w:p>
        </w:tc>
        <w:tc>
          <w:tcPr>
            <w:tcW w:w="0" w:type="auto"/>
            <w:shd w:val="clear" w:color="auto" w:fill="auto"/>
            <w:vAlign w:val="center"/>
          </w:tcPr>
          <w:p w14:paraId="568A92EE" w14:textId="392F39E4" w:rsidR="00EE5551" w:rsidRPr="00B131EC" w:rsidRDefault="00EE5551" w:rsidP="00EE5551">
            <w:pPr>
              <w:pStyle w:val="TableText"/>
              <w:jc w:val="center"/>
            </w:pPr>
            <w:r w:rsidRPr="003B3FAD">
              <w:t>26040-51-7</w:t>
            </w:r>
          </w:p>
        </w:tc>
        <w:tc>
          <w:tcPr>
            <w:tcW w:w="0" w:type="auto"/>
            <w:shd w:val="clear" w:color="auto" w:fill="auto"/>
            <w:vAlign w:val="center"/>
          </w:tcPr>
          <w:p w14:paraId="1D33A5AE" w14:textId="39508DF7" w:rsidR="00EE5551" w:rsidRPr="00B131EC" w:rsidRDefault="00EE5551" w:rsidP="00EE5551">
            <w:pPr>
              <w:pStyle w:val="TableText"/>
              <w:jc w:val="center"/>
              <w:rPr>
                <w:b/>
              </w:rPr>
            </w:pPr>
            <w:r>
              <w:rPr>
                <w:b/>
              </w:rPr>
              <w:t>R</w:t>
            </w:r>
          </w:p>
        </w:tc>
        <w:tc>
          <w:tcPr>
            <w:tcW w:w="0" w:type="auto"/>
            <w:shd w:val="clear" w:color="auto" w:fill="auto"/>
            <w:vAlign w:val="center"/>
          </w:tcPr>
          <w:p w14:paraId="6167C94B" w14:textId="3A23DBDF" w:rsidR="00EE5551" w:rsidRPr="00B131EC" w:rsidRDefault="00EE5551" w:rsidP="00EE5551">
            <w:pPr>
              <w:pStyle w:val="TableText"/>
              <w:jc w:val="center"/>
            </w:pPr>
            <w:r w:rsidRPr="00B131EC">
              <w:t>REACH Candidate List</w:t>
            </w:r>
          </w:p>
        </w:tc>
        <w:tc>
          <w:tcPr>
            <w:tcW w:w="0" w:type="auto"/>
            <w:vAlign w:val="center"/>
          </w:tcPr>
          <w:p w14:paraId="65A22E37" w14:textId="0CB6BC7A" w:rsidR="00EE5551" w:rsidRDefault="00EE5551" w:rsidP="00EE5551">
            <w:pPr>
              <w:pStyle w:val="TableText"/>
              <w:jc w:val="center"/>
            </w:pPr>
            <w:r>
              <w:t>EU</w:t>
            </w:r>
          </w:p>
        </w:tc>
        <w:tc>
          <w:tcPr>
            <w:tcW w:w="0" w:type="auto"/>
            <w:shd w:val="clear" w:color="auto" w:fill="auto"/>
            <w:vAlign w:val="center"/>
          </w:tcPr>
          <w:p w14:paraId="5D647309" w14:textId="77777777" w:rsidR="00EE5551" w:rsidRPr="003B3FAD" w:rsidRDefault="00EE5551" w:rsidP="00EE5551">
            <w:pPr>
              <w:autoSpaceDE w:val="0"/>
              <w:autoSpaceDN w:val="0"/>
              <w:adjustRightInd w:val="0"/>
              <w:spacing w:after="0" w:line="240" w:lineRule="auto"/>
              <w:rPr>
                <w:rFonts w:ascii="Gill Sans MT" w:hAnsi="Gill Sans MT" w:cs="Gill Sans MT"/>
                <w:color w:val="000000"/>
                <w:sz w:val="24"/>
                <w:szCs w:val="24"/>
              </w:rPr>
            </w:pPr>
          </w:p>
          <w:p w14:paraId="19D3EA5F" w14:textId="3BA7A164" w:rsidR="00EE5551" w:rsidRPr="00B131EC" w:rsidRDefault="00EE5551" w:rsidP="00EE5551">
            <w:pPr>
              <w:pStyle w:val="TableText"/>
              <w:jc w:val="center"/>
            </w:pPr>
            <w:r w:rsidRPr="003B3FAD">
              <w:rPr>
                <w:rFonts w:ascii="Gill Sans MT" w:hAnsi="Gill Sans MT" w:cs="Gill Sans MT"/>
                <w:color w:val="000000"/>
                <w:sz w:val="24"/>
                <w:szCs w:val="24"/>
              </w:rPr>
              <w:t xml:space="preserve"> </w:t>
            </w:r>
            <w:r w:rsidRPr="003B3FAD">
              <w:t>Flame retardants and plasticizers in plastics.</w:t>
            </w:r>
          </w:p>
        </w:tc>
        <w:tc>
          <w:tcPr>
            <w:tcW w:w="0" w:type="auto"/>
            <w:shd w:val="clear" w:color="auto" w:fill="auto"/>
            <w:vAlign w:val="center"/>
          </w:tcPr>
          <w:p w14:paraId="71D2F1AF" w14:textId="77777777" w:rsidR="00EE5551" w:rsidRPr="00B131EC" w:rsidRDefault="00EE5551" w:rsidP="00EE5551">
            <w:pPr>
              <w:pStyle w:val="TableText"/>
              <w:jc w:val="center"/>
            </w:pPr>
          </w:p>
        </w:tc>
      </w:tr>
      <w:tr w:rsidR="009B37B7" w:rsidRPr="00B131EC" w14:paraId="03101DEF" w14:textId="77777777" w:rsidTr="00A86ADE">
        <w:tc>
          <w:tcPr>
            <w:tcW w:w="0" w:type="auto"/>
            <w:shd w:val="clear" w:color="auto" w:fill="auto"/>
            <w:vAlign w:val="center"/>
            <w:hideMark/>
          </w:tcPr>
          <w:p w14:paraId="3018FDF9" w14:textId="77777777" w:rsidR="00EE5551" w:rsidRPr="00B131EC" w:rsidRDefault="00EE5551" w:rsidP="00EE5551">
            <w:pPr>
              <w:pStyle w:val="TableText"/>
            </w:pPr>
            <w:r w:rsidRPr="00B131EC">
              <w:t>Boric acid</w:t>
            </w:r>
          </w:p>
        </w:tc>
        <w:tc>
          <w:tcPr>
            <w:tcW w:w="0" w:type="auto"/>
            <w:shd w:val="clear" w:color="auto" w:fill="auto"/>
            <w:vAlign w:val="center"/>
            <w:hideMark/>
          </w:tcPr>
          <w:p w14:paraId="49D3F686" w14:textId="77777777" w:rsidR="00EE5551" w:rsidRPr="00B131EC" w:rsidRDefault="00EE5551" w:rsidP="00EE5551">
            <w:pPr>
              <w:pStyle w:val="TableText"/>
              <w:jc w:val="center"/>
            </w:pPr>
            <w:r w:rsidRPr="00B131EC">
              <w:t xml:space="preserve">10043-35-3, </w:t>
            </w:r>
            <w:r w:rsidRPr="00B131EC">
              <w:br/>
              <w:t>11113-50-1</w:t>
            </w:r>
          </w:p>
        </w:tc>
        <w:tc>
          <w:tcPr>
            <w:tcW w:w="0" w:type="auto"/>
            <w:shd w:val="clear" w:color="auto" w:fill="auto"/>
            <w:vAlign w:val="center"/>
            <w:hideMark/>
          </w:tcPr>
          <w:p w14:paraId="7B90AE3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878960C" w14:textId="5BD7A66F" w:rsidR="00EE5551" w:rsidRPr="00B131EC" w:rsidRDefault="00EE5551" w:rsidP="00EE5551">
            <w:pPr>
              <w:pStyle w:val="TableText"/>
              <w:jc w:val="center"/>
            </w:pPr>
            <w:r w:rsidRPr="00B131EC">
              <w:t>REACH Candidate List</w:t>
            </w:r>
          </w:p>
        </w:tc>
        <w:tc>
          <w:tcPr>
            <w:tcW w:w="0" w:type="auto"/>
            <w:vAlign w:val="center"/>
          </w:tcPr>
          <w:p w14:paraId="69E6161C" w14:textId="73868BA8" w:rsidR="00EE5551" w:rsidRPr="00B131EC" w:rsidRDefault="00EE5551" w:rsidP="00EE5551">
            <w:pPr>
              <w:pStyle w:val="TableText"/>
              <w:jc w:val="center"/>
            </w:pPr>
            <w:r>
              <w:t>EU</w:t>
            </w:r>
          </w:p>
        </w:tc>
        <w:tc>
          <w:tcPr>
            <w:tcW w:w="0" w:type="auto"/>
            <w:shd w:val="clear" w:color="auto" w:fill="auto"/>
            <w:vAlign w:val="center"/>
            <w:hideMark/>
          </w:tcPr>
          <w:p w14:paraId="4521465E" w14:textId="5CD8875E" w:rsidR="00EE5551" w:rsidRPr="00B131EC" w:rsidRDefault="00EE5551" w:rsidP="00EE5551">
            <w:pPr>
              <w:pStyle w:val="TableText"/>
              <w:jc w:val="center"/>
            </w:pPr>
            <w:r w:rsidRPr="00B131EC">
              <w:t>Used as wood preservative, flame retardant</w:t>
            </w:r>
            <w:r>
              <w:t xml:space="preserve"> among other uses.</w:t>
            </w:r>
          </w:p>
        </w:tc>
        <w:tc>
          <w:tcPr>
            <w:tcW w:w="0" w:type="auto"/>
            <w:shd w:val="clear" w:color="auto" w:fill="auto"/>
            <w:vAlign w:val="center"/>
            <w:hideMark/>
          </w:tcPr>
          <w:p w14:paraId="28954F4E" w14:textId="23AC4D6E" w:rsidR="00EE5551" w:rsidRPr="00B131EC" w:rsidRDefault="00EE5551" w:rsidP="00EE5551">
            <w:pPr>
              <w:pStyle w:val="TableText"/>
              <w:jc w:val="center"/>
            </w:pPr>
          </w:p>
        </w:tc>
      </w:tr>
      <w:tr w:rsidR="009B37B7" w:rsidRPr="00B131EC" w14:paraId="7E54A3DF" w14:textId="77777777" w:rsidTr="00A86ADE">
        <w:tc>
          <w:tcPr>
            <w:tcW w:w="0" w:type="auto"/>
            <w:shd w:val="clear" w:color="auto" w:fill="auto"/>
            <w:vAlign w:val="center"/>
          </w:tcPr>
          <w:p w14:paraId="75AEB075" w14:textId="0DF59BFD" w:rsidR="00EE5551" w:rsidRPr="00B131EC" w:rsidRDefault="00EE5551" w:rsidP="00EE5551">
            <w:pPr>
              <w:pStyle w:val="TableText"/>
            </w:pPr>
            <w:ins w:id="114" w:author="Emily TYRWHITT JONES" w:date="2024-02-13T09:22:00Z">
              <w:r w:rsidRPr="002163C3">
                <w:t>Bumetrizole (UV-326)</w:t>
              </w:r>
            </w:ins>
          </w:p>
        </w:tc>
        <w:tc>
          <w:tcPr>
            <w:tcW w:w="0" w:type="auto"/>
            <w:shd w:val="clear" w:color="auto" w:fill="auto"/>
            <w:vAlign w:val="center"/>
          </w:tcPr>
          <w:p w14:paraId="49B476D5" w14:textId="226DEC03" w:rsidR="00EE5551" w:rsidRPr="00B131EC" w:rsidRDefault="00EE5551" w:rsidP="00EE5551">
            <w:pPr>
              <w:pStyle w:val="TableText"/>
              <w:jc w:val="center"/>
            </w:pPr>
            <w:ins w:id="115" w:author="Emily TYRWHITT JONES" w:date="2024-02-13T09:22:00Z">
              <w:r w:rsidRPr="002163C3">
                <w:t>3896-11-5</w:t>
              </w:r>
            </w:ins>
          </w:p>
        </w:tc>
        <w:tc>
          <w:tcPr>
            <w:tcW w:w="0" w:type="auto"/>
            <w:shd w:val="clear" w:color="auto" w:fill="auto"/>
            <w:vAlign w:val="center"/>
          </w:tcPr>
          <w:p w14:paraId="2B3FACCF" w14:textId="6E040448" w:rsidR="00EE5551" w:rsidRPr="00B131EC" w:rsidRDefault="00EE5551" w:rsidP="00EE5551">
            <w:pPr>
              <w:pStyle w:val="TableText"/>
              <w:jc w:val="center"/>
              <w:rPr>
                <w:b/>
              </w:rPr>
            </w:pPr>
            <w:ins w:id="116" w:author="Emily TYRWHITT JONES" w:date="2024-02-13T09:22:00Z">
              <w:r>
                <w:rPr>
                  <w:b/>
                </w:rPr>
                <w:t>R</w:t>
              </w:r>
            </w:ins>
          </w:p>
        </w:tc>
        <w:tc>
          <w:tcPr>
            <w:tcW w:w="0" w:type="auto"/>
            <w:shd w:val="clear" w:color="auto" w:fill="auto"/>
            <w:vAlign w:val="center"/>
          </w:tcPr>
          <w:p w14:paraId="44D55C76" w14:textId="2B252C27" w:rsidR="00EE5551" w:rsidRPr="00B131EC" w:rsidRDefault="00EE5551" w:rsidP="00EE5551">
            <w:pPr>
              <w:pStyle w:val="TableText"/>
              <w:jc w:val="center"/>
            </w:pPr>
            <w:ins w:id="117" w:author="Emily TYRWHITT JONES" w:date="2024-02-13T09:22:00Z">
              <w:r w:rsidRPr="00B131EC">
                <w:t>REACH Candidate List</w:t>
              </w:r>
            </w:ins>
          </w:p>
        </w:tc>
        <w:tc>
          <w:tcPr>
            <w:tcW w:w="0" w:type="auto"/>
            <w:vAlign w:val="center"/>
          </w:tcPr>
          <w:p w14:paraId="4848FDD9" w14:textId="4C1BA085" w:rsidR="00EE5551" w:rsidRDefault="00EE5551" w:rsidP="00EE5551">
            <w:pPr>
              <w:pStyle w:val="TableText"/>
              <w:jc w:val="center"/>
            </w:pPr>
            <w:ins w:id="118" w:author="Emily TYRWHITT JONES" w:date="2024-02-13T09:22:00Z">
              <w:r>
                <w:t>EU</w:t>
              </w:r>
            </w:ins>
          </w:p>
        </w:tc>
        <w:tc>
          <w:tcPr>
            <w:tcW w:w="0" w:type="auto"/>
            <w:shd w:val="clear" w:color="auto" w:fill="auto"/>
            <w:vAlign w:val="center"/>
          </w:tcPr>
          <w:p w14:paraId="333F45A6" w14:textId="5AE9EBAD" w:rsidR="00EE5551" w:rsidRPr="00B131EC" w:rsidRDefault="00EE5551" w:rsidP="00EE5551">
            <w:pPr>
              <w:pStyle w:val="TableText"/>
              <w:jc w:val="center"/>
            </w:pPr>
            <w:ins w:id="119" w:author="Emily TYRWHITT JONES" w:date="2024-02-13T09:22:00Z">
              <w:r w:rsidRPr="002163C3">
                <w:t xml:space="preserve">UV light stabiliser </w:t>
              </w:r>
              <w:r>
                <w:t>in</w:t>
              </w:r>
              <w:r w:rsidRPr="002163C3">
                <w:t xml:space="preserve"> polymers</w:t>
              </w:r>
            </w:ins>
          </w:p>
        </w:tc>
        <w:tc>
          <w:tcPr>
            <w:tcW w:w="0" w:type="auto"/>
            <w:shd w:val="clear" w:color="auto" w:fill="auto"/>
            <w:vAlign w:val="center"/>
          </w:tcPr>
          <w:p w14:paraId="1D5FC6A7" w14:textId="77777777" w:rsidR="00EE5551" w:rsidRPr="00B131EC" w:rsidRDefault="00EE5551" w:rsidP="00EE5551">
            <w:pPr>
              <w:pStyle w:val="TableText"/>
              <w:jc w:val="center"/>
            </w:pPr>
          </w:p>
        </w:tc>
      </w:tr>
      <w:tr w:rsidR="009B37B7" w:rsidRPr="00B131EC" w14:paraId="7B3BE468" w14:textId="77777777" w:rsidTr="00A86ADE">
        <w:trPr>
          <w:trHeight w:val="1010"/>
        </w:trPr>
        <w:tc>
          <w:tcPr>
            <w:tcW w:w="0" w:type="auto"/>
            <w:vMerge w:val="restart"/>
            <w:shd w:val="clear" w:color="auto" w:fill="auto"/>
            <w:vAlign w:val="center"/>
            <w:hideMark/>
          </w:tcPr>
          <w:p w14:paraId="328ACD54" w14:textId="5B983C65" w:rsidR="00EE5551" w:rsidRPr="00B131EC" w:rsidRDefault="00EE5551" w:rsidP="00EE5551">
            <w:pPr>
              <w:pStyle w:val="TableText"/>
            </w:pPr>
            <w:r w:rsidRPr="00B131EC">
              <w:t>Cadmium and cadmium compounds</w:t>
            </w:r>
            <w:ins w:id="120" w:author="Emily TYRWHITT JONES" w:date="2024-01-30T13:26:00Z">
              <w:r>
                <w:t xml:space="preserve"> (</w:t>
              </w:r>
              <w:r w:rsidRPr="00CF42DC">
                <w:t>Inorganic cadmium compounds</w:t>
              </w:r>
              <w:r>
                <w:t>)</w:t>
              </w:r>
            </w:ins>
          </w:p>
        </w:tc>
        <w:tc>
          <w:tcPr>
            <w:tcW w:w="0" w:type="auto"/>
            <w:vMerge w:val="restart"/>
            <w:shd w:val="clear" w:color="auto" w:fill="auto"/>
            <w:vAlign w:val="center"/>
            <w:hideMark/>
          </w:tcPr>
          <w:p w14:paraId="11F3E7DC" w14:textId="3987007A" w:rsidR="00EE5551" w:rsidRPr="00B131EC" w:rsidRDefault="00EE5551" w:rsidP="00EE5551">
            <w:pPr>
              <w:pStyle w:val="TableText"/>
              <w:jc w:val="center"/>
            </w:pPr>
            <w:r w:rsidRPr="00B131EC">
              <w:t>7440-43-9 (Cd)</w:t>
            </w:r>
            <w:r w:rsidRPr="00B131EC">
              <w:br/>
              <w:t xml:space="preserve">See note </w:t>
            </w:r>
            <w:r>
              <w:t>1</w:t>
            </w:r>
            <w:r w:rsidRPr="00B131EC">
              <w:t xml:space="preserve"> in "Notes"</w:t>
            </w:r>
          </w:p>
        </w:tc>
        <w:tc>
          <w:tcPr>
            <w:tcW w:w="0" w:type="auto"/>
            <w:shd w:val="clear" w:color="auto" w:fill="auto"/>
            <w:vAlign w:val="center"/>
            <w:hideMark/>
          </w:tcPr>
          <w:p w14:paraId="164A9E53" w14:textId="5EA7769B" w:rsidR="00EE5551" w:rsidRPr="00B131EC" w:rsidRDefault="00EE5551" w:rsidP="00EE5551">
            <w:pPr>
              <w:pStyle w:val="TableText"/>
              <w:jc w:val="center"/>
              <w:rPr>
                <w:b/>
              </w:rPr>
            </w:pPr>
            <w:r>
              <w:rPr>
                <w:b/>
              </w:rPr>
              <w:t>P</w:t>
            </w:r>
          </w:p>
        </w:tc>
        <w:tc>
          <w:tcPr>
            <w:tcW w:w="0" w:type="auto"/>
            <w:shd w:val="clear" w:color="auto" w:fill="auto"/>
            <w:vAlign w:val="center"/>
            <w:hideMark/>
          </w:tcPr>
          <w:p w14:paraId="3BEA0F9D" w14:textId="1BD19BBA" w:rsidR="00EE5551" w:rsidRDefault="00EE5551" w:rsidP="00EE5551">
            <w:pPr>
              <w:pStyle w:val="TableText"/>
              <w:jc w:val="center"/>
            </w:pPr>
            <w:r w:rsidRPr="00B131EC">
              <w:t xml:space="preserve">REACH Restriction </w:t>
            </w:r>
            <w:r w:rsidRPr="00B131EC">
              <w:br/>
            </w:r>
            <w:r>
              <w:t>RoHS</w:t>
            </w:r>
            <w:r w:rsidRPr="00B131EC">
              <w:br/>
            </w:r>
            <w:proofErr w:type="gramStart"/>
            <w:r>
              <w:t>Batteries</w:t>
            </w:r>
            <w:proofErr w:type="gramEnd"/>
          </w:p>
          <w:p w14:paraId="1C68111F" w14:textId="40CA6B2C" w:rsidR="00EE5551" w:rsidRPr="00B131EC" w:rsidRDefault="00EE5551" w:rsidP="00EE5551">
            <w:pPr>
              <w:pStyle w:val="TableText"/>
              <w:jc w:val="center"/>
            </w:pPr>
            <w:r>
              <w:t>Packaging</w:t>
            </w:r>
            <w:r w:rsidRPr="00B131EC">
              <w:br/>
              <w:t xml:space="preserve">CAN Tox. Subs. </w:t>
            </w:r>
          </w:p>
          <w:p w14:paraId="47A89B9C" w14:textId="0FA1FA85" w:rsidR="00EE5551" w:rsidRPr="00B131EC" w:rsidRDefault="00EE5551" w:rsidP="00EE5551">
            <w:pPr>
              <w:pStyle w:val="TableText"/>
              <w:jc w:val="center"/>
            </w:pPr>
          </w:p>
        </w:tc>
        <w:tc>
          <w:tcPr>
            <w:tcW w:w="0" w:type="auto"/>
            <w:vAlign w:val="center"/>
          </w:tcPr>
          <w:p w14:paraId="66E8DB61" w14:textId="46D0823F" w:rsidR="00EE5551" w:rsidRPr="00B131EC" w:rsidRDefault="00EE5551" w:rsidP="00EE5551">
            <w:pPr>
              <w:pStyle w:val="TableText"/>
              <w:jc w:val="center"/>
            </w:pPr>
            <w:r w:rsidRPr="00017DAE">
              <w:t>EU,</w:t>
            </w:r>
            <w:r>
              <w:t xml:space="preserve"> Canada</w:t>
            </w:r>
          </w:p>
        </w:tc>
        <w:tc>
          <w:tcPr>
            <w:tcW w:w="0" w:type="auto"/>
            <w:vMerge w:val="restart"/>
            <w:shd w:val="clear" w:color="auto" w:fill="auto"/>
            <w:vAlign w:val="center"/>
            <w:hideMark/>
          </w:tcPr>
          <w:p w14:paraId="2A669820" w14:textId="017D1ED6" w:rsidR="00EE5551" w:rsidRPr="00B131EC" w:rsidRDefault="00EE5551" w:rsidP="00EE5551">
            <w:pPr>
              <w:pStyle w:val="TableText"/>
              <w:jc w:val="center"/>
            </w:pPr>
            <w:r w:rsidRPr="00B131EC">
              <w:t>Electric and electronic equipment</w:t>
            </w:r>
            <w:r>
              <w:t>.</w:t>
            </w:r>
          </w:p>
        </w:tc>
        <w:tc>
          <w:tcPr>
            <w:tcW w:w="0" w:type="auto"/>
            <w:vMerge w:val="restart"/>
            <w:shd w:val="clear" w:color="auto" w:fill="auto"/>
            <w:vAlign w:val="center"/>
            <w:hideMark/>
          </w:tcPr>
          <w:p w14:paraId="67E23B54" w14:textId="3C32F490" w:rsidR="00EE5551" w:rsidRDefault="00000000" w:rsidP="00EE5551">
            <w:pPr>
              <w:pStyle w:val="TableText"/>
              <w:jc w:val="center"/>
              <w:rPr>
                <w:rStyle w:val="Hyperlink"/>
              </w:rPr>
            </w:pPr>
            <w:hyperlink r:id="rId25" w:history="1">
              <w:r w:rsidR="00EE5551" w:rsidRPr="00B131EC">
                <w:rPr>
                  <w:rStyle w:val="Hyperlink"/>
                </w:rPr>
                <w:t>Conditions in Annex XVII</w:t>
              </w:r>
            </w:hyperlink>
          </w:p>
          <w:p w14:paraId="23381F29" w14:textId="35BEA577" w:rsidR="00EE5551" w:rsidRPr="004D0BD4" w:rsidRDefault="00EE5551" w:rsidP="00EE5551">
            <w:pPr>
              <w:pStyle w:val="TableText"/>
              <w:jc w:val="center"/>
            </w:pPr>
          </w:p>
          <w:p w14:paraId="3CE6BF0B" w14:textId="6508D0BE" w:rsidR="00EE5551" w:rsidRPr="004D0BD4" w:rsidRDefault="00EE5551" w:rsidP="00EE5551">
            <w:pPr>
              <w:pStyle w:val="TableText"/>
              <w:jc w:val="center"/>
            </w:pPr>
          </w:p>
        </w:tc>
      </w:tr>
      <w:tr w:rsidR="009B37B7" w:rsidRPr="00B131EC" w14:paraId="23F4250C" w14:textId="77777777" w:rsidTr="00A86ADE">
        <w:trPr>
          <w:trHeight w:val="1010"/>
        </w:trPr>
        <w:tc>
          <w:tcPr>
            <w:tcW w:w="0" w:type="auto"/>
            <w:vMerge/>
            <w:shd w:val="clear" w:color="auto" w:fill="auto"/>
            <w:vAlign w:val="center"/>
          </w:tcPr>
          <w:p w14:paraId="60D3EAB3" w14:textId="77777777" w:rsidR="00EE5551" w:rsidRPr="00B131EC" w:rsidRDefault="00EE5551" w:rsidP="00EE5551">
            <w:pPr>
              <w:pStyle w:val="TableText"/>
            </w:pPr>
          </w:p>
        </w:tc>
        <w:tc>
          <w:tcPr>
            <w:tcW w:w="0" w:type="auto"/>
            <w:vMerge/>
            <w:shd w:val="clear" w:color="auto" w:fill="auto"/>
            <w:vAlign w:val="center"/>
          </w:tcPr>
          <w:p w14:paraId="3CDFAE7E" w14:textId="77777777" w:rsidR="00EE5551" w:rsidRPr="00B131EC" w:rsidRDefault="00EE5551" w:rsidP="00EE5551">
            <w:pPr>
              <w:pStyle w:val="TableText"/>
              <w:jc w:val="center"/>
            </w:pPr>
          </w:p>
        </w:tc>
        <w:tc>
          <w:tcPr>
            <w:tcW w:w="0" w:type="auto"/>
            <w:shd w:val="clear" w:color="auto" w:fill="auto"/>
            <w:vAlign w:val="center"/>
          </w:tcPr>
          <w:p w14:paraId="6C35ECF7" w14:textId="597E0028" w:rsidR="00EE5551" w:rsidRDefault="00EE5551" w:rsidP="00EE5551">
            <w:pPr>
              <w:pStyle w:val="TableText"/>
              <w:jc w:val="center"/>
              <w:rPr>
                <w:b/>
              </w:rPr>
            </w:pPr>
            <w:r>
              <w:rPr>
                <w:b/>
              </w:rPr>
              <w:t>R</w:t>
            </w:r>
          </w:p>
        </w:tc>
        <w:tc>
          <w:tcPr>
            <w:tcW w:w="0" w:type="auto"/>
            <w:shd w:val="clear" w:color="auto" w:fill="auto"/>
            <w:vAlign w:val="center"/>
          </w:tcPr>
          <w:p w14:paraId="79319D59" w14:textId="77777777" w:rsidR="00EE5551" w:rsidRDefault="00EE5551" w:rsidP="00EE5551">
            <w:pPr>
              <w:pStyle w:val="TableText"/>
              <w:jc w:val="center"/>
            </w:pPr>
            <w:r w:rsidRPr="00B131EC">
              <w:t>REACH Candidate List</w:t>
            </w:r>
          </w:p>
          <w:p w14:paraId="7F6E4D06" w14:textId="77777777" w:rsidR="00EE5551" w:rsidRPr="00B131EC" w:rsidRDefault="00EE5551" w:rsidP="00EE5551">
            <w:pPr>
              <w:pStyle w:val="TableText"/>
              <w:jc w:val="center"/>
            </w:pPr>
            <w:r w:rsidRPr="00B131EC">
              <w:t>US EPA</w:t>
            </w:r>
          </w:p>
          <w:p w14:paraId="6BD0ADB9" w14:textId="458DDC63" w:rsidR="00EE5551" w:rsidRPr="00B131EC" w:rsidRDefault="00EE5551" w:rsidP="00EE5551">
            <w:pPr>
              <w:pStyle w:val="TableText"/>
              <w:jc w:val="center"/>
            </w:pPr>
            <w:r w:rsidRPr="00A54A13">
              <w:t>California Prop 65</w:t>
            </w:r>
          </w:p>
        </w:tc>
        <w:tc>
          <w:tcPr>
            <w:tcW w:w="0" w:type="auto"/>
            <w:vAlign w:val="center"/>
          </w:tcPr>
          <w:p w14:paraId="3FA584EC" w14:textId="693AECB0" w:rsidR="00EE5551" w:rsidRPr="00017DAE" w:rsidRDefault="00EE5551" w:rsidP="00EE5551">
            <w:pPr>
              <w:pStyle w:val="TableText"/>
              <w:jc w:val="center"/>
            </w:pPr>
            <w:r>
              <w:t>EU, US</w:t>
            </w:r>
          </w:p>
        </w:tc>
        <w:tc>
          <w:tcPr>
            <w:tcW w:w="0" w:type="auto"/>
            <w:vMerge/>
            <w:shd w:val="clear" w:color="auto" w:fill="auto"/>
            <w:vAlign w:val="center"/>
          </w:tcPr>
          <w:p w14:paraId="4BE92F2B" w14:textId="77777777" w:rsidR="00EE5551" w:rsidRPr="00B131EC" w:rsidRDefault="00EE5551" w:rsidP="00EE5551">
            <w:pPr>
              <w:pStyle w:val="TableText"/>
              <w:jc w:val="center"/>
            </w:pPr>
          </w:p>
        </w:tc>
        <w:tc>
          <w:tcPr>
            <w:tcW w:w="0" w:type="auto"/>
            <w:vMerge/>
            <w:shd w:val="clear" w:color="auto" w:fill="auto"/>
            <w:vAlign w:val="center"/>
          </w:tcPr>
          <w:p w14:paraId="4BC371DE" w14:textId="77777777" w:rsidR="00EE5551" w:rsidRDefault="00EE5551" w:rsidP="00EE5551">
            <w:pPr>
              <w:pStyle w:val="TableText"/>
              <w:jc w:val="center"/>
            </w:pPr>
          </w:p>
        </w:tc>
      </w:tr>
      <w:tr w:rsidR="009B37B7" w:rsidRPr="00B131EC" w14:paraId="78EDA186" w14:textId="77777777" w:rsidTr="00A86ADE">
        <w:tc>
          <w:tcPr>
            <w:tcW w:w="0" w:type="auto"/>
            <w:shd w:val="clear" w:color="auto" w:fill="auto"/>
            <w:vAlign w:val="center"/>
          </w:tcPr>
          <w:p w14:paraId="49ACC300" w14:textId="646B90E7" w:rsidR="00EE5551" w:rsidRPr="00B131EC" w:rsidRDefault="00EE5551" w:rsidP="00EE5551">
            <w:pPr>
              <w:pStyle w:val="TableText"/>
            </w:pPr>
            <w:r w:rsidRPr="00B131EC">
              <w:t>Cadmium hydroxide</w:t>
            </w:r>
            <w:ins w:id="121" w:author="Emily TYRWHITT JONES" w:date="2024-01-30T13:27:00Z">
              <w:r>
                <w:t xml:space="preserve"> (</w:t>
              </w:r>
              <w:r w:rsidRPr="00CF42DC">
                <w:t>Inorganic cadmium compounds</w:t>
              </w:r>
              <w:r>
                <w:t>)</w:t>
              </w:r>
            </w:ins>
          </w:p>
        </w:tc>
        <w:tc>
          <w:tcPr>
            <w:tcW w:w="0" w:type="auto"/>
            <w:shd w:val="clear" w:color="auto" w:fill="auto"/>
            <w:vAlign w:val="center"/>
          </w:tcPr>
          <w:p w14:paraId="03C1AB26" w14:textId="77777777" w:rsidR="00EE5551" w:rsidRPr="00B131EC" w:rsidRDefault="00EE5551" w:rsidP="00EE5551">
            <w:pPr>
              <w:pStyle w:val="TableText"/>
              <w:jc w:val="center"/>
            </w:pPr>
            <w:r w:rsidRPr="00B131EC">
              <w:t>21041-95-2</w:t>
            </w:r>
          </w:p>
        </w:tc>
        <w:tc>
          <w:tcPr>
            <w:tcW w:w="0" w:type="auto"/>
            <w:shd w:val="clear" w:color="auto" w:fill="auto"/>
            <w:vAlign w:val="center"/>
          </w:tcPr>
          <w:p w14:paraId="6050B32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12F5F182" w14:textId="3E66B392" w:rsidR="00EE5551" w:rsidRPr="00B131EC" w:rsidRDefault="00EE5551" w:rsidP="00EE5551">
            <w:pPr>
              <w:pStyle w:val="TableText"/>
              <w:jc w:val="center"/>
            </w:pPr>
            <w:r w:rsidRPr="0004770C">
              <w:t>REACH Candidate List/ Restriction</w:t>
            </w:r>
          </w:p>
        </w:tc>
        <w:tc>
          <w:tcPr>
            <w:tcW w:w="0" w:type="auto"/>
            <w:vAlign w:val="center"/>
          </w:tcPr>
          <w:p w14:paraId="5E09B3DE" w14:textId="52593BE9" w:rsidR="00EE5551" w:rsidRPr="00B131EC" w:rsidRDefault="00EE5551" w:rsidP="00EE5551">
            <w:pPr>
              <w:pStyle w:val="TableText"/>
              <w:jc w:val="center"/>
            </w:pPr>
            <w:r>
              <w:t>EU</w:t>
            </w:r>
          </w:p>
        </w:tc>
        <w:tc>
          <w:tcPr>
            <w:tcW w:w="0" w:type="auto"/>
            <w:shd w:val="clear" w:color="auto" w:fill="auto"/>
            <w:vAlign w:val="center"/>
          </w:tcPr>
          <w:p w14:paraId="003EB1E4" w14:textId="19F2AE9E" w:rsidR="00EE5551" w:rsidRPr="00B131EC" w:rsidRDefault="00EE5551" w:rsidP="00EE5551">
            <w:pPr>
              <w:pStyle w:val="TableText"/>
              <w:jc w:val="center"/>
            </w:pPr>
            <w:r w:rsidRPr="00B131EC">
              <w:t xml:space="preserve">Used for the manufacture of </w:t>
            </w:r>
            <w:r>
              <w:t>nickel cadmium batteries</w:t>
            </w:r>
            <w:r w:rsidRPr="00B131EC">
              <w:t>.</w:t>
            </w:r>
          </w:p>
        </w:tc>
        <w:tc>
          <w:tcPr>
            <w:tcW w:w="0" w:type="auto"/>
            <w:shd w:val="clear" w:color="auto" w:fill="auto"/>
            <w:vAlign w:val="center"/>
          </w:tcPr>
          <w:p w14:paraId="003B2B02" w14:textId="7A2D006C" w:rsidR="00EE5551" w:rsidRPr="00B131EC" w:rsidRDefault="00000000" w:rsidP="00EE5551">
            <w:pPr>
              <w:pStyle w:val="TableText"/>
              <w:jc w:val="center"/>
            </w:pPr>
            <w:hyperlink r:id="rId26" w:history="1">
              <w:r w:rsidR="00EE5551" w:rsidRPr="00B131EC">
                <w:rPr>
                  <w:rStyle w:val="Hyperlink"/>
                </w:rPr>
                <w:t>Conditions in Annex XVII</w:t>
              </w:r>
            </w:hyperlink>
          </w:p>
        </w:tc>
      </w:tr>
      <w:tr w:rsidR="009B37B7" w:rsidRPr="00B131EC" w14:paraId="1DD1A23D" w14:textId="77777777" w:rsidTr="00A86ADE">
        <w:tc>
          <w:tcPr>
            <w:tcW w:w="0" w:type="auto"/>
            <w:shd w:val="clear" w:color="auto" w:fill="auto"/>
            <w:vAlign w:val="center"/>
            <w:hideMark/>
          </w:tcPr>
          <w:p w14:paraId="5E8C467D" w14:textId="418F044C" w:rsidR="00EE5551" w:rsidRPr="00B131EC" w:rsidRDefault="00EE5551" w:rsidP="00EE5551">
            <w:pPr>
              <w:pStyle w:val="TableText"/>
            </w:pPr>
            <w:r w:rsidRPr="00B131EC">
              <w:t>Cadmium oxide</w:t>
            </w:r>
            <w:ins w:id="122" w:author="Emily TYRWHITT JONES" w:date="2024-01-30T13:27:00Z">
              <w:r>
                <w:t xml:space="preserve"> (</w:t>
              </w:r>
              <w:r w:rsidRPr="00CF42DC">
                <w:t>Inorganic cadmium compounds</w:t>
              </w:r>
              <w:r>
                <w:t>)</w:t>
              </w:r>
            </w:ins>
          </w:p>
        </w:tc>
        <w:tc>
          <w:tcPr>
            <w:tcW w:w="0" w:type="auto"/>
            <w:shd w:val="clear" w:color="auto" w:fill="auto"/>
            <w:vAlign w:val="center"/>
            <w:hideMark/>
          </w:tcPr>
          <w:p w14:paraId="467914DB" w14:textId="77777777" w:rsidR="00EE5551" w:rsidRPr="00B131EC" w:rsidRDefault="00EE5551" w:rsidP="00EE5551">
            <w:pPr>
              <w:pStyle w:val="TableText"/>
              <w:jc w:val="center"/>
            </w:pPr>
            <w:r w:rsidRPr="00B131EC">
              <w:t>1306-19-0</w:t>
            </w:r>
          </w:p>
        </w:tc>
        <w:tc>
          <w:tcPr>
            <w:tcW w:w="0" w:type="auto"/>
            <w:shd w:val="clear" w:color="auto" w:fill="auto"/>
            <w:vAlign w:val="center"/>
            <w:hideMark/>
          </w:tcPr>
          <w:p w14:paraId="75E1EB7F" w14:textId="496C1F8D"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71469A9" w14:textId="33DE7CCB" w:rsidR="00EE5551" w:rsidRPr="00B131EC" w:rsidRDefault="00EE5551" w:rsidP="00EE5551">
            <w:pPr>
              <w:pStyle w:val="TableText"/>
              <w:jc w:val="center"/>
            </w:pPr>
            <w:r w:rsidRPr="0004770C">
              <w:t>REACH Candidate List/ Restriction</w:t>
            </w:r>
          </w:p>
        </w:tc>
        <w:tc>
          <w:tcPr>
            <w:tcW w:w="0" w:type="auto"/>
            <w:vAlign w:val="center"/>
          </w:tcPr>
          <w:p w14:paraId="4A9DA888" w14:textId="650E2F34" w:rsidR="00EE5551" w:rsidRPr="00B131EC" w:rsidRDefault="00EE5551" w:rsidP="00EE5551">
            <w:pPr>
              <w:pStyle w:val="TableText"/>
              <w:jc w:val="center"/>
            </w:pPr>
            <w:r>
              <w:t>EU</w:t>
            </w:r>
          </w:p>
        </w:tc>
        <w:tc>
          <w:tcPr>
            <w:tcW w:w="0" w:type="auto"/>
            <w:shd w:val="clear" w:color="auto" w:fill="auto"/>
            <w:vAlign w:val="center"/>
            <w:hideMark/>
          </w:tcPr>
          <w:p w14:paraId="6526626B" w14:textId="7A163E70" w:rsidR="00EE5551" w:rsidRPr="00B131EC" w:rsidRDefault="00EE5551" w:rsidP="00EE5551">
            <w:pPr>
              <w:pStyle w:val="TableText"/>
              <w:jc w:val="center"/>
            </w:pPr>
            <w:r w:rsidRPr="00B131EC">
              <w:t xml:space="preserve">Used in electronics, </w:t>
            </w:r>
            <w:r>
              <w:t>in power switch contacts</w:t>
            </w:r>
            <w:r w:rsidRPr="00B131EC">
              <w:t>.</w:t>
            </w:r>
          </w:p>
        </w:tc>
        <w:tc>
          <w:tcPr>
            <w:tcW w:w="0" w:type="auto"/>
            <w:shd w:val="clear" w:color="auto" w:fill="auto"/>
            <w:vAlign w:val="center"/>
            <w:hideMark/>
          </w:tcPr>
          <w:p w14:paraId="0C9A7D9D" w14:textId="09DD0B90" w:rsidR="00EE5551" w:rsidRPr="00B131EC" w:rsidRDefault="00000000" w:rsidP="00EE5551">
            <w:pPr>
              <w:pStyle w:val="TableText"/>
              <w:jc w:val="center"/>
            </w:pPr>
            <w:hyperlink r:id="rId27" w:history="1">
              <w:r w:rsidR="00EE5551" w:rsidRPr="00B131EC">
                <w:rPr>
                  <w:rStyle w:val="Hyperlink"/>
                </w:rPr>
                <w:t>Conditions in Annex XVII</w:t>
              </w:r>
            </w:hyperlink>
          </w:p>
        </w:tc>
      </w:tr>
      <w:tr w:rsidR="009B37B7" w:rsidRPr="00B131EC" w14:paraId="1A025776" w14:textId="77777777" w:rsidTr="00A86ADE">
        <w:tc>
          <w:tcPr>
            <w:tcW w:w="0" w:type="auto"/>
            <w:shd w:val="clear" w:color="auto" w:fill="auto"/>
            <w:vAlign w:val="center"/>
            <w:hideMark/>
          </w:tcPr>
          <w:p w14:paraId="3633CB77" w14:textId="4F276C11" w:rsidR="00EE5551" w:rsidRPr="00B131EC" w:rsidRDefault="00EE5551" w:rsidP="00EE5551">
            <w:pPr>
              <w:pStyle w:val="TableText"/>
            </w:pPr>
            <w:r w:rsidRPr="00B131EC">
              <w:lastRenderedPageBreak/>
              <w:t>Cadmium sulphide</w:t>
            </w:r>
            <w:ins w:id="123" w:author="Emily TYRWHITT JONES" w:date="2024-01-30T13:27:00Z">
              <w:r>
                <w:t xml:space="preserve"> (</w:t>
              </w:r>
              <w:r w:rsidRPr="00CF42DC">
                <w:t>Inorganic cadmium compounds</w:t>
              </w:r>
              <w:r>
                <w:t>)</w:t>
              </w:r>
            </w:ins>
          </w:p>
        </w:tc>
        <w:tc>
          <w:tcPr>
            <w:tcW w:w="0" w:type="auto"/>
            <w:shd w:val="clear" w:color="auto" w:fill="auto"/>
            <w:vAlign w:val="center"/>
            <w:hideMark/>
          </w:tcPr>
          <w:p w14:paraId="7C1157E3" w14:textId="77777777" w:rsidR="00EE5551" w:rsidRPr="00B131EC" w:rsidRDefault="00EE5551" w:rsidP="00EE5551">
            <w:pPr>
              <w:pStyle w:val="TableText"/>
              <w:jc w:val="center"/>
            </w:pPr>
            <w:r w:rsidRPr="00B131EC">
              <w:t>1306-23-6</w:t>
            </w:r>
          </w:p>
        </w:tc>
        <w:tc>
          <w:tcPr>
            <w:tcW w:w="0" w:type="auto"/>
            <w:shd w:val="clear" w:color="auto" w:fill="auto"/>
            <w:vAlign w:val="center"/>
            <w:hideMark/>
          </w:tcPr>
          <w:p w14:paraId="212175AD" w14:textId="1CF1EC28"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1BAC37F4" w14:textId="3816905D" w:rsidR="00EE5551" w:rsidRPr="00B131EC" w:rsidRDefault="00EE5551" w:rsidP="00EE5551">
            <w:pPr>
              <w:pStyle w:val="TableText"/>
              <w:jc w:val="center"/>
            </w:pPr>
            <w:r w:rsidRPr="000531BD">
              <w:t>REACH Candidate List/ Restriction</w:t>
            </w:r>
          </w:p>
        </w:tc>
        <w:tc>
          <w:tcPr>
            <w:tcW w:w="0" w:type="auto"/>
            <w:vAlign w:val="center"/>
          </w:tcPr>
          <w:p w14:paraId="04547538" w14:textId="514998EF" w:rsidR="00EE5551" w:rsidRPr="00B131EC" w:rsidRDefault="00EE5551" w:rsidP="00EE5551">
            <w:pPr>
              <w:pStyle w:val="TableText"/>
              <w:jc w:val="center"/>
            </w:pPr>
            <w:r>
              <w:t>EU</w:t>
            </w:r>
          </w:p>
        </w:tc>
        <w:tc>
          <w:tcPr>
            <w:tcW w:w="0" w:type="auto"/>
            <w:shd w:val="clear" w:color="auto" w:fill="auto"/>
            <w:vAlign w:val="center"/>
            <w:hideMark/>
          </w:tcPr>
          <w:p w14:paraId="38EB57C5" w14:textId="18BA04BA" w:rsidR="00EE5551" w:rsidRPr="00B131EC" w:rsidRDefault="00EE5551" w:rsidP="00EE5551">
            <w:pPr>
              <w:pStyle w:val="TableText"/>
              <w:jc w:val="center"/>
            </w:pPr>
            <w:r w:rsidRPr="00B131EC">
              <w:t>Used as a pigment</w:t>
            </w:r>
            <w:r>
              <w:t xml:space="preserve"> (bright yellow)</w:t>
            </w:r>
            <w:r w:rsidRPr="00B131EC">
              <w:t>, in manufacturing of photo resistors and in thin-film form combined with other layers for use in certain types of solar cells.</w:t>
            </w:r>
          </w:p>
        </w:tc>
        <w:tc>
          <w:tcPr>
            <w:tcW w:w="0" w:type="auto"/>
            <w:shd w:val="clear" w:color="auto" w:fill="auto"/>
            <w:vAlign w:val="center"/>
            <w:hideMark/>
          </w:tcPr>
          <w:p w14:paraId="3792E906" w14:textId="00113F3A" w:rsidR="00EE5551" w:rsidRPr="00B131EC" w:rsidRDefault="00000000" w:rsidP="00EE5551">
            <w:pPr>
              <w:pStyle w:val="TableText"/>
              <w:jc w:val="center"/>
            </w:pPr>
            <w:hyperlink r:id="rId28" w:history="1">
              <w:r w:rsidR="00EE5551" w:rsidRPr="00B131EC">
                <w:rPr>
                  <w:rStyle w:val="Hyperlink"/>
                </w:rPr>
                <w:t>Conditions in Annex XVII</w:t>
              </w:r>
            </w:hyperlink>
          </w:p>
        </w:tc>
      </w:tr>
      <w:tr w:rsidR="009B37B7" w:rsidRPr="00B131EC" w14:paraId="3679DAA8" w14:textId="77777777" w:rsidTr="00A86ADE">
        <w:trPr>
          <w:trHeight w:val="479"/>
        </w:trPr>
        <w:tc>
          <w:tcPr>
            <w:tcW w:w="0" w:type="auto"/>
            <w:vMerge w:val="restart"/>
            <w:shd w:val="clear" w:color="auto" w:fill="auto"/>
            <w:vAlign w:val="center"/>
            <w:hideMark/>
          </w:tcPr>
          <w:p w14:paraId="64E81A82" w14:textId="6447A43F" w:rsidR="00EE5551" w:rsidRPr="00B131EC" w:rsidRDefault="00EE5551" w:rsidP="00EE5551">
            <w:pPr>
              <w:pStyle w:val="TableText"/>
            </w:pPr>
            <w:r w:rsidRPr="00B131EC">
              <w:t xml:space="preserve">Chrome (VI+) and compounds contain </w:t>
            </w:r>
            <w:proofErr w:type="gramStart"/>
            <w:r w:rsidRPr="00B131EC">
              <w:t>Cr(</w:t>
            </w:r>
            <w:proofErr w:type="gramEnd"/>
            <w:r w:rsidRPr="00B131EC">
              <w:t>VI)</w:t>
            </w:r>
            <w:ins w:id="124" w:author="Emily TYRWHITT JONES" w:date="2024-01-30T13:21:00Z">
              <w:r>
                <w:t xml:space="preserve"> (hexavalent compound</w:t>
              </w:r>
            </w:ins>
            <w:ins w:id="125" w:author="Emily TYRWHITT JONES" w:date="2024-01-30T13:22:00Z">
              <w:r>
                <w:t>s</w:t>
              </w:r>
            </w:ins>
            <w:ins w:id="126" w:author="Emily TYRWHITT JONES" w:date="2024-01-30T13:21:00Z">
              <w:r>
                <w:t>)</w:t>
              </w:r>
            </w:ins>
          </w:p>
        </w:tc>
        <w:tc>
          <w:tcPr>
            <w:tcW w:w="0" w:type="auto"/>
            <w:vMerge w:val="restart"/>
            <w:shd w:val="clear" w:color="auto" w:fill="auto"/>
            <w:vAlign w:val="center"/>
            <w:hideMark/>
          </w:tcPr>
          <w:p w14:paraId="374DDE98" w14:textId="2E0A46C2" w:rsidR="00EE5551" w:rsidRPr="00B131EC" w:rsidRDefault="00EE5551" w:rsidP="00EE5551">
            <w:pPr>
              <w:pStyle w:val="TableText"/>
              <w:jc w:val="center"/>
            </w:pPr>
            <w:r w:rsidRPr="00B131EC">
              <w:t xml:space="preserve">See note </w:t>
            </w:r>
            <w:r>
              <w:t>2</w:t>
            </w:r>
            <w:r w:rsidRPr="00B131EC">
              <w:t xml:space="preserve"> in "Notes"</w:t>
            </w:r>
          </w:p>
        </w:tc>
        <w:tc>
          <w:tcPr>
            <w:tcW w:w="0" w:type="auto"/>
            <w:shd w:val="clear" w:color="auto" w:fill="auto"/>
            <w:vAlign w:val="center"/>
            <w:hideMark/>
          </w:tcPr>
          <w:p w14:paraId="18D4C69B" w14:textId="22D2A80B" w:rsidR="00EE5551" w:rsidRPr="00B131EC" w:rsidRDefault="00EE5551" w:rsidP="00EE5551">
            <w:pPr>
              <w:pStyle w:val="TableText"/>
              <w:jc w:val="center"/>
              <w:rPr>
                <w:b/>
              </w:rPr>
            </w:pPr>
            <w:r>
              <w:rPr>
                <w:b/>
              </w:rPr>
              <w:t>P</w:t>
            </w:r>
          </w:p>
        </w:tc>
        <w:tc>
          <w:tcPr>
            <w:tcW w:w="0" w:type="auto"/>
            <w:shd w:val="clear" w:color="auto" w:fill="auto"/>
            <w:vAlign w:val="center"/>
            <w:hideMark/>
          </w:tcPr>
          <w:p w14:paraId="6D5823BD" w14:textId="4DDC66B3" w:rsidR="00EE5551" w:rsidRDefault="00EE5551" w:rsidP="00EE5551">
            <w:pPr>
              <w:pStyle w:val="TableText"/>
              <w:jc w:val="center"/>
            </w:pPr>
            <w:r>
              <w:t>RoHS</w:t>
            </w:r>
          </w:p>
          <w:p w14:paraId="367941EA" w14:textId="7264E91B" w:rsidR="00EE5551" w:rsidRPr="00B131EC" w:rsidRDefault="00EE5551" w:rsidP="00EE5551">
            <w:pPr>
              <w:pStyle w:val="TableText"/>
              <w:jc w:val="center"/>
            </w:pPr>
            <w:r>
              <w:t>Packaging</w:t>
            </w:r>
          </w:p>
          <w:p w14:paraId="35D3D471" w14:textId="5685ED73" w:rsidR="00EE5551" w:rsidRPr="00B131EC" w:rsidRDefault="00EE5551" w:rsidP="00EE5551">
            <w:pPr>
              <w:pStyle w:val="TableText"/>
              <w:jc w:val="center"/>
            </w:pPr>
          </w:p>
        </w:tc>
        <w:tc>
          <w:tcPr>
            <w:tcW w:w="0" w:type="auto"/>
            <w:vAlign w:val="center"/>
          </w:tcPr>
          <w:p w14:paraId="201A2330" w14:textId="3264F7D6" w:rsidR="00EE5551" w:rsidRPr="00B131EC" w:rsidRDefault="00EE5551" w:rsidP="00EE5551">
            <w:pPr>
              <w:pStyle w:val="TableText"/>
              <w:jc w:val="center"/>
            </w:pPr>
            <w:r w:rsidRPr="00017DAE">
              <w:t>EU</w:t>
            </w:r>
          </w:p>
        </w:tc>
        <w:tc>
          <w:tcPr>
            <w:tcW w:w="0" w:type="auto"/>
            <w:vMerge w:val="restart"/>
            <w:shd w:val="clear" w:color="auto" w:fill="auto"/>
            <w:vAlign w:val="center"/>
            <w:hideMark/>
          </w:tcPr>
          <w:p w14:paraId="1A89CC5E" w14:textId="5900D38D" w:rsidR="00EE5551" w:rsidRPr="00B131EC" w:rsidRDefault="00EE5551" w:rsidP="00EE5551">
            <w:pPr>
              <w:pStyle w:val="TableText"/>
              <w:jc w:val="center"/>
            </w:pPr>
            <w:r w:rsidRPr="00B131EC">
              <w:t>Electric and electronic</w:t>
            </w:r>
            <w:r>
              <w:t xml:space="preserve"> and p</w:t>
            </w:r>
            <w:r w:rsidRPr="00B131EC">
              <w:t>igment in paint.</w:t>
            </w:r>
          </w:p>
        </w:tc>
        <w:tc>
          <w:tcPr>
            <w:tcW w:w="0" w:type="auto"/>
            <w:vMerge w:val="restart"/>
            <w:shd w:val="clear" w:color="auto" w:fill="auto"/>
            <w:vAlign w:val="center"/>
            <w:hideMark/>
          </w:tcPr>
          <w:p w14:paraId="3371F968" w14:textId="6C674579" w:rsidR="00EE5551" w:rsidRPr="00B131EC" w:rsidRDefault="00EE5551" w:rsidP="00EE5551">
            <w:pPr>
              <w:pStyle w:val="TableText"/>
              <w:jc w:val="center"/>
            </w:pPr>
            <w:r w:rsidRPr="00B131EC">
              <w:t>EU: P in all applications covered by RoHS</w:t>
            </w:r>
            <w:r>
              <w:t xml:space="preserve"> and packaging 0.1% w/w</w:t>
            </w:r>
            <w:r w:rsidRPr="00B131EC">
              <w:t xml:space="preserve">. </w:t>
            </w:r>
            <w:r w:rsidRPr="00B131EC">
              <w:br/>
              <w:t>CH: P in packaging, limit value: 0.01% w/w.</w:t>
            </w:r>
          </w:p>
        </w:tc>
      </w:tr>
      <w:tr w:rsidR="009B37B7" w:rsidRPr="00B131EC" w14:paraId="1DD866BF" w14:textId="77777777" w:rsidTr="00A86ADE">
        <w:trPr>
          <w:trHeight w:val="478"/>
        </w:trPr>
        <w:tc>
          <w:tcPr>
            <w:tcW w:w="0" w:type="auto"/>
            <w:vMerge/>
            <w:shd w:val="clear" w:color="auto" w:fill="auto"/>
            <w:vAlign w:val="center"/>
          </w:tcPr>
          <w:p w14:paraId="662EF0C7" w14:textId="77777777" w:rsidR="00EE5551" w:rsidRPr="00B131EC" w:rsidRDefault="00EE5551" w:rsidP="00EE5551">
            <w:pPr>
              <w:pStyle w:val="TableText"/>
            </w:pPr>
          </w:p>
        </w:tc>
        <w:tc>
          <w:tcPr>
            <w:tcW w:w="0" w:type="auto"/>
            <w:vMerge/>
            <w:shd w:val="clear" w:color="auto" w:fill="auto"/>
            <w:vAlign w:val="center"/>
          </w:tcPr>
          <w:p w14:paraId="31D7F4EF" w14:textId="77777777" w:rsidR="00EE5551" w:rsidRPr="00B131EC" w:rsidRDefault="00EE5551" w:rsidP="00EE5551">
            <w:pPr>
              <w:pStyle w:val="TableText"/>
              <w:jc w:val="center"/>
            </w:pPr>
          </w:p>
        </w:tc>
        <w:tc>
          <w:tcPr>
            <w:tcW w:w="0" w:type="auto"/>
            <w:shd w:val="clear" w:color="auto" w:fill="auto"/>
            <w:vAlign w:val="center"/>
          </w:tcPr>
          <w:p w14:paraId="523E6761" w14:textId="06857987" w:rsidR="00EE5551" w:rsidRPr="00B131EC" w:rsidRDefault="00EE5551" w:rsidP="00EE5551">
            <w:pPr>
              <w:pStyle w:val="TableText"/>
              <w:jc w:val="center"/>
              <w:rPr>
                <w:b/>
              </w:rPr>
            </w:pPr>
            <w:r>
              <w:rPr>
                <w:b/>
              </w:rPr>
              <w:t>R</w:t>
            </w:r>
          </w:p>
        </w:tc>
        <w:tc>
          <w:tcPr>
            <w:tcW w:w="0" w:type="auto"/>
            <w:shd w:val="clear" w:color="auto" w:fill="auto"/>
            <w:vAlign w:val="center"/>
          </w:tcPr>
          <w:p w14:paraId="1B5CC296" w14:textId="23DBED16" w:rsidR="00EE5551" w:rsidRPr="00B131EC" w:rsidRDefault="00EE5551" w:rsidP="00EE5551">
            <w:pPr>
              <w:pStyle w:val="TableText"/>
              <w:jc w:val="center"/>
            </w:pPr>
            <w:r w:rsidRPr="00B131EC">
              <w:t>CAN Tox. Subs.</w:t>
            </w:r>
          </w:p>
          <w:p w14:paraId="3F10CB61" w14:textId="50A1BB00" w:rsidR="00EE5551" w:rsidRDefault="00EE5551" w:rsidP="00EE5551">
            <w:pPr>
              <w:pStyle w:val="TableText"/>
              <w:jc w:val="center"/>
            </w:pPr>
            <w:r w:rsidRPr="00A54A13">
              <w:t>California Prop 65</w:t>
            </w:r>
          </w:p>
        </w:tc>
        <w:tc>
          <w:tcPr>
            <w:tcW w:w="0" w:type="auto"/>
            <w:vAlign w:val="center"/>
          </w:tcPr>
          <w:p w14:paraId="02572B99" w14:textId="668496B2" w:rsidR="00EE5551" w:rsidRPr="00017DAE" w:rsidRDefault="00EE5551" w:rsidP="00EE5551">
            <w:pPr>
              <w:pStyle w:val="TableText"/>
              <w:jc w:val="center"/>
            </w:pPr>
            <w:r>
              <w:t>Canada, US</w:t>
            </w:r>
          </w:p>
        </w:tc>
        <w:tc>
          <w:tcPr>
            <w:tcW w:w="0" w:type="auto"/>
            <w:vMerge/>
            <w:shd w:val="clear" w:color="auto" w:fill="auto"/>
            <w:vAlign w:val="center"/>
          </w:tcPr>
          <w:p w14:paraId="65303A83" w14:textId="77777777" w:rsidR="00EE5551" w:rsidRPr="00B131EC" w:rsidRDefault="00EE5551" w:rsidP="00EE5551">
            <w:pPr>
              <w:pStyle w:val="TableText"/>
              <w:jc w:val="center"/>
            </w:pPr>
          </w:p>
        </w:tc>
        <w:tc>
          <w:tcPr>
            <w:tcW w:w="0" w:type="auto"/>
            <w:vMerge/>
            <w:shd w:val="clear" w:color="auto" w:fill="auto"/>
            <w:vAlign w:val="center"/>
          </w:tcPr>
          <w:p w14:paraId="06419AB3" w14:textId="77777777" w:rsidR="00EE5551" w:rsidRPr="00B131EC" w:rsidRDefault="00EE5551" w:rsidP="00EE5551">
            <w:pPr>
              <w:pStyle w:val="TableText"/>
              <w:jc w:val="center"/>
            </w:pPr>
          </w:p>
        </w:tc>
      </w:tr>
      <w:tr w:rsidR="009B37B7" w:rsidRPr="00B131EC" w14:paraId="748D5027" w14:textId="77777777" w:rsidTr="00A86ADE">
        <w:tc>
          <w:tcPr>
            <w:tcW w:w="0" w:type="auto"/>
            <w:shd w:val="clear" w:color="auto" w:fill="auto"/>
            <w:vAlign w:val="center"/>
            <w:hideMark/>
          </w:tcPr>
          <w:p w14:paraId="7BC62AA1" w14:textId="77777777" w:rsidR="00EE5551" w:rsidRPr="00B131EC" w:rsidRDefault="00EE5551" w:rsidP="00EE5551">
            <w:pPr>
              <w:pStyle w:val="TableText"/>
            </w:pPr>
            <w:r w:rsidRPr="00B131EC">
              <w:t>Chromium trioxide</w:t>
            </w:r>
          </w:p>
        </w:tc>
        <w:tc>
          <w:tcPr>
            <w:tcW w:w="0" w:type="auto"/>
            <w:shd w:val="clear" w:color="auto" w:fill="auto"/>
            <w:vAlign w:val="center"/>
            <w:hideMark/>
          </w:tcPr>
          <w:p w14:paraId="7C5E6D41" w14:textId="77777777" w:rsidR="00EE5551" w:rsidRPr="00B131EC" w:rsidRDefault="00EE5551" w:rsidP="00EE5551">
            <w:pPr>
              <w:pStyle w:val="TableText"/>
              <w:jc w:val="center"/>
            </w:pPr>
            <w:r w:rsidRPr="00B131EC">
              <w:t>1333-82-0</w:t>
            </w:r>
          </w:p>
        </w:tc>
        <w:tc>
          <w:tcPr>
            <w:tcW w:w="0" w:type="auto"/>
            <w:shd w:val="clear" w:color="auto" w:fill="auto"/>
            <w:vAlign w:val="center"/>
            <w:hideMark/>
          </w:tcPr>
          <w:p w14:paraId="760D7D84" w14:textId="648E7E0E" w:rsidR="00EE5551" w:rsidRPr="00B131EC" w:rsidRDefault="00EE5551" w:rsidP="00EE5551">
            <w:pPr>
              <w:pStyle w:val="TableText"/>
              <w:jc w:val="center"/>
              <w:rPr>
                <w:b/>
              </w:rPr>
            </w:pPr>
            <w:r>
              <w:rPr>
                <w:b/>
              </w:rPr>
              <w:t>P</w:t>
            </w:r>
          </w:p>
        </w:tc>
        <w:tc>
          <w:tcPr>
            <w:tcW w:w="0" w:type="auto"/>
            <w:shd w:val="clear" w:color="auto" w:fill="auto"/>
            <w:vAlign w:val="center"/>
            <w:hideMark/>
          </w:tcPr>
          <w:p w14:paraId="7E952144" w14:textId="07D52E84" w:rsidR="00EE5551" w:rsidRPr="00B131EC" w:rsidRDefault="00EE5551" w:rsidP="00EE5551">
            <w:pPr>
              <w:pStyle w:val="TableText"/>
              <w:jc w:val="center"/>
            </w:pPr>
            <w:r w:rsidRPr="00B131EC">
              <w:t xml:space="preserve">REACH Candidate List </w:t>
            </w:r>
            <w:r>
              <w:t xml:space="preserve">/ </w:t>
            </w:r>
            <w:r w:rsidRPr="00B131EC">
              <w:t xml:space="preserve">Authorisation </w:t>
            </w:r>
            <w:r w:rsidRPr="00B131EC">
              <w:br/>
            </w:r>
            <w:r>
              <w:t>RoHS</w:t>
            </w:r>
          </w:p>
        </w:tc>
        <w:tc>
          <w:tcPr>
            <w:tcW w:w="0" w:type="auto"/>
            <w:vAlign w:val="center"/>
          </w:tcPr>
          <w:p w14:paraId="04F9D686" w14:textId="2BF8840B" w:rsidR="00EE5551" w:rsidRPr="00B131EC" w:rsidRDefault="00EE5551" w:rsidP="00EE5551">
            <w:pPr>
              <w:pStyle w:val="TableText"/>
              <w:jc w:val="center"/>
            </w:pPr>
            <w:r>
              <w:t>EU</w:t>
            </w:r>
          </w:p>
        </w:tc>
        <w:tc>
          <w:tcPr>
            <w:tcW w:w="0" w:type="auto"/>
            <w:shd w:val="clear" w:color="auto" w:fill="auto"/>
            <w:vAlign w:val="center"/>
            <w:hideMark/>
          </w:tcPr>
          <w:p w14:paraId="3A2A38B2" w14:textId="25C4ABA6" w:rsidR="00EE5551" w:rsidRPr="00B131EC" w:rsidRDefault="00EE5551" w:rsidP="00EE5551">
            <w:pPr>
              <w:pStyle w:val="TableText"/>
              <w:jc w:val="center"/>
            </w:pPr>
            <w:r w:rsidRPr="00B131EC">
              <w:t>Electric and electronic equipment covered by RoHS. Wood preservative. Surface treatment of metals.</w:t>
            </w:r>
          </w:p>
        </w:tc>
        <w:tc>
          <w:tcPr>
            <w:tcW w:w="0" w:type="auto"/>
            <w:shd w:val="clear" w:color="auto" w:fill="auto"/>
            <w:vAlign w:val="center"/>
            <w:hideMark/>
          </w:tcPr>
          <w:p w14:paraId="00CDDC69" w14:textId="68A3C1F4" w:rsidR="00EE5551" w:rsidRPr="00B131EC" w:rsidRDefault="00EE5551" w:rsidP="00EE5551">
            <w:pPr>
              <w:pStyle w:val="TableText"/>
              <w:jc w:val="center"/>
            </w:pPr>
            <w:r w:rsidRPr="00B131EC">
              <w:t xml:space="preserve">EU: </w:t>
            </w:r>
            <w:r>
              <w:t>S</w:t>
            </w:r>
            <w:r w:rsidRPr="00B131EC">
              <w:t>unset date 21/09/2017</w:t>
            </w:r>
          </w:p>
        </w:tc>
      </w:tr>
      <w:tr w:rsidR="009B37B7" w:rsidRPr="00B131EC" w14:paraId="77DD032A" w14:textId="77777777" w:rsidTr="00A86ADE">
        <w:tc>
          <w:tcPr>
            <w:tcW w:w="0" w:type="auto"/>
            <w:shd w:val="clear" w:color="auto" w:fill="auto"/>
            <w:vAlign w:val="center"/>
          </w:tcPr>
          <w:p w14:paraId="35907850" w14:textId="0049BF9B" w:rsidR="00EE5551" w:rsidRPr="00B131EC" w:rsidRDefault="00EE5551" w:rsidP="00EE5551">
            <w:pPr>
              <w:pStyle w:val="TableText"/>
            </w:pPr>
            <w:r w:rsidRPr="00B131EC">
              <w:t>Cobalt/Cobalt compounds</w:t>
            </w:r>
          </w:p>
        </w:tc>
        <w:tc>
          <w:tcPr>
            <w:tcW w:w="0" w:type="auto"/>
            <w:shd w:val="clear" w:color="auto" w:fill="auto"/>
            <w:vAlign w:val="center"/>
          </w:tcPr>
          <w:p w14:paraId="02645415" w14:textId="77777777" w:rsidR="00EE5551" w:rsidRPr="00B131EC" w:rsidRDefault="00EE5551" w:rsidP="00EE5551">
            <w:pPr>
              <w:pStyle w:val="TableText"/>
              <w:jc w:val="center"/>
            </w:pPr>
          </w:p>
        </w:tc>
        <w:tc>
          <w:tcPr>
            <w:tcW w:w="0" w:type="auto"/>
            <w:shd w:val="clear" w:color="auto" w:fill="auto"/>
            <w:vAlign w:val="center"/>
          </w:tcPr>
          <w:p w14:paraId="7874CC85" w14:textId="404CD296"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33D7147C" w14:textId="6D3146C3" w:rsidR="00EE5551" w:rsidRPr="00B131EC" w:rsidRDefault="00EE5551" w:rsidP="00EE5551">
            <w:pPr>
              <w:pStyle w:val="TableText"/>
              <w:jc w:val="center"/>
            </w:pPr>
            <w:r w:rsidRPr="003E5B77">
              <w:t>Eco Design</w:t>
            </w:r>
          </w:p>
        </w:tc>
        <w:tc>
          <w:tcPr>
            <w:tcW w:w="0" w:type="auto"/>
            <w:vAlign w:val="center"/>
          </w:tcPr>
          <w:p w14:paraId="340675FE" w14:textId="3C753420" w:rsidR="00EE5551" w:rsidRPr="00B131EC" w:rsidRDefault="00EE5551" w:rsidP="00EE5551">
            <w:pPr>
              <w:pStyle w:val="TableText"/>
              <w:jc w:val="center"/>
            </w:pPr>
            <w:r>
              <w:t>EU</w:t>
            </w:r>
          </w:p>
        </w:tc>
        <w:tc>
          <w:tcPr>
            <w:tcW w:w="0" w:type="auto"/>
            <w:shd w:val="clear" w:color="auto" w:fill="auto"/>
            <w:vAlign w:val="center"/>
          </w:tcPr>
          <w:p w14:paraId="5D39B0C9" w14:textId="4FC281A4" w:rsidR="00EE5551" w:rsidRPr="00B131EC" w:rsidRDefault="00EE5551" w:rsidP="00EE5551">
            <w:pPr>
              <w:pStyle w:val="TableText"/>
              <w:jc w:val="center"/>
            </w:pPr>
            <w:r w:rsidRPr="00B131EC">
              <w:t>In batteries used in computer servers and online data storage products</w:t>
            </w:r>
            <w:r>
              <w:t>.</w:t>
            </w:r>
          </w:p>
        </w:tc>
        <w:tc>
          <w:tcPr>
            <w:tcW w:w="0" w:type="auto"/>
            <w:shd w:val="clear" w:color="auto" w:fill="auto"/>
            <w:vAlign w:val="center"/>
          </w:tcPr>
          <w:p w14:paraId="094003C3" w14:textId="4DDAF4D5" w:rsidR="00EE5551" w:rsidRPr="00B131EC" w:rsidRDefault="00EE5551" w:rsidP="00EE5551">
            <w:pPr>
              <w:pStyle w:val="TableText"/>
              <w:jc w:val="center"/>
            </w:pPr>
            <w:r>
              <w:t>Amount must be communicated to customer.</w:t>
            </w:r>
          </w:p>
        </w:tc>
      </w:tr>
      <w:tr w:rsidR="009B37B7" w:rsidRPr="00B131EC" w14:paraId="3BA01614" w14:textId="77777777" w:rsidTr="00A86ADE">
        <w:tc>
          <w:tcPr>
            <w:tcW w:w="0" w:type="auto"/>
            <w:shd w:val="clear" w:color="auto" w:fill="auto"/>
            <w:vAlign w:val="center"/>
            <w:hideMark/>
          </w:tcPr>
          <w:p w14:paraId="75AD0F29" w14:textId="1FD17036" w:rsidR="00EE5551" w:rsidRPr="00B131EC" w:rsidRDefault="00EE5551" w:rsidP="00EE5551">
            <w:pPr>
              <w:pStyle w:val="TableText"/>
            </w:pPr>
            <w:r w:rsidRPr="00B131EC">
              <w:t>Cobalt dichloride</w:t>
            </w:r>
          </w:p>
        </w:tc>
        <w:tc>
          <w:tcPr>
            <w:tcW w:w="0" w:type="auto"/>
            <w:shd w:val="clear" w:color="auto" w:fill="auto"/>
            <w:vAlign w:val="center"/>
            <w:hideMark/>
          </w:tcPr>
          <w:p w14:paraId="0B2BA044" w14:textId="77777777" w:rsidR="00EE5551" w:rsidRPr="00B131EC" w:rsidRDefault="00EE5551" w:rsidP="00EE5551">
            <w:pPr>
              <w:pStyle w:val="TableText"/>
              <w:jc w:val="center"/>
            </w:pPr>
            <w:r w:rsidRPr="00B131EC">
              <w:t>7646-79-9</w:t>
            </w:r>
          </w:p>
        </w:tc>
        <w:tc>
          <w:tcPr>
            <w:tcW w:w="0" w:type="auto"/>
            <w:shd w:val="clear" w:color="auto" w:fill="auto"/>
            <w:vAlign w:val="center"/>
            <w:hideMark/>
          </w:tcPr>
          <w:p w14:paraId="0CF3E23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03393D55" w14:textId="65967C85" w:rsidR="00EE5551" w:rsidRPr="00B131EC" w:rsidRDefault="00EE5551" w:rsidP="00EE5551">
            <w:pPr>
              <w:pStyle w:val="TableText"/>
              <w:jc w:val="center"/>
            </w:pPr>
            <w:r w:rsidRPr="00B131EC">
              <w:t xml:space="preserve">REACH Candidate List </w:t>
            </w:r>
            <w:r w:rsidRPr="00B131EC">
              <w:br/>
              <w:t>CAN NPRI</w:t>
            </w:r>
          </w:p>
        </w:tc>
        <w:tc>
          <w:tcPr>
            <w:tcW w:w="0" w:type="auto"/>
            <w:vAlign w:val="center"/>
          </w:tcPr>
          <w:p w14:paraId="719CE1C7" w14:textId="149BBA86" w:rsidR="00EE5551" w:rsidRPr="00B131EC" w:rsidRDefault="00EE5551" w:rsidP="00EE5551">
            <w:pPr>
              <w:pStyle w:val="TableText"/>
              <w:jc w:val="center"/>
            </w:pPr>
            <w:r w:rsidRPr="00017DAE">
              <w:t xml:space="preserve">EU, </w:t>
            </w:r>
            <w:r>
              <w:t>Canada</w:t>
            </w:r>
          </w:p>
        </w:tc>
        <w:tc>
          <w:tcPr>
            <w:tcW w:w="0" w:type="auto"/>
            <w:shd w:val="clear" w:color="auto" w:fill="auto"/>
            <w:vAlign w:val="center"/>
            <w:hideMark/>
          </w:tcPr>
          <w:p w14:paraId="45F29CF3" w14:textId="6C6F08C7" w:rsidR="00EE5551" w:rsidRPr="00B131EC" w:rsidRDefault="00EE5551" w:rsidP="00EE5551">
            <w:pPr>
              <w:pStyle w:val="TableText"/>
              <w:jc w:val="center"/>
            </w:pPr>
            <w:r>
              <w:t>M</w:t>
            </w:r>
            <w:r w:rsidRPr="0063304A">
              <w:t>oisture indicating silica gel or in humidity card</w:t>
            </w:r>
            <w:r>
              <w:t>s.</w:t>
            </w:r>
          </w:p>
        </w:tc>
        <w:tc>
          <w:tcPr>
            <w:tcW w:w="0" w:type="auto"/>
            <w:shd w:val="clear" w:color="auto" w:fill="auto"/>
            <w:vAlign w:val="center"/>
            <w:hideMark/>
          </w:tcPr>
          <w:p w14:paraId="077C0387" w14:textId="5933D6B4" w:rsidR="00EE5551" w:rsidRPr="00B131EC" w:rsidRDefault="00EE5551" w:rsidP="00EE5551">
            <w:pPr>
              <w:pStyle w:val="TableText"/>
              <w:jc w:val="center"/>
            </w:pPr>
          </w:p>
        </w:tc>
      </w:tr>
      <w:tr w:rsidR="009B37B7" w:rsidRPr="00B131EC" w14:paraId="6229C178" w14:textId="77777777" w:rsidTr="00A86ADE">
        <w:tc>
          <w:tcPr>
            <w:tcW w:w="0" w:type="auto"/>
            <w:shd w:val="clear" w:color="auto" w:fill="auto"/>
            <w:vAlign w:val="center"/>
            <w:hideMark/>
          </w:tcPr>
          <w:p w14:paraId="5B7D0BF2" w14:textId="77777777" w:rsidR="00EE5551" w:rsidRPr="008354C8" w:rsidRDefault="00EE5551" w:rsidP="00EE5551">
            <w:pPr>
              <w:pStyle w:val="TableText"/>
              <w:rPr>
                <w:lang w:val="it-IT"/>
                <w:rPrChange w:id="127" w:author="Emily TYRWHITT JONES" w:date="2024-02-19T13:30:00Z">
                  <w:rPr/>
                </w:rPrChange>
              </w:rPr>
            </w:pPr>
            <w:r w:rsidRPr="008354C8">
              <w:rPr>
                <w:lang w:val="it-IT"/>
                <w:rPrChange w:id="128" w:author="Emily TYRWHITT JONES" w:date="2024-02-19T13:30:00Z">
                  <w:rPr/>
                </w:rPrChange>
              </w:rPr>
              <w:t>Diazene-1,2-dicarboxamide (C,C'-azodi(formamide))</w:t>
            </w:r>
          </w:p>
        </w:tc>
        <w:tc>
          <w:tcPr>
            <w:tcW w:w="0" w:type="auto"/>
            <w:shd w:val="clear" w:color="auto" w:fill="auto"/>
            <w:vAlign w:val="center"/>
            <w:hideMark/>
          </w:tcPr>
          <w:p w14:paraId="6740225F" w14:textId="77777777" w:rsidR="00EE5551" w:rsidRPr="00B131EC" w:rsidRDefault="00EE5551" w:rsidP="00EE5551">
            <w:pPr>
              <w:pStyle w:val="TableText"/>
              <w:jc w:val="center"/>
            </w:pPr>
            <w:r w:rsidRPr="00B131EC">
              <w:t>123-77-3</w:t>
            </w:r>
          </w:p>
        </w:tc>
        <w:tc>
          <w:tcPr>
            <w:tcW w:w="0" w:type="auto"/>
            <w:shd w:val="clear" w:color="auto" w:fill="auto"/>
            <w:vAlign w:val="center"/>
            <w:hideMark/>
          </w:tcPr>
          <w:p w14:paraId="27531294"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8FC87F1" w14:textId="47194294" w:rsidR="00EE5551" w:rsidRPr="00B131EC" w:rsidRDefault="00EE5551" w:rsidP="00EE5551">
            <w:pPr>
              <w:pStyle w:val="TableText"/>
              <w:jc w:val="center"/>
            </w:pPr>
            <w:r w:rsidRPr="00B131EC">
              <w:t>REACH Candidate List</w:t>
            </w:r>
          </w:p>
        </w:tc>
        <w:tc>
          <w:tcPr>
            <w:tcW w:w="0" w:type="auto"/>
            <w:vAlign w:val="center"/>
          </w:tcPr>
          <w:p w14:paraId="1F8DB110" w14:textId="08847DF5" w:rsidR="00EE5551" w:rsidRPr="00B131EC" w:rsidRDefault="00EE5551" w:rsidP="00EE5551">
            <w:pPr>
              <w:pStyle w:val="TableText"/>
              <w:jc w:val="center"/>
            </w:pPr>
            <w:r>
              <w:t>EU</w:t>
            </w:r>
          </w:p>
        </w:tc>
        <w:tc>
          <w:tcPr>
            <w:tcW w:w="0" w:type="auto"/>
            <w:shd w:val="clear" w:color="auto" w:fill="auto"/>
            <w:vAlign w:val="center"/>
            <w:hideMark/>
          </w:tcPr>
          <w:p w14:paraId="4AF7E9AA" w14:textId="62917EC2" w:rsidR="00EE5551" w:rsidRPr="00B131EC" w:rsidRDefault="00EE5551" w:rsidP="00EE5551">
            <w:pPr>
              <w:pStyle w:val="TableText"/>
              <w:jc w:val="center"/>
            </w:pPr>
            <w:r w:rsidRPr="00B131EC">
              <w:t>Raw material for the manufacture of rubber and plastic, rubber, and plastic products</w:t>
            </w:r>
            <w:r>
              <w:t>.</w:t>
            </w:r>
          </w:p>
        </w:tc>
        <w:tc>
          <w:tcPr>
            <w:tcW w:w="0" w:type="auto"/>
            <w:shd w:val="clear" w:color="auto" w:fill="auto"/>
            <w:vAlign w:val="center"/>
            <w:hideMark/>
          </w:tcPr>
          <w:p w14:paraId="23CBF2AE" w14:textId="34C08FCF" w:rsidR="00EE5551" w:rsidRPr="00B131EC" w:rsidRDefault="00EE5551" w:rsidP="00EE5551">
            <w:pPr>
              <w:pStyle w:val="TableText"/>
              <w:jc w:val="center"/>
            </w:pPr>
          </w:p>
        </w:tc>
      </w:tr>
      <w:tr w:rsidR="009B37B7" w:rsidRPr="00B131EC" w14:paraId="33C1FE90" w14:textId="77777777" w:rsidTr="00A86ADE">
        <w:tc>
          <w:tcPr>
            <w:tcW w:w="0" w:type="auto"/>
            <w:shd w:val="clear" w:color="auto" w:fill="auto"/>
            <w:vAlign w:val="center"/>
          </w:tcPr>
          <w:p w14:paraId="3803543E" w14:textId="4061EF45" w:rsidR="00EE5551" w:rsidRPr="00B131EC" w:rsidRDefault="00EE5551" w:rsidP="00EE5551">
            <w:pPr>
              <w:pStyle w:val="TableText"/>
            </w:pPr>
            <w:proofErr w:type="spellStart"/>
            <w:r w:rsidRPr="00F7555B">
              <w:t>Diazoaminobenzene</w:t>
            </w:r>
            <w:proofErr w:type="spellEnd"/>
          </w:p>
        </w:tc>
        <w:tc>
          <w:tcPr>
            <w:tcW w:w="0" w:type="auto"/>
            <w:shd w:val="clear" w:color="auto" w:fill="auto"/>
            <w:vAlign w:val="center"/>
          </w:tcPr>
          <w:p w14:paraId="72C397CD" w14:textId="08250781" w:rsidR="00EE5551" w:rsidRPr="00B131EC" w:rsidRDefault="00EE5551" w:rsidP="00EE5551">
            <w:pPr>
              <w:pStyle w:val="TableText"/>
              <w:jc w:val="center"/>
            </w:pPr>
            <w:r w:rsidRPr="00F7555B">
              <w:t>136-35-6</w:t>
            </w:r>
          </w:p>
        </w:tc>
        <w:tc>
          <w:tcPr>
            <w:tcW w:w="0" w:type="auto"/>
            <w:shd w:val="clear" w:color="auto" w:fill="auto"/>
            <w:vAlign w:val="center"/>
          </w:tcPr>
          <w:p w14:paraId="54A38609" w14:textId="0F9DA6C0" w:rsidR="00EE5551" w:rsidRPr="00B131EC" w:rsidRDefault="00EE5551" w:rsidP="00EE5551">
            <w:pPr>
              <w:pStyle w:val="TableText"/>
              <w:jc w:val="center"/>
              <w:rPr>
                <w:b/>
              </w:rPr>
            </w:pPr>
            <w:r>
              <w:rPr>
                <w:b/>
              </w:rPr>
              <w:t>R</w:t>
            </w:r>
          </w:p>
        </w:tc>
        <w:tc>
          <w:tcPr>
            <w:tcW w:w="0" w:type="auto"/>
            <w:shd w:val="clear" w:color="auto" w:fill="auto"/>
            <w:vAlign w:val="center"/>
          </w:tcPr>
          <w:p w14:paraId="2059FD22" w14:textId="2E12C0C9" w:rsidR="00EE5551" w:rsidRPr="00B131EC" w:rsidRDefault="00EE5551" w:rsidP="00EE5551">
            <w:pPr>
              <w:pStyle w:val="TableText"/>
              <w:jc w:val="center"/>
            </w:pPr>
            <w:r w:rsidRPr="00A54A13">
              <w:t>California Prop 65</w:t>
            </w:r>
          </w:p>
        </w:tc>
        <w:tc>
          <w:tcPr>
            <w:tcW w:w="0" w:type="auto"/>
            <w:vAlign w:val="center"/>
          </w:tcPr>
          <w:p w14:paraId="3750D07A" w14:textId="207A98DE" w:rsidR="00EE5551" w:rsidRDefault="00EE5551" w:rsidP="00EE5551">
            <w:pPr>
              <w:pStyle w:val="TableText"/>
              <w:jc w:val="center"/>
            </w:pPr>
            <w:r>
              <w:t>US</w:t>
            </w:r>
          </w:p>
        </w:tc>
        <w:tc>
          <w:tcPr>
            <w:tcW w:w="0" w:type="auto"/>
            <w:shd w:val="clear" w:color="auto" w:fill="auto"/>
            <w:vAlign w:val="center"/>
          </w:tcPr>
          <w:p w14:paraId="325AAAF8" w14:textId="1A4738D2" w:rsidR="00EE5551" w:rsidRPr="00B131EC" w:rsidRDefault="00EE5551" w:rsidP="00EE5551">
            <w:pPr>
              <w:pStyle w:val="TableText"/>
              <w:jc w:val="center"/>
            </w:pPr>
            <w:r>
              <w:t>Polymer additive.</w:t>
            </w:r>
          </w:p>
        </w:tc>
        <w:tc>
          <w:tcPr>
            <w:tcW w:w="0" w:type="auto"/>
            <w:shd w:val="clear" w:color="auto" w:fill="auto"/>
            <w:vAlign w:val="center"/>
          </w:tcPr>
          <w:p w14:paraId="5B5DACFB" w14:textId="77777777" w:rsidR="00EE5551" w:rsidRPr="00B131EC" w:rsidRDefault="00EE5551" w:rsidP="00EE5551">
            <w:pPr>
              <w:pStyle w:val="TableText"/>
              <w:jc w:val="center"/>
            </w:pPr>
          </w:p>
        </w:tc>
      </w:tr>
      <w:tr w:rsidR="009B37B7" w:rsidRPr="00B131EC" w14:paraId="3B06720F" w14:textId="77777777" w:rsidTr="00A86ADE">
        <w:tc>
          <w:tcPr>
            <w:tcW w:w="0" w:type="auto"/>
            <w:shd w:val="clear" w:color="auto" w:fill="auto"/>
            <w:vAlign w:val="center"/>
            <w:hideMark/>
          </w:tcPr>
          <w:p w14:paraId="76F004A3" w14:textId="77777777" w:rsidR="00EE5551" w:rsidRPr="00B131EC" w:rsidRDefault="00EE5551" w:rsidP="00EE5551">
            <w:pPr>
              <w:pStyle w:val="TableText"/>
            </w:pPr>
            <w:r w:rsidRPr="00B131EC">
              <w:lastRenderedPageBreak/>
              <w:t>Diboron trioxide</w:t>
            </w:r>
          </w:p>
        </w:tc>
        <w:tc>
          <w:tcPr>
            <w:tcW w:w="0" w:type="auto"/>
            <w:shd w:val="clear" w:color="auto" w:fill="auto"/>
            <w:vAlign w:val="center"/>
            <w:hideMark/>
          </w:tcPr>
          <w:p w14:paraId="70EEDE91" w14:textId="77777777" w:rsidR="00EE5551" w:rsidRPr="00B131EC" w:rsidRDefault="00EE5551" w:rsidP="00EE5551">
            <w:pPr>
              <w:pStyle w:val="TableText"/>
              <w:jc w:val="center"/>
            </w:pPr>
            <w:r w:rsidRPr="00B131EC">
              <w:t>1303-86-2</w:t>
            </w:r>
          </w:p>
        </w:tc>
        <w:tc>
          <w:tcPr>
            <w:tcW w:w="0" w:type="auto"/>
            <w:shd w:val="clear" w:color="auto" w:fill="auto"/>
            <w:vAlign w:val="center"/>
            <w:hideMark/>
          </w:tcPr>
          <w:p w14:paraId="6B199CBE"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09F2620" w14:textId="6167DE1E" w:rsidR="00EE5551" w:rsidRPr="00B131EC" w:rsidRDefault="00EE5551" w:rsidP="00EE5551">
            <w:pPr>
              <w:pStyle w:val="TableText"/>
              <w:jc w:val="center"/>
            </w:pPr>
            <w:r w:rsidRPr="00B131EC">
              <w:t>REACH Candidate List</w:t>
            </w:r>
          </w:p>
        </w:tc>
        <w:tc>
          <w:tcPr>
            <w:tcW w:w="0" w:type="auto"/>
            <w:vAlign w:val="center"/>
          </w:tcPr>
          <w:p w14:paraId="1EB290FF" w14:textId="59D30B49" w:rsidR="00EE5551" w:rsidRPr="00B131EC" w:rsidRDefault="00EE5551" w:rsidP="00EE5551">
            <w:pPr>
              <w:pStyle w:val="TableText"/>
              <w:jc w:val="center"/>
            </w:pPr>
            <w:r>
              <w:t>EU</w:t>
            </w:r>
          </w:p>
        </w:tc>
        <w:tc>
          <w:tcPr>
            <w:tcW w:w="0" w:type="auto"/>
            <w:shd w:val="clear" w:color="auto" w:fill="auto"/>
            <w:vAlign w:val="center"/>
            <w:hideMark/>
          </w:tcPr>
          <w:p w14:paraId="04867245" w14:textId="4D077D92" w:rsidR="00EE5551" w:rsidRPr="00B131EC" w:rsidRDefault="00EE5551" w:rsidP="00EE5551">
            <w:pPr>
              <w:pStyle w:val="TableText"/>
              <w:jc w:val="center"/>
            </w:pPr>
            <w:r w:rsidRPr="0063304A">
              <w:t>It is used to make borosilicate glass and glass fibre, as a flux for melting glass and enamels</w:t>
            </w:r>
            <w:r>
              <w:t>.</w:t>
            </w:r>
          </w:p>
        </w:tc>
        <w:tc>
          <w:tcPr>
            <w:tcW w:w="0" w:type="auto"/>
            <w:shd w:val="clear" w:color="auto" w:fill="auto"/>
            <w:vAlign w:val="center"/>
            <w:hideMark/>
          </w:tcPr>
          <w:p w14:paraId="34DA6FF9" w14:textId="5A59B890" w:rsidR="00EE5551" w:rsidRPr="00B131EC" w:rsidRDefault="00EE5551" w:rsidP="00EE5551">
            <w:pPr>
              <w:pStyle w:val="TableText"/>
              <w:jc w:val="center"/>
            </w:pPr>
          </w:p>
        </w:tc>
      </w:tr>
      <w:tr w:rsidR="009B37B7" w:rsidRPr="00B131EC" w14:paraId="2319E0E7" w14:textId="77777777" w:rsidTr="00A86ADE">
        <w:tc>
          <w:tcPr>
            <w:tcW w:w="0" w:type="auto"/>
            <w:shd w:val="clear" w:color="auto" w:fill="auto"/>
            <w:vAlign w:val="center"/>
            <w:hideMark/>
          </w:tcPr>
          <w:p w14:paraId="015271AF" w14:textId="77777777" w:rsidR="00EE5551" w:rsidRPr="00B131EC" w:rsidRDefault="00EE5551" w:rsidP="00EE5551">
            <w:pPr>
              <w:pStyle w:val="TableText"/>
            </w:pPr>
            <w:r w:rsidRPr="00B131EC">
              <w:t>Dibutyl phthalate (DBP)</w:t>
            </w:r>
          </w:p>
        </w:tc>
        <w:tc>
          <w:tcPr>
            <w:tcW w:w="0" w:type="auto"/>
            <w:shd w:val="clear" w:color="auto" w:fill="auto"/>
            <w:vAlign w:val="center"/>
            <w:hideMark/>
          </w:tcPr>
          <w:p w14:paraId="01D8F8B7" w14:textId="77777777" w:rsidR="00EE5551" w:rsidRPr="00B131EC" w:rsidRDefault="00EE5551" w:rsidP="00EE5551">
            <w:pPr>
              <w:pStyle w:val="TableText"/>
              <w:jc w:val="center"/>
            </w:pPr>
            <w:r w:rsidRPr="00B131EC">
              <w:t>84-74-2</w:t>
            </w:r>
          </w:p>
          <w:p w14:paraId="52DFFDF2" w14:textId="109E6ED6" w:rsidR="00EE5551" w:rsidRPr="00B131EC" w:rsidRDefault="00EE5551" w:rsidP="00EE5551">
            <w:pPr>
              <w:pStyle w:val="TableText"/>
              <w:jc w:val="center"/>
            </w:pPr>
            <w:r w:rsidRPr="00B131EC">
              <w:t>93952-11-5</w:t>
            </w:r>
          </w:p>
        </w:tc>
        <w:tc>
          <w:tcPr>
            <w:tcW w:w="0" w:type="auto"/>
            <w:shd w:val="clear" w:color="auto" w:fill="auto"/>
            <w:vAlign w:val="center"/>
            <w:hideMark/>
          </w:tcPr>
          <w:p w14:paraId="51D65CC3" w14:textId="118EF68F" w:rsidR="00EE5551" w:rsidRPr="00B131EC" w:rsidRDefault="00EE5551" w:rsidP="00EE5551">
            <w:pPr>
              <w:pStyle w:val="TableText"/>
              <w:jc w:val="center"/>
              <w:rPr>
                <w:b/>
              </w:rPr>
            </w:pPr>
            <w:r>
              <w:rPr>
                <w:b/>
              </w:rPr>
              <w:t>P</w:t>
            </w:r>
          </w:p>
        </w:tc>
        <w:tc>
          <w:tcPr>
            <w:tcW w:w="0" w:type="auto"/>
            <w:shd w:val="clear" w:color="auto" w:fill="auto"/>
            <w:vAlign w:val="center"/>
            <w:hideMark/>
          </w:tcPr>
          <w:p w14:paraId="5E1F38D9" w14:textId="2A572F48" w:rsidR="00EE5551" w:rsidRPr="00B131EC" w:rsidRDefault="00EE5551" w:rsidP="00EE5551">
            <w:pPr>
              <w:pStyle w:val="TableText"/>
              <w:jc w:val="center"/>
            </w:pPr>
            <w:r w:rsidRPr="00B131EC">
              <w:t xml:space="preserve">REACH Candidate List </w:t>
            </w:r>
            <w:r>
              <w:t xml:space="preserve">/ </w:t>
            </w:r>
            <w:r w:rsidRPr="00B131EC">
              <w:t xml:space="preserve">Authorisation </w:t>
            </w:r>
            <w:r>
              <w:t xml:space="preserve">/ </w:t>
            </w:r>
            <w:r w:rsidRPr="00B131EC">
              <w:t>Restriction</w:t>
            </w:r>
            <w:r w:rsidRPr="00B131EC">
              <w:br/>
            </w:r>
            <w:r>
              <w:t>RoHS</w:t>
            </w:r>
            <w:r w:rsidRPr="00B131EC">
              <w:t xml:space="preserve"> </w:t>
            </w:r>
            <w:r w:rsidRPr="00B131EC">
              <w:br/>
              <w:t>US EPA</w:t>
            </w:r>
            <w:r w:rsidRPr="00B131EC">
              <w:br/>
            </w:r>
            <w:r w:rsidRPr="00EA5384">
              <w:t xml:space="preserve">California </w:t>
            </w:r>
            <w:r>
              <w:t>P</w:t>
            </w:r>
            <w:r w:rsidRPr="00EA5384">
              <w:t>rop 65</w:t>
            </w:r>
          </w:p>
        </w:tc>
        <w:tc>
          <w:tcPr>
            <w:tcW w:w="0" w:type="auto"/>
            <w:vAlign w:val="center"/>
          </w:tcPr>
          <w:p w14:paraId="6BEE83C3" w14:textId="2C848E14" w:rsidR="00EE5551" w:rsidRPr="00B131EC" w:rsidRDefault="00EE5551" w:rsidP="00EE5551">
            <w:pPr>
              <w:pStyle w:val="TableText"/>
              <w:jc w:val="center"/>
            </w:pPr>
            <w:r w:rsidRPr="00017DAE">
              <w:t>EU, US</w:t>
            </w:r>
            <w:r>
              <w:t>, Canada</w:t>
            </w:r>
          </w:p>
        </w:tc>
        <w:tc>
          <w:tcPr>
            <w:tcW w:w="0" w:type="auto"/>
            <w:shd w:val="clear" w:color="auto" w:fill="auto"/>
            <w:vAlign w:val="center"/>
            <w:hideMark/>
          </w:tcPr>
          <w:p w14:paraId="6ED4CD4C" w14:textId="43714846" w:rsidR="00EE5551" w:rsidRPr="00B131EC" w:rsidRDefault="00EE5551" w:rsidP="00EE5551">
            <w:pPr>
              <w:pStyle w:val="TableText"/>
              <w:jc w:val="center"/>
            </w:pPr>
            <w:r w:rsidRPr="00B131EC">
              <w:t>Occurs in various articles of plastic, mainly PVC. Occurs in glue, paints, plastics, rubber etc.</w:t>
            </w:r>
          </w:p>
        </w:tc>
        <w:tc>
          <w:tcPr>
            <w:tcW w:w="0" w:type="auto"/>
            <w:shd w:val="clear" w:color="auto" w:fill="auto"/>
            <w:vAlign w:val="center"/>
            <w:hideMark/>
          </w:tcPr>
          <w:p w14:paraId="7D86DB65" w14:textId="60A476EC" w:rsidR="00EE5551" w:rsidRPr="00B131EC" w:rsidRDefault="00EE5551" w:rsidP="00EE5551">
            <w:pPr>
              <w:pStyle w:val="TableText"/>
              <w:jc w:val="center"/>
            </w:pPr>
            <w:r w:rsidRPr="00B131EC">
              <w:t xml:space="preserve">EU: </w:t>
            </w:r>
            <w:r>
              <w:t>S</w:t>
            </w:r>
            <w:r w:rsidRPr="00B131EC">
              <w:t>unset date 21/02/2015</w:t>
            </w:r>
          </w:p>
          <w:p w14:paraId="74D4CF19" w14:textId="18D24CA0" w:rsidR="00EE5551" w:rsidRPr="00B131EC" w:rsidRDefault="00000000" w:rsidP="00EE5551">
            <w:pPr>
              <w:pStyle w:val="TableText"/>
              <w:jc w:val="center"/>
            </w:pPr>
            <w:hyperlink r:id="rId29" w:history="1">
              <w:r w:rsidR="00EE5551" w:rsidRPr="00B131EC">
                <w:rPr>
                  <w:rStyle w:val="Hyperlink"/>
                </w:rPr>
                <w:t>Conditions in Annex XVII</w:t>
              </w:r>
            </w:hyperlink>
          </w:p>
        </w:tc>
      </w:tr>
      <w:tr w:rsidR="009B37B7" w:rsidRPr="00B131EC" w14:paraId="487F0055" w14:textId="77777777" w:rsidTr="00A86ADE">
        <w:tc>
          <w:tcPr>
            <w:tcW w:w="0" w:type="auto"/>
            <w:shd w:val="clear" w:color="auto" w:fill="auto"/>
            <w:vAlign w:val="center"/>
          </w:tcPr>
          <w:p w14:paraId="43DB10C6" w14:textId="0667E60D" w:rsidR="00EE5551" w:rsidRPr="008354C8" w:rsidRDefault="00EE5551" w:rsidP="00EE5551">
            <w:pPr>
              <w:pStyle w:val="TableText"/>
              <w:rPr>
                <w:lang w:val="it-IT"/>
                <w:rPrChange w:id="129" w:author="Emily TYRWHITT JONES" w:date="2024-02-19T13:30:00Z">
                  <w:rPr/>
                </w:rPrChange>
              </w:rPr>
            </w:pPr>
            <w:r w:rsidRPr="008354C8">
              <w:rPr>
                <w:lang w:val="it-IT"/>
                <w:rPrChange w:id="130" w:author="Emily TYRWHITT JONES" w:date="2024-02-19T13:30:00Z">
                  <w:rPr/>
                </w:rPrChange>
              </w:rPr>
              <w:t>Dibutylbis(pentane-2,4-dionato-O,O')tin</w:t>
            </w:r>
          </w:p>
        </w:tc>
        <w:tc>
          <w:tcPr>
            <w:tcW w:w="0" w:type="auto"/>
            <w:shd w:val="clear" w:color="auto" w:fill="auto"/>
            <w:vAlign w:val="center"/>
          </w:tcPr>
          <w:p w14:paraId="461F4D3A" w14:textId="70E7EEBB" w:rsidR="00EE5551" w:rsidRPr="00B131EC" w:rsidRDefault="00EE5551" w:rsidP="00EE5551">
            <w:pPr>
              <w:pStyle w:val="TableText"/>
              <w:jc w:val="center"/>
            </w:pPr>
            <w:r w:rsidRPr="00B131EC">
              <w:t>22673-19-4</w:t>
            </w:r>
          </w:p>
        </w:tc>
        <w:tc>
          <w:tcPr>
            <w:tcW w:w="0" w:type="auto"/>
            <w:shd w:val="clear" w:color="auto" w:fill="auto"/>
            <w:vAlign w:val="center"/>
          </w:tcPr>
          <w:p w14:paraId="252F1956" w14:textId="1EAB584C"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1AEBAF78" w14:textId="3F5F39A4" w:rsidR="00EE5551" w:rsidRPr="00B131EC" w:rsidRDefault="00EE5551" w:rsidP="00EE5551">
            <w:pPr>
              <w:pStyle w:val="TableText"/>
              <w:jc w:val="center"/>
            </w:pPr>
            <w:r w:rsidRPr="00B131EC">
              <w:t>REACH Candidate List</w:t>
            </w:r>
          </w:p>
        </w:tc>
        <w:tc>
          <w:tcPr>
            <w:tcW w:w="0" w:type="auto"/>
            <w:vAlign w:val="center"/>
          </w:tcPr>
          <w:p w14:paraId="4E083CA4" w14:textId="19632A60" w:rsidR="00EE5551" w:rsidRPr="00B131EC" w:rsidRDefault="00EE5551" w:rsidP="00EE5551">
            <w:pPr>
              <w:pStyle w:val="TableText"/>
              <w:jc w:val="center"/>
            </w:pPr>
            <w:r>
              <w:t>EU</w:t>
            </w:r>
          </w:p>
        </w:tc>
        <w:tc>
          <w:tcPr>
            <w:tcW w:w="0" w:type="auto"/>
            <w:shd w:val="clear" w:color="auto" w:fill="auto"/>
            <w:vAlign w:val="center"/>
          </w:tcPr>
          <w:p w14:paraId="5EB73D0C" w14:textId="46A389A0" w:rsidR="00EE5551" w:rsidRPr="00B131EC" w:rsidRDefault="00EE5551" w:rsidP="00EE5551">
            <w:pPr>
              <w:pStyle w:val="TableText"/>
              <w:jc w:val="center"/>
            </w:pPr>
            <w:r w:rsidRPr="00B131EC">
              <w:t>Used as biocides and as stabilisers in plastics. Used also as a catalyst and in the manufacturing of adhesives, sealants, coatings, dyes, polymer preparations, resins, and rubber.</w:t>
            </w:r>
          </w:p>
        </w:tc>
        <w:tc>
          <w:tcPr>
            <w:tcW w:w="0" w:type="auto"/>
            <w:shd w:val="clear" w:color="auto" w:fill="auto"/>
            <w:vAlign w:val="center"/>
          </w:tcPr>
          <w:p w14:paraId="36ADE6E0" w14:textId="77777777" w:rsidR="00EE5551" w:rsidRPr="00B131EC" w:rsidRDefault="00EE5551" w:rsidP="00EE5551">
            <w:pPr>
              <w:pStyle w:val="TableText"/>
              <w:jc w:val="center"/>
            </w:pPr>
          </w:p>
        </w:tc>
      </w:tr>
      <w:tr w:rsidR="009B37B7" w:rsidRPr="00B131EC" w14:paraId="5ABBFB83" w14:textId="77777777" w:rsidTr="00A86ADE">
        <w:tc>
          <w:tcPr>
            <w:tcW w:w="0" w:type="auto"/>
            <w:shd w:val="clear" w:color="auto" w:fill="auto"/>
            <w:vAlign w:val="center"/>
            <w:hideMark/>
          </w:tcPr>
          <w:p w14:paraId="32D5CA45" w14:textId="77777777" w:rsidR="00EE5551" w:rsidRPr="00B131EC" w:rsidRDefault="00EE5551" w:rsidP="00EE5551">
            <w:pPr>
              <w:pStyle w:val="TableText"/>
            </w:pPr>
            <w:r w:rsidRPr="00B131EC">
              <w:t>Dibutyltin dichloride (DBTC)</w:t>
            </w:r>
          </w:p>
        </w:tc>
        <w:tc>
          <w:tcPr>
            <w:tcW w:w="0" w:type="auto"/>
            <w:shd w:val="clear" w:color="auto" w:fill="auto"/>
            <w:vAlign w:val="center"/>
            <w:hideMark/>
          </w:tcPr>
          <w:p w14:paraId="4EBD966D" w14:textId="77777777" w:rsidR="00EE5551" w:rsidRPr="00B131EC" w:rsidRDefault="00EE5551" w:rsidP="00EE5551">
            <w:pPr>
              <w:pStyle w:val="TableText"/>
              <w:jc w:val="center"/>
            </w:pPr>
            <w:r w:rsidRPr="00B131EC">
              <w:t>683-18-1</w:t>
            </w:r>
          </w:p>
        </w:tc>
        <w:tc>
          <w:tcPr>
            <w:tcW w:w="0" w:type="auto"/>
            <w:shd w:val="clear" w:color="auto" w:fill="auto"/>
            <w:vAlign w:val="center"/>
            <w:hideMark/>
          </w:tcPr>
          <w:p w14:paraId="0AE113AA"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7BC2072" w14:textId="1D5FE1AA" w:rsidR="00EE5551" w:rsidRPr="00B131EC" w:rsidRDefault="00EE5551" w:rsidP="00EE5551">
            <w:pPr>
              <w:pStyle w:val="TableText"/>
              <w:jc w:val="center"/>
            </w:pPr>
            <w:r w:rsidRPr="00B131EC">
              <w:t>REACH Candidate List</w:t>
            </w:r>
          </w:p>
        </w:tc>
        <w:tc>
          <w:tcPr>
            <w:tcW w:w="0" w:type="auto"/>
            <w:vAlign w:val="center"/>
          </w:tcPr>
          <w:p w14:paraId="209E46F4" w14:textId="411ACA76" w:rsidR="00EE5551" w:rsidRPr="00B131EC" w:rsidRDefault="00EE5551" w:rsidP="00EE5551">
            <w:pPr>
              <w:pStyle w:val="TableText"/>
              <w:jc w:val="center"/>
            </w:pPr>
            <w:r>
              <w:t>EU</w:t>
            </w:r>
          </w:p>
        </w:tc>
        <w:tc>
          <w:tcPr>
            <w:tcW w:w="0" w:type="auto"/>
            <w:shd w:val="clear" w:color="auto" w:fill="auto"/>
            <w:vAlign w:val="center"/>
            <w:hideMark/>
          </w:tcPr>
          <w:p w14:paraId="0735ACC5" w14:textId="4DD6C443" w:rsidR="00EE5551" w:rsidRPr="00B131EC" w:rsidRDefault="00EE5551" w:rsidP="00EE5551">
            <w:pPr>
              <w:pStyle w:val="TableText"/>
              <w:jc w:val="center"/>
            </w:pPr>
            <w:r w:rsidRPr="00B131EC">
              <w:t>Rubber manufacturing, rubber products</w:t>
            </w:r>
            <w:r>
              <w:t>.</w:t>
            </w:r>
          </w:p>
        </w:tc>
        <w:tc>
          <w:tcPr>
            <w:tcW w:w="0" w:type="auto"/>
            <w:shd w:val="clear" w:color="auto" w:fill="auto"/>
            <w:vAlign w:val="center"/>
            <w:hideMark/>
          </w:tcPr>
          <w:p w14:paraId="3131B365" w14:textId="3F0A4747" w:rsidR="00EE5551" w:rsidRPr="00B131EC" w:rsidRDefault="00EE5551" w:rsidP="00EE5551">
            <w:pPr>
              <w:pStyle w:val="TableText"/>
              <w:jc w:val="center"/>
            </w:pPr>
          </w:p>
        </w:tc>
      </w:tr>
      <w:tr w:rsidR="009B37B7" w:rsidRPr="00B131EC" w14:paraId="17F1B412" w14:textId="77777777" w:rsidTr="00A86ADE">
        <w:trPr>
          <w:trHeight w:val="565"/>
        </w:trPr>
        <w:tc>
          <w:tcPr>
            <w:tcW w:w="0" w:type="auto"/>
            <w:vMerge w:val="restart"/>
            <w:shd w:val="clear" w:color="auto" w:fill="auto"/>
            <w:vAlign w:val="center"/>
            <w:hideMark/>
          </w:tcPr>
          <w:p w14:paraId="0F83FBCF" w14:textId="77777777" w:rsidR="00EE5551" w:rsidRPr="00B131EC" w:rsidRDefault="00EE5551" w:rsidP="00EE5551">
            <w:pPr>
              <w:pStyle w:val="TableText"/>
            </w:pPr>
            <w:r w:rsidRPr="00B131EC">
              <w:t>Dichloromethane (methylene chloride)</w:t>
            </w:r>
          </w:p>
        </w:tc>
        <w:tc>
          <w:tcPr>
            <w:tcW w:w="0" w:type="auto"/>
            <w:vMerge w:val="restart"/>
            <w:shd w:val="clear" w:color="auto" w:fill="auto"/>
            <w:vAlign w:val="center"/>
            <w:hideMark/>
          </w:tcPr>
          <w:p w14:paraId="555FFCA7" w14:textId="77777777" w:rsidR="00EE5551" w:rsidRPr="00B131EC" w:rsidRDefault="00EE5551" w:rsidP="00EE5551">
            <w:pPr>
              <w:pStyle w:val="TableText"/>
              <w:jc w:val="center"/>
            </w:pPr>
            <w:r w:rsidRPr="00B131EC">
              <w:t>75-09-2</w:t>
            </w:r>
          </w:p>
        </w:tc>
        <w:tc>
          <w:tcPr>
            <w:tcW w:w="0" w:type="auto"/>
            <w:shd w:val="clear" w:color="auto" w:fill="auto"/>
            <w:vAlign w:val="center"/>
            <w:hideMark/>
          </w:tcPr>
          <w:p w14:paraId="191AA2C2" w14:textId="22B6F65B" w:rsidR="00EE5551" w:rsidRPr="00B131EC" w:rsidRDefault="00EE5551" w:rsidP="00EE5551">
            <w:pPr>
              <w:pStyle w:val="TableText"/>
              <w:jc w:val="center"/>
              <w:rPr>
                <w:b/>
              </w:rPr>
            </w:pPr>
            <w:r>
              <w:rPr>
                <w:b/>
              </w:rPr>
              <w:t>P</w:t>
            </w:r>
          </w:p>
        </w:tc>
        <w:tc>
          <w:tcPr>
            <w:tcW w:w="0" w:type="auto"/>
            <w:shd w:val="clear" w:color="auto" w:fill="auto"/>
            <w:vAlign w:val="center"/>
            <w:hideMark/>
          </w:tcPr>
          <w:p w14:paraId="2DE29D42" w14:textId="085D35E7" w:rsidR="00EE5551" w:rsidRPr="00B131EC" w:rsidRDefault="00EE5551" w:rsidP="00EE5551">
            <w:pPr>
              <w:pStyle w:val="TableText"/>
              <w:jc w:val="center"/>
            </w:pPr>
            <w:r w:rsidRPr="00B131EC">
              <w:t>REACH Restriction</w:t>
            </w:r>
          </w:p>
        </w:tc>
        <w:tc>
          <w:tcPr>
            <w:tcW w:w="0" w:type="auto"/>
            <w:vAlign w:val="center"/>
          </w:tcPr>
          <w:p w14:paraId="7E7D3DFC" w14:textId="42FB762A" w:rsidR="00EE5551" w:rsidRPr="00B131EC" w:rsidRDefault="00EE5551" w:rsidP="00EE5551">
            <w:pPr>
              <w:pStyle w:val="TableText"/>
              <w:jc w:val="center"/>
            </w:pPr>
            <w:r w:rsidRPr="00017DAE">
              <w:t>EU</w:t>
            </w:r>
          </w:p>
        </w:tc>
        <w:tc>
          <w:tcPr>
            <w:tcW w:w="0" w:type="auto"/>
            <w:vMerge w:val="restart"/>
            <w:shd w:val="clear" w:color="auto" w:fill="auto"/>
            <w:vAlign w:val="center"/>
            <w:hideMark/>
          </w:tcPr>
          <w:p w14:paraId="69B7A9F7" w14:textId="4514AA75" w:rsidR="00EE5551" w:rsidRPr="00B131EC" w:rsidRDefault="00EE5551" w:rsidP="00EE5551">
            <w:pPr>
              <w:pStyle w:val="TableText"/>
              <w:jc w:val="center"/>
            </w:pPr>
            <w:r w:rsidRPr="00B131EC">
              <w:t>Paint stripping (prohibited)</w:t>
            </w:r>
            <w:r>
              <w:t>.</w:t>
            </w:r>
            <w:r w:rsidRPr="00B131EC">
              <w:br/>
              <w:t>Other applications such as degreasing (restricted)</w:t>
            </w:r>
            <w:r>
              <w:t>.</w:t>
            </w:r>
          </w:p>
        </w:tc>
        <w:tc>
          <w:tcPr>
            <w:tcW w:w="0" w:type="auto"/>
            <w:vMerge w:val="restart"/>
            <w:shd w:val="clear" w:color="auto" w:fill="auto"/>
            <w:vAlign w:val="center"/>
            <w:hideMark/>
          </w:tcPr>
          <w:p w14:paraId="46006363" w14:textId="7AE9A0DA" w:rsidR="00EE5551" w:rsidRPr="00B131EC" w:rsidRDefault="00000000" w:rsidP="00EE5551">
            <w:pPr>
              <w:pStyle w:val="TableText"/>
              <w:jc w:val="center"/>
            </w:pPr>
            <w:hyperlink r:id="rId30" w:history="1">
              <w:r w:rsidR="00EE5551" w:rsidRPr="00B131EC">
                <w:rPr>
                  <w:rStyle w:val="Hyperlink"/>
                </w:rPr>
                <w:t>Conditions in Annex XVII</w:t>
              </w:r>
            </w:hyperlink>
          </w:p>
        </w:tc>
      </w:tr>
      <w:tr w:rsidR="009B37B7" w:rsidRPr="00B131EC" w14:paraId="55CA0CBE" w14:textId="77777777" w:rsidTr="00A86ADE">
        <w:trPr>
          <w:trHeight w:val="565"/>
        </w:trPr>
        <w:tc>
          <w:tcPr>
            <w:tcW w:w="0" w:type="auto"/>
            <w:vMerge/>
            <w:shd w:val="clear" w:color="auto" w:fill="auto"/>
            <w:vAlign w:val="center"/>
          </w:tcPr>
          <w:p w14:paraId="497044B7" w14:textId="77777777" w:rsidR="00EE5551" w:rsidRPr="00B131EC" w:rsidRDefault="00EE5551" w:rsidP="00EE5551">
            <w:pPr>
              <w:pStyle w:val="TableText"/>
            </w:pPr>
          </w:p>
        </w:tc>
        <w:tc>
          <w:tcPr>
            <w:tcW w:w="0" w:type="auto"/>
            <w:vMerge/>
            <w:shd w:val="clear" w:color="auto" w:fill="auto"/>
            <w:vAlign w:val="center"/>
          </w:tcPr>
          <w:p w14:paraId="7308E9C2" w14:textId="77777777" w:rsidR="00EE5551" w:rsidRPr="00B131EC" w:rsidRDefault="00EE5551" w:rsidP="00EE5551">
            <w:pPr>
              <w:pStyle w:val="TableText"/>
              <w:jc w:val="center"/>
            </w:pPr>
          </w:p>
        </w:tc>
        <w:tc>
          <w:tcPr>
            <w:tcW w:w="0" w:type="auto"/>
            <w:shd w:val="clear" w:color="auto" w:fill="auto"/>
            <w:vAlign w:val="center"/>
          </w:tcPr>
          <w:p w14:paraId="7314377E" w14:textId="7F340AD7" w:rsidR="00EE5551" w:rsidRPr="00B131EC" w:rsidRDefault="00EE5551" w:rsidP="00EE5551">
            <w:pPr>
              <w:pStyle w:val="TableText"/>
              <w:jc w:val="center"/>
              <w:rPr>
                <w:b/>
              </w:rPr>
            </w:pPr>
            <w:r>
              <w:rPr>
                <w:b/>
              </w:rPr>
              <w:t>R</w:t>
            </w:r>
          </w:p>
        </w:tc>
        <w:tc>
          <w:tcPr>
            <w:tcW w:w="0" w:type="auto"/>
            <w:shd w:val="clear" w:color="auto" w:fill="auto"/>
            <w:vAlign w:val="center"/>
          </w:tcPr>
          <w:p w14:paraId="69A1D242" w14:textId="208FB86B" w:rsidR="00EE5551" w:rsidRPr="00B131EC" w:rsidRDefault="00EE5551" w:rsidP="00EE5551">
            <w:pPr>
              <w:pStyle w:val="TableText"/>
              <w:jc w:val="center"/>
            </w:pPr>
            <w:r w:rsidRPr="00B131EC">
              <w:t xml:space="preserve">CAN Tox. Subs. </w:t>
            </w:r>
            <w:r w:rsidRPr="00B131EC">
              <w:br/>
              <w:t>US TSCA</w:t>
            </w:r>
            <w:r w:rsidRPr="00B131EC">
              <w:br/>
            </w:r>
            <w:r w:rsidRPr="00A54A13">
              <w:t>California Prop 65</w:t>
            </w:r>
          </w:p>
        </w:tc>
        <w:tc>
          <w:tcPr>
            <w:tcW w:w="0" w:type="auto"/>
            <w:vAlign w:val="center"/>
          </w:tcPr>
          <w:p w14:paraId="000C26FD" w14:textId="43F10D10" w:rsidR="00EE5551" w:rsidRPr="00017DAE" w:rsidRDefault="00EE5551" w:rsidP="00EE5551">
            <w:pPr>
              <w:pStyle w:val="TableText"/>
              <w:jc w:val="center"/>
            </w:pPr>
            <w:r w:rsidRPr="00017DAE">
              <w:t>US</w:t>
            </w:r>
            <w:r>
              <w:t>, Canada</w:t>
            </w:r>
          </w:p>
        </w:tc>
        <w:tc>
          <w:tcPr>
            <w:tcW w:w="0" w:type="auto"/>
            <w:vMerge/>
            <w:shd w:val="clear" w:color="auto" w:fill="auto"/>
            <w:vAlign w:val="center"/>
          </w:tcPr>
          <w:p w14:paraId="6D4078CC" w14:textId="77777777" w:rsidR="00EE5551" w:rsidRPr="00B131EC" w:rsidRDefault="00EE5551" w:rsidP="00EE5551">
            <w:pPr>
              <w:pStyle w:val="TableText"/>
              <w:jc w:val="center"/>
            </w:pPr>
          </w:p>
        </w:tc>
        <w:tc>
          <w:tcPr>
            <w:tcW w:w="0" w:type="auto"/>
            <w:vMerge/>
            <w:shd w:val="clear" w:color="auto" w:fill="auto"/>
            <w:vAlign w:val="center"/>
          </w:tcPr>
          <w:p w14:paraId="5D670F7D" w14:textId="77777777" w:rsidR="00EE5551" w:rsidRPr="00B131EC" w:rsidRDefault="00EE5551" w:rsidP="00EE5551">
            <w:pPr>
              <w:pStyle w:val="TableText"/>
              <w:jc w:val="center"/>
            </w:pPr>
          </w:p>
        </w:tc>
      </w:tr>
      <w:tr w:rsidR="009B37B7" w:rsidRPr="00B131EC" w14:paraId="305A6A85" w14:textId="77777777" w:rsidTr="00A86ADE">
        <w:tc>
          <w:tcPr>
            <w:tcW w:w="0" w:type="auto"/>
            <w:shd w:val="clear" w:color="auto" w:fill="auto"/>
            <w:vAlign w:val="center"/>
          </w:tcPr>
          <w:p w14:paraId="76E6C96A" w14:textId="77777777" w:rsidR="00EE5551" w:rsidRPr="00B131EC" w:rsidRDefault="00EE5551" w:rsidP="00EE5551">
            <w:pPr>
              <w:pStyle w:val="TableText"/>
            </w:pPr>
            <w:proofErr w:type="spellStart"/>
            <w:r w:rsidRPr="00B131EC">
              <w:t>Dicyclohexyl</w:t>
            </w:r>
            <w:proofErr w:type="spellEnd"/>
            <w:r w:rsidRPr="00B131EC">
              <w:t xml:space="preserve"> phthalate (DCHP)</w:t>
            </w:r>
          </w:p>
        </w:tc>
        <w:tc>
          <w:tcPr>
            <w:tcW w:w="0" w:type="auto"/>
            <w:shd w:val="clear" w:color="auto" w:fill="auto"/>
            <w:vAlign w:val="center"/>
          </w:tcPr>
          <w:p w14:paraId="0EC9D249" w14:textId="77777777" w:rsidR="00EE5551" w:rsidRPr="00B131EC" w:rsidRDefault="00EE5551" w:rsidP="00EE5551">
            <w:pPr>
              <w:pStyle w:val="TableText"/>
              <w:jc w:val="center"/>
            </w:pPr>
            <w:r w:rsidRPr="00B131EC">
              <w:t>84-61-7</w:t>
            </w:r>
          </w:p>
        </w:tc>
        <w:tc>
          <w:tcPr>
            <w:tcW w:w="0" w:type="auto"/>
            <w:shd w:val="clear" w:color="auto" w:fill="auto"/>
            <w:vAlign w:val="center"/>
          </w:tcPr>
          <w:p w14:paraId="6CC068F4"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2C8738A0" w14:textId="1674912A" w:rsidR="00EE5551" w:rsidRPr="00B131EC" w:rsidRDefault="00EE5551" w:rsidP="00EE5551">
            <w:pPr>
              <w:pStyle w:val="TableText"/>
              <w:jc w:val="center"/>
            </w:pPr>
            <w:r w:rsidRPr="00B131EC">
              <w:t>REACH Candidate List</w:t>
            </w:r>
          </w:p>
        </w:tc>
        <w:tc>
          <w:tcPr>
            <w:tcW w:w="0" w:type="auto"/>
            <w:vAlign w:val="center"/>
          </w:tcPr>
          <w:p w14:paraId="3A915F32" w14:textId="48AEAED6" w:rsidR="00EE5551" w:rsidRPr="00B131EC" w:rsidRDefault="00EE5551" w:rsidP="00EE5551">
            <w:pPr>
              <w:pStyle w:val="TableText"/>
              <w:jc w:val="center"/>
            </w:pPr>
            <w:r>
              <w:t>EU</w:t>
            </w:r>
          </w:p>
        </w:tc>
        <w:tc>
          <w:tcPr>
            <w:tcW w:w="0" w:type="auto"/>
            <w:shd w:val="clear" w:color="auto" w:fill="auto"/>
            <w:vAlign w:val="center"/>
          </w:tcPr>
          <w:p w14:paraId="5A941FD3" w14:textId="5B7463D0" w:rsidR="00EE5551" w:rsidRPr="00B131EC" w:rsidRDefault="00EE5551" w:rsidP="00EE5551">
            <w:pPr>
              <w:pStyle w:val="TableText"/>
              <w:jc w:val="center"/>
            </w:pPr>
            <w:r w:rsidRPr="0063304A">
              <w:t>Plasticiser and light stabiliser used in a wide range of polymers</w:t>
            </w:r>
            <w:r>
              <w:t xml:space="preserve">, </w:t>
            </w:r>
            <w:r w:rsidRPr="0063304A">
              <w:t>resins, paints, lacquers</w:t>
            </w:r>
            <w:r>
              <w:t>.</w:t>
            </w:r>
          </w:p>
        </w:tc>
        <w:tc>
          <w:tcPr>
            <w:tcW w:w="0" w:type="auto"/>
            <w:shd w:val="clear" w:color="auto" w:fill="auto"/>
            <w:vAlign w:val="center"/>
          </w:tcPr>
          <w:p w14:paraId="7F95C959" w14:textId="77777777" w:rsidR="00EE5551" w:rsidRPr="00B131EC" w:rsidRDefault="00EE5551" w:rsidP="00EE5551">
            <w:pPr>
              <w:pStyle w:val="TableText"/>
              <w:jc w:val="center"/>
            </w:pPr>
          </w:p>
        </w:tc>
      </w:tr>
      <w:tr w:rsidR="009B37B7" w:rsidRPr="00B131EC" w14:paraId="32C16ECC" w14:textId="77777777" w:rsidTr="00A86ADE">
        <w:tc>
          <w:tcPr>
            <w:tcW w:w="0" w:type="auto"/>
            <w:shd w:val="clear" w:color="auto" w:fill="auto"/>
            <w:vAlign w:val="center"/>
            <w:hideMark/>
          </w:tcPr>
          <w:p w14:paraId="712DA09F" w14:textId="77777777" w:rsidR="00EE5551" w:rsidRPr="00B131EC" w:rsidRDefault="00EE5551" w:rsidP="00EE5551">
            <w:pPr>
              <w:pStyle w:val="TableText"/>
            </w:pPr>
            <w:proofErr w:type="spellStart"/>
            <w:r w:rsidRPr="00B131EC">
              <w:t>Dihexyl</w:t>
            </w:r>
            <w:proofErr w:type="spellEnd"/>
            <w:r w:rsidRPr="00B131EC">
              <w:t xml:space="preserve"> phthalate</w:t>
            </w:r>
          </w:p>
        </w:tc>
        <w:tc>
          <w:tcPr>
            <w:tcW w:w="0" w:type="auto"/>
            <w:shd w:val="clear" w:color="auto" w:fill="auto"/>
            <w:vAlign w:val="center"/>
            <w:hideMark/>
          </w:tcPr>
          <w:p w14:paraId="7E77D9D0" w14:textId="77777777" w:rsidR="00EE5551" w:rsidRPr="00B131EC" w:rsidRDefault="00EE5551" w:rsidP="00EE5551">
            <w:pPr>
              <w:pStyle w:val="TableText"/>
              <w:jc w:val="center"/>
            </w:pPr>
            <w:r w:rsidRPr="00B131EC">
              <w:t>84-75-3</w:t>
            </w:r>
          </w:p>
        </w:tc>
        <w:tc>
          <w:tcPr>
            <w:tcW w:w="0" w:type="auto"/>
            <w:shd w:val="clear" w:color="auto" w:fill="auto"/>
            <w:vAlign w:val="center"/>
            <w:hideMark/>
          </w:tcPr>
          <w:p w14:paraId="0B395450"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1644ADE" w14:textId="7E0D8FAC" w:rsidR="00EE5551" w:rsidRPr="00B131EC" w:rsidRDefault="00EE5551" w:rsidP="00EE5551">
            <w:pPr>
              <w:pStyle w:val="TableText"/>
              <w:jc w:val="center"/>
            </w:pPr>
            <w:r w:rsidRPr="00B131EC">
              <w:t>REACH Candidate List</w:t>
            </w:r>
            <w:r>
              <w:t xml:space="preserve">/ </w:t>
            </w:r>
            <w:r w:rsidRPr="00B131EC">
              <w:t>Authorisation</w:t>
            </w:r>
            <w:r w:rsidRPr="00B131EC">
              <w:br/>
            </w:r>
            <w:r w:rsidRPr="00EA5384">
              <w:t>California Prop 65</w:t>
            </w:r>
          </w:p>
        </w:tc>
        <w:tc>
          <w:tcPr>
            <w:tcW w:w="0" w:type="auto"/>
            <w:vAlign w:val="center"/>
          </w:tcPr>
          <w:p w14:paraId="4FABEF56" w14:textId="532AEC27" w:rsidR="00EE5551" w:rsidRPr="00B131EC" w:rsidRDefault="00EE5551" w:rsidP="00EE5551">
            <w:pPr>
              <w:pStyle w:val="TableText"/>
              <w:jc w:val="center"/>
            </w:pPr>
            <w:r w:rsidRPr="00017DAE">
              <w:t>EU, US</w:t>
            </w:r>
          </w:p>
        </w:tc>
        <w:tc>
          <w:tcPr>
            <w:tcW w:w="0" w:type="auto"/>
            <w:shd w:val="clear" w:color="auto" w:fill="auto"/>
            <w:vAlign w:val="center"/>
            <w:hideMark/>
          </w:tcPr>
          <w:p w14:paraId="6F98FD43" w14:textId="44DC179B" w:rsidR="00EE5551" w:rsidRPr="00B131EC" w:rsidRDefault="00EE5551" w:rsidP="00EE5551">
            <w:pPr>
              <w:pStyle w:val="TableText"/>
              <w:jc w:val="center"/>
            </w:pPr>
            <w:r w:rsidRPr="00B131EC">
              <w:t>Plasticizer in PVC</w:t>
            </w:r>
            <w:r>
              <w:t>.</w:t>
            </w:r>
          </w:p>
        </w:tc>
        <w:tc>
          <w:tcPr>
            <w:tcW w:w="0" w:type="auto"/>
            <w:shd w:val="clear" w:color="auto" w:fill="auto"/>
            <w:vAlign w:val="center"/>
            <w:hideMark/>
          </w:tcPr>
          <w:p w14:paraId="5B38F2A4" w14:textId="6FCCC567" w:rsidR="00EE5551" w:rsidRPr="00B131EC" w:rsidRDefault="00EE5551" w:rsidP="00EE5551">
            <w:pPr>
              <w:pStyle w:val="TableText"/>
              <w:jc w:val="center"/>
            </w:pPr>
            <w:r w:rsidRPr="00B131EC">
              <w:t>EU: Sunset date 27/02/2023</w:t>
            </w:r>
          </w:p>
        </w:tc>
      </w:tr>
      <w:tr w:rsidR="009B37B7" w:rsidRPr="00B131EC" w14:paraId="276D738C" w14:textId="77777777" w:rsidTr="00A86ADE">
        <w:tc>
          <w:tcPr>
            <w:tcW w:w="0" w:type="auto"/>
            <w:shd w:val="clear" w:color="auto" w:fill="auto"/>
            <w:vAlign w:val="center"/>
            <w:hideMark/>
          </w:tcPr>
          <w:p w14:paraId="41C44D32" w14:textId="77777777" w:rsidR="00EE5551" w:rsidRPr="00B131EC" w:rsidRDefault="00EE5551" w:rsidP="00EE5551">
            <w:pPr>
              <w:pStyle w:val="TableText"/>
            </w:pPr>
            <w:r w:rsidRPr="00B131EC">
              <w:lastRenderedPageBreak/>
              <w:t>Diisobutyl phthalate (DIBP)</w:t>
            </w:r>
          </w:p>
        </w:tc>
        <w:tc>
          <w:tcPr>
            <w:tcW w:w="0" w:type="auto"/>
            <w:shd w:val="clear" w:color="auto" w:fill="auto"/>
            <w:vAlign w:val="center"/>
            <w:hideMark/>
          </w:tcPr>
          <w:p w14:paraId="22D23CC6" w14:textId="77777777" w:rsidR="00EE5551" w:rsidRPr="00B131EC" w:rsidRDefault="00EE5551" w:rsidP="00EE5551">
            <w:pPr>
              <w:pStyle w:val="TableText"/>
              <w:jc w:val="center"/>
            </w:pPr>
            <w:r w:rsidRPr="00B131EC">
              <w:t>84-69-5</w:t>
            </w:r>
          </w:p>
        </w:tc>
        <w:tc>
          <w:tcPr>
            <w:tcW w:w="0" w:type="auto"/>
            <w:shd w:val="clear" w:color="auto" w:fill="auto"/>
            <w:vAlign w:val="center"/>
            <w:hideMark/>
          </w:tcPr>
          <w:p w14:paraId="28E801F3" w14:textId="37C62A7F" w:rsidR="00EE5551" w:rsidRPr="00B131EC" w:rsidRDefault="00EE5551" w:rsidP="00EE5551">
            <w:pPr>
              <w:pStyle w:val="TableText"/>
              <w:jc w:val="center"/>
              <w:rPr>
                <w:b/>
              </w:rPr>
            </w:pPr>
            <w:r>
              <w:rPr>
                <w:b/>
              </w:rPr>
              <w:t>P</w:t>
            </w:r>
          </w:p>
        </w:tc>
        <w:tc>
          <w:tcPr>
            <w:tcW w:w="0" w:type="auto"/>
            <w:shd w:val="clear" w:color="auto" w:fill="auto"/>
            <w:vAlign w:val="center"/>
            <w:hideMark/>
          </w:tcPr>
          <w:p w14:paraId="6FA78814" w14:textId="23CFF010" w:rsidR="00EE5551" w:rsidRPr="00B131EC" w:rsidRDefault="00EE5551" w:rsidP="00EE5551">
            <w:pPr>
              <w:pStyle w:val="TableText"/>
              <w:jc w:val="center"/>
            </w:pPr>
            <w:r w:rsidRPr="00B131EC">
              <w:t xml:space="preserve">REACH Candidate List </w:t>
            </w:r>
            <w:r>
              <w:t xml:space="preserve">/ </w:t>
            </w:r>
            <w:r w:rsidRPr="00B131EC">
              <w:t xml:space="preserve">Authorisation </w:t>
            </w:r>
            <w:r>
              <w:t xml:space="preserve">/ </w:t>
            </w:r>
            <w:r w:rsidRPr="00B131EC">
              <w:t>Restriction</w:t>
            </w:r>
            <w:r w:rsidRPr="00B131EC">
              <w:br/>
            </w:r>
            <w:r>
              <w:t>RoHS</w:t>
            </w:r>
          </w:p>
        </w:tc>
        <w:tc>
          <w:tcPr>
            <w:tcW w:w="0" w:type="auto"/>
            <w:vAlign w:val="center"/>
          </w:tcPr>
          <w:p w14:paraId="17366148" w14:textId="1608CC39" w:rsidR="00EE5551" w:rsidRPr="00B131EC" w:rsidRDefault="00EE5551" w:rsidP="00EE5551">
            <w:pPr>
              <w:pStyle w:val="TableText"/>
              <w:jc w:val="center"/>
            </w:pPr>
            <w:r w:rsidRPr="00017DAE">
              <w:t>EU</w:t>
            </w:r>
          </w:p>
        </w:tc>
        <w:tc>
          <w:tcPr>
            <w:tcW w:w="0" w:type="auto"/>
            <w:shd w:val="clear" w:color="auto" w:fill="auto"/>
            <w:vAlign w:val="center"/>
            <w:hideMark/>
          </w:tcPr>
          <w:p w14:paraId="091C67D9" w14:textId="1209A61D" w:rsidR="00EE5551" w:rsidRPr="00B131EC" w:rsidRDefault="00EE5551" w:rsidP="00EE5551">
            <w:pPr>
              <w:pStyle w:val="TableText"/>
              <w:jc w:val="center"/>
            </w:pPr>
            <w:r w:rsidRPr="00B131EC">
              <w:t>Solvent in adhesives, inks for paper and packaging.</w:t>
            </w:r>
          </w:p>
        </w:tc>
        <w:tc>
          <w:tcPr>
            <w:tcW w:w="0" w:type="auto"/>
            <w:shd w:val="clear" w:color="auto" w:fill="auto"/>
            <w:vAlign w:val="center"/>
            <w:hideMark/>
          </w:tcPr>
          <w:p w14:paraId="2F09214B" w14:textId="7A267909" w:rsidR="00EE5551" w:rsidRPr="00B131EC" w:rsidRDefault="00EE5551" w:rsidP="00EE5551">
            <w:pPr>
              <w:pStyle w:val="TableText"/>
              <w:jc w:val="center"/>
            </w:pPr>
            <w:r w:rsidRPr="00B131EC">
              <w:t xml:space="preserve">EU: </w:t>
            </w:r>
            <w:r>
              <w:t>S</w:t>
            </w:r>
            <w:r w:rsidRPr="00B131EC">
              <w:t>unset date 21/02/2015</w:t>
            </w:r>
          </w:p>
          <w:p w14:paraId="21C8979F" w14:textId="6A211C8F" w:rsidR="00EE5551" w:rsidRPr="00B131EC" w:rsidRDefault="00000000" w:rsidP="00EE5551">
            <w:pPr>
              <w:pStyle w:val="TableText"/>
              <w:jc w:val="center"/>
            </w:pPr>
            <w:hyperlink r:id="rId31" w:history="1">
              <w:r w:rsidR="00EE5551" w:rsidRPr="00B131EC">
                <w:rPr>
                  <w:rStyle w:val="Hyperlink"/>
                </w:rPr>
                <w:t>Conditions in Annex XVII</w:t>
              </w:r>
            </w:hyperlink>
          </w:p>
        </w:tc>
      </w:tr>
      <w:tr w:rsidR="009B37B7" w:rsidRPr="00B131EC" w14:paraId="1A6C4844" w14:textId="77777777" w:rsidTr="00A86ADE">
        <w:tc>
          <w:tcPr>
            <w:tcW w:w="0" w:type="auto"/>
            <w:shd w:val="clear" w:color="auto" w:fill="auto"/>
            <w:vAlign w:val="center"/>
          </w:tcPr>
          <w:p w14:paraId="4264A8C2" w14:textId="506CB068" w:rsidR="00EE5551" w:rsidRPr="00B131EC" w:rsidRDefault="00EE5551" w:rsidP="00EE5551">
            <w:pPr>
              <w:pStyle w:val="TableText"/>
            </w:pPr>
            <w:proofErr w:type="spellStart"/>
            <w:r w:rsidRPr="00B131EC">
              <w:t>Diisocyanates</w:t>
            </w:r>
            <w:proofErr w:type="spellEnd"/>
            <w:r w:rsidRPr="00B131EC">
              <w:t>, O = C=N-R-N = C=O, with R an aliphatic or aromatic hydrocarbon unit of unspecified length</w:t>
            </w:r>
          </w:p>
        </w:tc>
        <w:tc>
          <w:tcPr>
            <w:tcW w:w="0" w:type="auto"/>
            <w:shd w:val="clear" w:color="auto" w:fill="auto"/>
            <w:vAlign w:val="center"/>
          </w:tcPr>
          <w:p w14:paraId="2AAAF092" w14:textId="33DB840D" w:rsidR="00EE5551" w:rsidRPr="00B131EC" w:rsidRDefault="00EE5551" w:rsidP="00EE5551">
            <w:pPr>
              <w:pStyle w:val="TableText"/>
              <w:jc w:val="center"/>
            </w:pPr>
            <w:r w:rsidRPr="00B131EC">
              <w:t xml:space="preserve">See </w:t>
            </w:r>
            <w:r>
              <w:t>Note 4</w:t>
            </w:r>
            <w:r w:rsidRPr="00B131EC">
              <w:t>in "Notes"</w:t>
            </w:r>
          </w:p>
        </w:tc>
        <w:tc>
          <w:tcPr>
            <w:tcW w:w="0" w:type="auto"/>
            <w:shd w:val="clear" w:color="auto" w:fill="auto"/>
            <w:vAlign w:val="center"/>
          </w:tcPr>
          <w:p w14:paraId="403E9F1E" w14:textId="40C34C8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3D6B2B40" w14:textId="2D23C3CB" w:rsidR="00EE5551" w:rsidRPr="00B131EC" w:rsidRDefault="00EE5551" w:rsidP="00EE5551">
            <w:pPr>
              <w:pStyle w:val="TableText"/>
              <w:jc w:val="center"/>
            </w:pPr>
            <w:r w:rsidRPr="00B131EC">
              <w:t>REACH Restriction</w:t>
            </w:r>
          </w:p>
        </w:tc>
        <w:tc>
          <w:tcPr>
            <w:tcW w:w="0" w:type="auto"/>
            <w:vAlign w:val="center"/>
          </w:tcPr>
          <w:p w14:paraId="2FE08FA0" w14:textId="21AF4B50" w:rsidR="00EE5551" w:rsidRPr="00B131EC" w:rsidRDefault="00EE5551" w:rsidP="00EE5551">
            <w:pPr>
              <w:pStyle w:val="TableText"/>
              <w:jc w:val="center"/>
            </w:pPr>
            <w:r>
              <w:t>EU</w:t>
            </w:r>
          </w:p>
        </w:tc>
        <w:tc>
          <w:tcPr>
            <w:tcW w:w="0" w:type="auto"/>
            <w:shd w:val="clear" w:color="auto" w:fill="auto"/>
            <w:vAlign w:val="center"/>
          </w:tcPr>
          <w:p w14:paraId="5366F890" w14:textId="4A826BA0" w:rsidR="00EE5551" w:rsidRPr="00B131EC" w:rsidRDefault="00EE5551" w:rsidP="00EE5551">
            <w:pPr>
              <w:pStyle w:val="TableText"/>
              <w:jc w:val="center"/>
            </w:pPr>
            <w:r w:rsidRPr="00B131EC">
              <w:t xml:space="preserve">See note </w:t>
            </w:r>
            <w:r>
              <w:t>4</w:t>
            </w:r>
            <w:r w:rsidRPr="00B131EC">
              <w:t xml:space="preserve"> in "Notes”</w:t>
            </w:r>
            <w:r>
              <w:t>.</w:t>
            </w:r>
          </w:p>
        </w:tc>
        <w:tc>
          <w:tcPr>
            <w:tcW w:w="0" w:type="auto"/>
            <w:shd w:val="clear" w:color="auto" w:fill="auto"/>
            <w:vAlign w:val="center"/>
          </w:tcPr>
          <w:p w14:paraId="305A7CA3" w14:textId="72073A90" w:rsidR="00EE5551" w:rsidRPr="00B131EC" w:rsidRDefault="00000000" w:rsidP="00EE5551">
            <w:pPr>
              <w:pStyle w:val="TableText"/>
              <w:jc w:val="center"/>
            </w:pPr>
            <w:hyperlink r:id="rId32" w:history="1">
              <w:r w:rsidR="00EE5551" w:rsidRPr="00B131EC">
                <w:rPr>
                  <w:rStyle w:val="Hyperlink"/>
                </w:rPr>
                <w:t>Conditions in Annex XVII</w:t>
              </w:r>
            </w:hyperlink>
          </w:p>
        </w:tc>
      </w:tr>
      <w:tr w:rsidR="009B37B7" w:rsidRPr="00B131EC" w14:paraId="7B335789" w14:textId="77777777" w:rsidTr="00A86ADE">
        <w:tc>
          <w:tcPr>
            <w:tcW w:w="0" w:type="auto"/>
            <w:shd w:val="clear" w:color="auto" w:fill="auto"/>
            <w:vAlign w:val="center"/>
          </w:tcPr>
          <w:p w14:paraId="7D6E5D18" w14:textId="2A6D65FA" w:rsidR="00EE5551" w:rsidRPr="00B131EC" w:rsidRDefault="00EE5551" w:rsidP="00EE5551">
            <w:pPr>
              <w:pStyle w:val="TableText"/>
            </w:pPr>
            <w:proofErr w:type="spellStart"/>
            <w:r w:rsidRPr="00B131EC">
              <w:t>Diisohexyl</w:t>
            </w:r>
            <w:proofErr w:type="spellEnd"/>
            <w:r w:rsidRPr="00B131EC">
              <w:t xml:space="preserve"> phthalate</w:t>
            </w:r>
          </w:p>
        </w:tc>
        <w:tc>
          <w:tcPr>
            <w:tcW w:w="0" w:type="auto"/>
            <w:shd w:val="clear" w:color="auto" w:fill="auto"/>
            <w:vAlign w:val="center"/>
          </w:tcPr>
          <w:p w14:paraId="0DF64E98" w14:textId="62595DA2" w:rsidR="00EE5551" w:rsidRPr="00B131EC" w:rsidRDefault="00EE5551" w:rsidP="00EE5551">
            <w:pPr>
              <w:pStyle w:val="TableText"/>
              <w:jc w:val="center"/>
            </w:pPr>
            <w:r w:rsidRPr="00B131EC">
              <w:t>71850-09-4</w:t>
            </w:r>
          </w:p>
        </w:tc>
        <w:tc>
          <w:tcPr>
            <w:tcW w:w="0" w:type="auto"/>
            <w:shd w:val="clear" w:color="auto" w:fill="auto"/>
            <w:vAlign w:val="center"/>
          </w:tcPr>
          <w:p w14:paraId="795F1AC9" w14:textId="6CD6BAF3"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5093775F" w14:textId="048903EA" w:rsidR="00EE5551" w:rsidRPr="00B131EC" w:rsidRDefault="00EE5551" w:rsidP="00EE5551">
            <w:pPr>
              <w:pStyle w:val="TableText"/>
              <w:jc w:val="center"/>
            </w:pPr>
            <w:r w:rsidRPr="00B131EC">
              <w:t>REACH Candidate List</w:t>
            </w:r>
          </w:p>
        </w:tc>
        <w:tc>
          <w:tcPr>
            <w:tcW w:w="0" w:type="auto"/>
            <w:vAlign w:val="center"/>
          </w:tcPr>
          <w:p w14:paraId="7EBC9AF0" w14:textId="497AC093" w:rsidR="00EE5551" w:rsidRPr="00B131EC" w:rsidRDefault="00EE5551" w:rsidP="00EE5551">
            <w:pPr>
              <w:pStyle w:val="TableText"/>
              <w:jc w:val="center"/>
            </w:pPr>
            <w:r>
              <w:t>EU</w:t>
            </w:r>
          </w:p>
        </w:tc>
        <w:tc>
          <w:tcPr>
            <w:tcW w:w="0" w:type="auto"/>
            <w:shd w:val="clear" w:color="auto" w:fill="auto"/>
            <w:vAlign w:val="center"/>
          </w:tcPr>
          <w:p w14:paraId="44575625" w14:textId="0867BC8F" w:rsidR="00EE5551" w:rsidRPr="00B131EC" w:rsidRDefault="00EE5551" w:rsidP="00EE5551">
            <w:pPr>
              <w:pStyle w:val="TableText"/>
              <w:jc w:val="center"/>
            </w:pPr>
            <w:r w:rsidRPr="00B131EC">
              <w:t>Used as a plasticizer for certain plastics and rubbers</w:t>
            </w:r>
            <w:r>
              <w:t>.</w:t>
            </w:r>
          </w:p>
        </w:tc>
        <w:tc>
          <w:tcPr>
            <w:tcW w:w="0" w:type="auto"/>
            <w:shd w:val="clear" w:color="auto" w:fill="auto"/>
            <w:vAlign w:val="center"/>
          </w:tcPr>
          <w:p w14:paraId="6590B317" w14:textId="77777777" w:rsidR="00EE5551" w:rsidRPr="00B131EC" w:rsidRDefault="00EE5551" w:rsidP="00EE5551">
            <w:pPr>
              <w:pStyle w:val="TableText"/>
              <w:jc w:val="center"/>
            </w:pPr>
          </w:p>
        </w:tc>
      </w:tr>
      <w:tr w:rsidR="009B37B7" w:rsidRPr="00B131EC" w14:paraId="3ADC568F" w14:textId="77777777" w:rsidTr="00A86ADE">
        <w:tc>
          <w:tcPr>
            <w:tcW w:w="0" w:type="auto"/>
            <w:shd w:val="clear" w:color="auto" w:fill="auto"/>
            <w:vAlign w:val="center"/>
            <w:hideMark/>
          </w:tcPr>
          <w:p w14:paraId="2CF691F6" w14:textId="77777777" w:rsidR="00EE5551" w:rsidRPr="00B131EC" w:rsidRDefault="00EE5551" w:rsidP="00EE5551">
            <w:pPr>
              <w:pStyle w:val="TableText"/>
            </w:pPr>
            <w:proofErr w:type="spellStart"/>
            <w:r w:rsidRPr="00B131EC">
              <w:t>Diisopentylphthalate</w:t>
            </w:r>
            <w:proofErr w:type="spellEnd"/>
          </w:p>
        </w:tc>
        <w:tc>
          <w:tcPr>
            <w:tcW w:w="0" w:type="auto"/>
            <w:shd w:val="clear" w:color="auto" w:fill="auto"/>
            <w:vAlign w:val="center"/>
            <w:hideMark/>
          </w:tcPr>
          <w:p w14:paraId="0A4A4484" w14:textId="77777777" w:rsidR="00EE5551" w:rsidRPr="00B131EC" w:rsidRDefault="00EE5551" w:rsidP="00EE5551">
            <w:pPr>
              <w:pStyle w:val="TableText"/>
              <w:jc w:val="center"/>
            </w:pPr>
            <w:r w:rsidRPr="00B131EC">
              <w:t>605-50-5</w:t>
            </w:r>
          </w:p>
        </w:tc>
        <w:tc>
          <w:tcPr>
            <w:tcW w:w="0" w:type="auto"/>
            <w:shd w:val="clear" w:color="auto" w:fill="auto"/>
            <w:vAlign w:val="center"/>
            <w:hideMark/>
          </w:tcPr>
          <w:p w14:paraId="488112DD" w14:textId="0DE5C7B1" w:rsidR="00EE5551" w:rsidRPr="00B131EC" w:rsidRDefault="00EE5551" w:rsidP="00EE5551">
            <w:pPr>
              <w:pStyle w:val="TableText"/>
              <w:jc w:val="center"/>
              <w:rPr>
                <w:b/>
              </w:rPr>
            </w:pPr>
            <w:r>
              <w:rPr>
                <w:b/>
              </w:rPr>
              <w:t>P</w:t>
            </w:r>
          </w:p>
        </w:tc>
        <w:tc>
          <w:tcPr>
            <w:tcW w:w="0" w:type="auto"/>
            <w:shd w:val="clear" w:color="auto" w:fill="auto"/>
            <w:vAlign w:val="center"/>
            <w:hideMark/>
          </w:tcPr>
          <w:p w14:paraId="1ABD93F6" w14:textId="179ADBBA" w:rsidR="00EE5551" w:rsidRPr="00B131EC" w:rsidRDefault="00EE5551" w:rsidP="00EE5551">
            <w:pPr>
              <w:pStyle w:val="TableText"/>
              <w:jc w:val="center"/>
            </w:pPr>
            <w:r w:rsidRPr="00B131EC">
              <w:t>REACH Candidate List</w:t>
            </w:r>
            <w:r>
              <w:t xml:space="preserve">/ </w:t>
            </w:r>
            <w:r w:rsidRPr="00B131EC">
              <w:t>Authorisation</w:t>
            </w:r>
          </w:p>
        </w:tc>
        <w:tc>
          <w:tcPr>
            <w:tcW w:w="0" w:type="auto"/>
            <w:vAlign w:val="center"/>
          </w:tcPr>
          <w:p w14:paraId="63B01198" w14:textId="73C93D56" w:rsidR="00EE5551" w:rsidRPr="00B131EC" w:rsidRDefault="00EE5551" w:rsidP="00EE5551">
            <w:pPr>
              <w:pStyle w:val="TableText"/>
              <w:jc w:val="center"/>
            </w:pPr>
            <w:r>
              <w:t>EU</w:t>
            </w:r>
          </w:p>
        </w:tc>
        <w:tc>
          <w:tcPr>
            <w:tcW w:w="0" w:type="auto"/>
            <w:shd w:val="clear" w:color="auto" w:fill="auto"/>
            <w:vAlign w:val="center"/>
            <w:hideMark/>
          </w:tcPr>
          <w:p w14:paraId="75E1F884" w14:textId="0EB96EDA" w:rsidR="00EE5551" w:rsidRPr="00B131EC" w:rsidRDefault="00EE5551" w:rsidP="00EE5551">
            <w:pPr>
              <w:pStyle w:val="TableText"/>
              <w:jc w:val="center"/>
            </w:pPr>
            <w:r w:rsidRPr="00B131EC">
              <w:t>Explosives</w:t>
            </w:r>
            <w:r>
              <w:t>.</w:t>
            </w:r>
          </w:p>
        </w:tc>
        <w:tc>
          <w:tcPr>
            <w:tcW w:w="0" w:type="auto"/>
            <w:shd w:val="clear" w:color="auto" w:fill="auto"/>
            <w:vAlign w:val="center"/>
            <w:hideMark/>
          </w:tcPr>
          <w:p w14:paraId="7907C9F9" w14:textId="27D3012C" w:rsidR="00EE5551" w:rsidRPr="00B131EC" w:rsidRDefault="00EE5551" w:rsidP="00EE5551">
            <w:pPr>
              <w:pStyle w:val="TableText"/>
              <w:jc w:val="center"/>
            </w:pPr>
            <w:r w:rsidRPr="00B131EC">
              <w:t xml:space="preserve">EU: </w:t>
            </w:r>
            <w:r>
              <w:t>S</w:t>
            </w:r>
            <w:r w:rsidRPr="00B131EC">
              <w:t>unset date 4/07/2020</w:t>
            </w:r>
          </w:p>
        </w:tc>
      </w:tr>
      <w:tr w:rsidR="009B37B7" w:rsidRPr="00B131EC" w14:paraId="73A9C200" w14:textId="77777777" w:rsidTr="00A86ADE">
        <w:trPr>
          <w:ins w:id="131" w:author="Emily TYRWHITT JONES" w:date="2024-02-12T10:47:00Z"/>
        </w:trPr>
        <w:tc>
          <w:tcPr>
            <w:tcW w:w="0" w:type="auto"/>
            <w:shd w:val="clear" w:color="auto" w:fill="auto"/>
            <w:vAlign w:val="center"/>
          </w:tcPr>
          <w:p w14:paraId="6F611373" w14:textId="517D5FA3" w:rsidR="00EE5551" w:rsidRPr="00B131EC" w:rsidRDefault="00EE5551" w:rsidP="00EE5551">
            <w:pPr>
              <w:pStyle w:val="TableText"/>
              <w:rPr>
                <w:ins w:id="132" w:author="Emily TYRWHITT JONES" w:date="2024-02-12T10:47:00Z"/>
              </w:rPr>
            </w:pPr>
            <w:ins w:id="133" w:author="Emily TYRWHITT JONES" w:date="2024-02-12T10:47:00Z">
              <w:r w:rsidRPr="00545086">
                <w:rPr>
                  <w:lang w:val="en-US"/>
                </w:rPr>
                <w:t>Dimethyl hydrogen phosphite</w:t>
              </w:r>
            </w:ins>
          </w:p>
        </w:tc>
        <w:tc>
          <w:tcPr>
            <w:tcW w:w="0" w:type="auto"/>
            <w:shd w:val="clear" w:color="auto" w:fill="auto"/>
            <w:vAlign w:val="center"/>
          </w:tcPr>
          <w:p w14:paraId="7A3404EE" w14:textId="51CAD07F" w:rsidR="00EE5551" w:rsidRPr="00B131EC" w:rsidRDefault="00EE5551" w:rsidP="00EE5551">
            <w:pPr>
              <w:pStyle w:val="TableText"/>
              <w:jc w:val="center"/>
              <w:rPr>
                <w:ins w:id="134" w:author="Emily TYRWHITT JONES" w:date="2024-02-12T10:47:00Z"/>
              </w:rPr>
            </w:pPr>
            <w:ins w:id="135" w:author="Emily TYRWHITT JONES" w:date="2024-02-12T10:47:00Z">
              <w:r w:rsidRPr="00545086">
                <w:rPr>
                  <w:lang w:val="en-US"/>
                </w:rPr>
                <w:t>868-85-9</w:t>
              </w:r>
            </w:ins>
          </w:p>
        </w:tc>
        <w:tc>
          <w:tcPr>
            <w:tcW w:w="0" w:type="auto"/>
            <w:shd w:val="clear" w:color="auto" w:fill="auto"/>
            <w:vAlign w:val="center"/>
          </w:tcPr>
          <w:p w14:paraId="38AE1CDE" w14:textId="6CAD81A2" w:rsidR="00EE5551" w:rsidRDefault="00EE5551" w:rsidP="00EE5551">
            <w:pPr>
              <w:pStyle w:val="TableText"/>
              <w:jc w:val="center"/>
              <w:rPr>
                <w:ins w:id="136" w:author="Emily TYRWHITT JONES" w:date="2024-02-12T10:47:00Z"/>
                <w:b/>
              </w:rPr>
            </w:pPr>
            <w:ins w:id="137" w:author="Emily TYRWHITT JONES" w:date="2024-02-12T10:47:00Z">
              <w:r>
                <w:rPr>
                  <w:b/>
                </w:rPr>
                <w:t>R</w:t>
              </w:r>
            </w:ins>
          </w:p>
        </w:tc>
        <w:tc>
          <w:tcPr>
            <w:tcW w:w="0" w:type="auto"/>
            <w:shd w:val="clear" w:color="auto" w:fill="auto"/>
            <w:vAlign w:val="center"/>
          </w:tcPr>
          <w:p w14:paraId="0A96349D" w14:textId="57531A76" w:rsidR="00EE5551" w:rsidRPr="00B131EC" w:rsidRDefault="00EE5551" w:rsidP="00EE5551">
            <w:pPr>
              <w:pStyle w:val="TableText"/>
              <w:jc w:val="center"/>
              <w:rPr>
                <w:ins w:id="138" w:author="Emily TYRWHITT JONES" w:date="2024-02-12T10:47:00Z"/>
              </w:rPr>
            </w:pPr>
            <w:ins w:id="139" w:author="Emily TYRWHITT JONES" w:date="2024-02-12T10:47:00Z">
              <w:r w:rsidRPr="00B131EC">
                <w:t>California Prop 65</w:t>
              </w:r>
            </w:ins>
          </w:p>
        </w:tc>
        <w:tc>
          <w:tcPr>
            <w:tcW w:w="0" w:type="auto"/>
            <w:vAlign w:val="center"/>
          </w:tcPr>
          <w:p w14:paraId="3F6D14D8" w14:textId="2A2B0F63" w:rsidR="00EE5551" w:rsidRDefault="00EE5551" w:rsidP="00EE5551">
            <w:pPr>
              <w:pStyle w:val="TableText"/>
              <w:jc w:val="center"/>
              <w:rPr>
                <w:ins w:id="140" w:author="Emily TYRWHITT JONES" w:date="2024-02-12T10:47:00Z"/>
              </w:rPr>
            </w:pPr>
            <w:ins w:id="141" w:author="Emily TYRWHITT JONES" w:date="2024-02-12T10:47:00Z">
              <w:r>
                <w:t>US</w:t>
              </w:r>
            </w:ins>
          </w:p>
        </w:tc>
        <w:tc>
          <w:tcPr>
            <w:tcW w:w="0" w:type="auto"/>
            <w:shd w:val="clear" w:color="auto" w:fill="auto"/>
            <w:vAlign w:val="center"/>
          </w:tcPr>
          <w:p w14:paraId="56C589F2" w14:textId="50FA1FBB" w:rsidR="00EE5551" w:rsidRPr="00B131EC" w:rsidRDefault="00EE5551" w:rsidP="00EE5551">
            <w:pPr>
              <w:pStyle w:val="TableText"/>
              <w:jc w:val="center"/>
              <w:rPr>
                <w:ins w:id="142" w:author="Emily TYRWHITT JONES" w:date="2024-02-12T10:47:00Z"/>
              </w:rPr>
            </w:pPr>
            <w:ins w:id="143" w:author="Emily TYRWHITT JONES" w:date="2024-02-12T10:47:00Z">
              <w:r>
                <w:rPr>
                  <w:lang w:val="en-US"/>
                </w:rPr>
                <w:t>Flame retardant in plastics and lubricants</w:t>
              </w:r>
            </w:ins>
          </w:p>
        </w:tc>
        <w:tc>
          <w:tcPr>
            <w:tcW w:w="0" w:type="auto"/>
            <w:shd w:val="clear" w:color="auto" w:fill="auto"/>
            <w:vAlign w:val="center"/>
          </w:tcPr>
          <w:p w14:paraId="7349DCD5" w14:textId="77777777" w:rsidR="00EE5551" w:rsidRDefault="00EE5551" w:rsidP="00EE5551">
            <w:pPr>
              <w:pStyle w:val="TableText"/>
              <w:jc w:val="center"/>
              <w:rPr>
                <w:ins w:id="144" w:author="Emily TYRWHITT JONES" w:date="2024-02-12T10:47:00Z"/>
              </w:rPr>
            </w:pPr>
          </w:p>
        </w:tc>
      </w:tr>
      <w:tr w:rsidR="009B37B7" w:rsidRPr="00B131EC" w14:paraId="0441A6A2" w14:textId="77777777" w:rsidTr="00A86ADE">
        <w:tc>
          <w:tcPr>
            <w:tcW w:w="0" w:type="auto"/>
            <w:shd w:val="clear" w:color="auto" w:fill="auto"/>
            <w:vAlign w:val="center"/>
            <w:hideMark/>
          </w:tcPr>
          <w:p w14:paraId="4BEDD0B4" w14:textId="77777777" w:rsidR="00EE5551" w:rsidRPr="00B131EC" w:rsidRDefault="00EE5551" w:rsidP="00EE5551">
            <w:pPr>
              <w:pStyle w:val="TableText"/>
            </w:pPr>
            <w:proofErr w:type="spellStart"/>
            <w:r w:rsidRPr="00B131EC">
              <w:t>Dimethylfumarate</w:t>
            </w:r>
            <w:proofErr w:type="spellEnd"/>
            <w:r w:rsidRPr="00B131EC">
              <w:t xml:space="preserve"> (</w:t>
            </w:r>
            <w:proofErr w:type="spellStart"/>
            <w:r w:rsidRPr="00B131EC">
              <w:t>DMFu</w:t>
            </w:r>
            <w:proofErr w:type="spellEnd"/>
            <w:r w:rsidRPr="00B131EC">
              <w:t>)</w:t>
            </w:r>
          </w:p>
        </w:tc>
        <w:tc>
          <w:tcPr>
            <w:tcW w:w="0" w:type="auto"/>
            <w:shd w:val="clear" w:color="auto" w:fill="auto"/>
            <w:vAlign w:val="center"/>
            <w:hideMark/>
          </w:tcPr>
          <w:p w14:paraId="7D6C5896" w14:textId="77777777" w:rsidR="00EE5551" w:rsidRPr="00B131EC" w:rsidRDefault="00EE5551" w:rsidP="00EE5551">
            <w:pPr>
              <w:pStyle w:val="TableText"/>
              <w:jc w:val="center"/>
            </w:pPr>
            <w:r w:rsidRPr="00B131EC">
              <w:t>624-49-7</w:t>
            </w:r>
          </w:p>
        </w:tc>
        <w:tc>
          <w:tcPr>
            <w:tcW w:w="0" w:type="auto"/>
            <w:shd w:val="clear" w:color="auto" w:fill="auto"/>
            <w:vAlign w:val="center"/>
            <w:hideMark/>
          </w:tcPr>
          <w:p w14:paraId="301DC6F6" w14:textId="432A9496" w:rsidR="00EE5551" w:rsidRPr="00B131EC" w:rsidRDefault="00EE5551" w:rsidP="00EE5551">
            <w:pPr>
              <w:pStyle w:val="TableText"/>
              <w:jc w:val="center"/>
              <w:rPr>
                <w:b/>
              </w:rPr>
            </w:pPr>
            <w:r>
              <w:rPr>
                <w:b/>
              </w:rPr>
              <w:t>P</w:t>
            </w:r>
          </w:p>
        </w:tc>
        <w:tc>
          <w:tcPr>
            <w:tcW w:w="0" w:type="auto"/>
            <w:shd w:val="clear" w:color="auto" w:fill="auto"/>
            <w:vAlign w:val="center"/>
            <w:hideMark/>
          </w:tcPr>
          <w:p w14:paraId="01669879" w14:textId="79E44309" w:rsidR="00EE5551" w:rsidRPr="00B131EC" w:rsidRDefault="00EE5551" w:rsidP="00EE5551">
            <w:pPr>
              <w:pStyle w:val="TableText"/>
              <w:jc w:val="center"/>
            </w:pPr>
            <w:r w:rsidRPr="00B131EC">
              <w:t>REACH Restriction</w:t>
            </w:r>
          </w:p>
        </w:tc>
        <w:tc>
          <w:tcPr>
            <w:tcW w:w="0" w:type="auto"/>
            <w:vAlign w:val="center"/>
          </w:tcPr>
          <w:p w14:paraId="713F7FE6" w14:textId="44A8A165" w:rsidR="00EE5551" w:rsidRPr="00B131EC" w:rsidRDefault="00EE5551" w:rsidP="00EE5551">
            <w:pPr>
              <w:pStyle w:val="TableText"/>
              <w:jc w:val="center"/>
            </w:pPr>
            <w:r>
              <w:t>EU</w:t>
            </w:r>
          </w:p>
        </w:tc>
        <w:tc>
          <w:tcPr>
            <w:tcW w:w="0" w:type="auto"/>
            <w:shd w:val="clear" w:color="auto" w:fill="auto"/>
            <w:vAlign w:val="center"/>
            <w:hideMark/>
          </w:tcPr>
          <w:p w14:paraId="57F409E9" w14:textId="1D028AD4" w:rsidR="00EE5551" w:rsidRPr="00B131EC" w:rsidRDefault="00EE5551" w:rsidP="00EE5551">
            <w:pPr>
              <w:pStyle w:val="TableText"/>
              <w:jc w:val="center"/>
            </w:pPr>
            <w:r w:rsidRPr="00B131EC">
              <w:t>Drying and anti-</w:t>
            </w:r>
            <w:proofErr w:type="spellStart"/>
            <w:r w:rsidRPr="00B131EC">
              <w:t>mold</w:t>
            </w:r>
            <w:proofErr w:type="spellEnd"/>
            <w:r w:rsidRPr="00B131EC">
              <w:t xml:space="preserve"> agents</w:t>
            </w:r>
            <w:r>
              <w:t xml:space="preserve"> and</w:t>
            </w:r>
            <w:r w:rsidRPr="00B131EC">
              <w:t xml:space="preserve"> silica gel</w:t>
            </w:r>
            <w:r>
              <w:t>.</w:t>
            </w:r>
          </w:p>
        </w:tc>
        <w:tc>
          <w:tcPr>
            <w:tcW w:w="0" w:type="auto"/>
            <w:shd w:val="clear" w:color="auto" w:fill="auto"/>
            <w:vAlign w:val="center"/>
            <w:hideMark/>
          </w:tcPr>
          <w:p w14:paraId="482D1313" w14:textId="1DBDE426" w:rsidR="00EE5551" w:rsidRPr="00B131EC" w:rsidRDefault="00000000" w:rsidP="00EE5551">
            <w:pPr>
              <w:pStyle w:val="TableText"/>
              <w:jc w:val="center"/>
            </w:pPr>
            <w:hyperlink r:id="rId33" w:history="1">
              <w:r w:rsidR="00EE5551" w:rsidRPr="00B131EC">
                <w:rPr>
                  <w:rStyle w:val="Hyperlink"/>
                </w:rPr>
                <w:t>Conditions in Annex XVII</w:t>
              </w:r>
            </w:hyperlink>
          </w:p>
        </w:tc>
      </w:tr>
      <w:tr w:rsidR="009B37B7" w:rsidRPr="00B131EC" w14:paraId="794AC677" w14:textId="77777777" w:rsidTr="00A86ADE">
        <w:tc>
          <w:tcPr>
            <w:tcW w:w="0" w:type="auto"/>
            <w:shd w:val="clear" w:color="auto" w:fill="auto"/>
            <w:vAlign w:val="center"/>
            <w:hideMark/>
          </w:tcPr>
          <w:p w14:paraId="65A24973" w14:textId="77777777" w:rsidR="00EE5551" w:rsidRPr="00B131EC" w:rsidRDefault="00EE5551" w:rsidP="00EE5551">
            <w:pPr>
              <w:pStyle w:val="TableText"/>
            </w:pPr>
            <w:proofErr w:type="spellStart"/>
            <w:r w:rsidRPr="00B131EC">
              <w:t>Dinoseb</w:t>
            </w:r>
            <w:proofErr w:type="spellEnd"/>
            <w:r w:rsidRPr="00B131EC">
              <w:t xml:space="preserve"> (6-sec-butyl-2,</w:t>
            </w:r>
            <w:r w:rsidRPr="00B131EC">
              <w:br/>
              <w:t>4-dinitrophenol)</w:t>
            </w:r>
          </w:p>
        </w:tc>
        <w:tc>
          <w:tcPr>
            <w:tcW w:w="0" w:type="auto"/>
            <w:shd w:val="clear" w:color="auto" w:fill="auto"/>
            <w:vAlign w:val="center"/>
            <w:hideMark/>
          </w:tcPr>
          <w:p w14:paraId="1DE8AE40" w14:textId="77777777" w:rsidR="00EE5551" w:rsidRPr="00B131EC" w:rsidRDefault="00EE5551" w:rsidP="00EE5551">
            <w:pPr>
              <w:pStyle w:val="TableText"/>
              <w:jc w:val="center"/>
            </w:pPr>
            <w:r w:rsidRPr="00B131EC">
              <w:t>88-85-7</w:t>
            </w:r>
          </w:p>
        </w:tc>
        <w:tc>
          <w:tcPr>
            <w:tcW w:w="0" w:type="auto"/>
            <w:shd w:val="clear" w:color="auto" w:fill="auto"/>
            <w:vAlign w:val="center"/>
            <w:hideMark/>
          </w:tcPr>
          <w:p w14:paraId="5CD7C5D0"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CCC9D5E" w14:textId="7E15A2FB" w:rsidR="00EE5551" w:rsidRPr="00B131EC" w:rsidRDefault="00EE5551" w:rsidP="00EE5551">
            <w:pPr>
              <w:pStyle w:val="TableText"/>
              <w:jc w:val="center"/>
            </w:pPr>
            <w:r w:rsidRPr="00B131EC">
              <w:t>REACH Candidate List</w:t>
            </w:r>
          </w:p>
        </w:tc>
        <w:tc>
          <w:tcPr>
            <w:tcW w:w="0" w:type="auto"/>
            <w:vAlign w:val="center"/>
          </w:tcPr>
          <w:p w14:paraId="13C6D531" w14:textId="5478D012" w:rsidR="00EE5551" w:rsidRPr="00B131EC" w:rsidRDefault="00EE5551" w:rsidP="00EE5551">
            <w:pPr>
              <w:pStyle w:val="TableText"/>
              <w:jc w:val="center"/>
            </w:pPr>
            <w:r>
              <w:t>EU</w:t>
            </w:r>
          </w:p>
        </w:tc>
        <w:tc>
          <w:tcPr>
            <w:tcW w:w="0" w:type="auto"/>
            <w:shd w:val="clear" w:color="auto" w:fill="auto"/>
            <w:vAlign w:val="center"/>
            <w:hideMark/>
          </w:tcPr>
          <w:p w14:paraId="30BE1310" w14:textId="05949FE4" w:rsidR="00EE5551" w:rsidRPr="00B131EC" w:rsidRDefault="00EE5551" w:rsidP="00EE5551">
            <w:pPr>
              <w:pStyle w:val="TableText"/>
              <w:jc w:val="center"/>
            </w:pPr>
            <w:r w:rsidRPr="00B131EC">
              <w:t>Pesticide</w:t>
            </w:r>
            <w:r>
              <w:t>.</w:t>
            </w:r>
          </w:p>
        </w:tc>
        <w:tc>
          <w:tcPr>
            <w:tcW w:w="0" w:type="auto"/>
            <w:shd w:val="clear" w:color="auto" w:fill="auto"/>
            <w:vAlign w:val="center"/>
            <w:hideMark/>
          </w:tcPr>
          <w:p w14:paraId="06EE2695" w14:textId="18E656A8" w:rsidR="00EE5551" w:rsidRPr="00B131EC" w:rsidRDefault="00EE5551" w:rsidP="00EE5551">
            <w:pPr>
              <w:pStyle w:val="TableText"/>
              <w:jc w:val="center"/>
            </w:pPr>
          </w:p>
        </w:tc>
      </w:tr>
      <w:tr w:rsidR="009B37B7" w:rsidRPr="00B131EC" w14:paraId="692024AA" w14:textId="77777777" w:rsidTr="00A86ADE">
        <w:tc>
          <w:tcPr>
            <w:tcW w:w="0" w:type="auto"/>
            <w:shd w:val="clear" w:color="auto" w:fill="auto"/>
            <w:vAlign w:val="center"/>
          </w:tcPr>
          <w:p w14:paraId="35EBA16F" w14:textId="62E76454" w:rsidR="00EE5551" w:rsidRPr="00B131EC" w:rsidRDefault="00EE5551" w:rsidP="00EE5551">
            <w:pPr>
              <w:pStyle w:val="TableText"/>
            </w:pPr>
            <w:proofErr w:type="spellStart"/>
            <w:r w:rsidRPr="00B131EC">
              <w:t>Dioctyltin</w:t>
            </w:r>
            <w:proofErr w:type="spellEnd"/>
            <w:r w:rsidRPr="00B131EC">
              <w:t xml:space="preserve"> dilaurate, </w:t>
            </w:r>
            <w:proofErr w:type="spellStart"/>
            <w:r w:rsidRPr="00B131EC">
              <w:t>stannane</w:t>
            </w:r>
            <w:proofErr w:type="spellEnd"/>
            <w:r w:rsidRPr="00B131EC">
              <w:t xml:space="preserve">, dioctyl-, </w:t>
            </w:r>
            <w:proofErr w:type="gramStart"/>
            <w:r w:rsidRPr="00B131EC">
              <w:t>bis(</w:t>
            </w:r>
            <w:proofErr w:type="gramEnd"/>
            <w:r w:rsidRPr="00B131EC">
              <w:t xml:space="preserve">coco acyloxy) </w:t>
            </w:r>
            <w:proofErr w:type="spellStart"/>
            <w:r w:rsidRPr="00B131EC">
              <w:t>derivs</w:t>
            </w:r>
            <w:proofErr w:type="spellEnd"/>
            <w:r w:rsidRPr="00B131EC">
              <w:t xml:space="preserve">., and any other </w:t>
            </w:r>
            <w:proofErr w:type="spellStart"/>
            <w:r w:rsidRPr="00B131EC">
              <w:t>stannane</w:t>
            </w:r>
            <w:proofErr w:type="spellEnd"/>
            <w:r w:rsidRPr="00B131EC">
              <w:t xml:space="preserve">, dioctyl-, bis(fatty acyloxy) </w:t>
            </w:r>
            <w:proofErr w:type="spellStart"/>
            <w:r w:rsidRPr="00B131EC">
              <w:t>derivs</w:t>
            </w:r>
            <w:proofErr w:type="spellEnd"/>
            <w:r w:rsidRPr="00B131EC">
              <w:t>. wherein C12 is the predominant carbon number of the fatty acyloxy moiety</w:t>
            </w:r>
          </w:p>
        </w:tc>
        <w:tc>
          <w:tcPr>
            <w:tcW w:w="0" w:type="auto"/>
            <w:shd w:val="clear" w:color="auto" w:fill="auto"/>
            <w:vAlign w:val="center"/>
          </w:tcPr>
          <w:p w14:paraId="2B9CF5A5" w14:textId="2974B2FA" w:rsidR="00EE5551" w:rsidRPr="00B131EC" w:rsidRDefault="00EE5551" w:rsidP="00EE5551">
            <w:pPr>
              <w:pStyle w:val="TableText"/>
              <w:jc w:val="center"/>
            </w:pPr>
            <w:r>
              <w:t>n/a</w:t>
            </w:r>
          </w:p>
        </w:tc>
        <w:tc>
          <w:tcPr>
            <w:tcW w:w="0" w:type="auto"/>
            <w:shd w:val="clear" w:color="auto" w:fill="auto"/>
            <w:vAlign w:val="center"/>
          </w:tcPr>
          <w:p w14:paraId="0D822FE5" w14:textId="37A4A496"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567415B8" w14:textId="541515B3" w:rsidR="00EE5551" w:rsidRPr="00B131EC" w:rsidRDefault="00EE5551" w:rsidP="00EE5551">
            <w:pPr>
              <w:pStyle w:val="TableText"/>
              <w:jc w:val="center"/>
            </w:pPr>
            <w:r w:rsidRPr="00B131EC">
              <w:t>REACH Candidate List</w:t>
            </w:r>
          </w:p>
        </w:tc>
        <w:tc>
          <w:tcPr>
            <w:tcW w:w="0" w:type="auto"/>
            <w:vAlign w:val="center"/>
          </w:tcPr>
          <w:p w14:paraId="2A28BCE7" w14:textId="4BB76566" w:rsidR="00EE5551" w:rsidRPr="00B131EC" w:rsidRDefault="00EE5551" w:rsidP="00EE5551">
            <w:pPr>
              <w:pStyle w:val="TableText"/>
              <w:jc w:val="center"/>
            </w:pPr>
            <w:r>
              <w:t>EU</w:t>
            </w:r>
          </w:p>
        </w:tc>
        <w:tc>
          <w:tcPr>
            <w:tcW w:w="0" w:type="auto"/>
            <w:shd w:val="clear" w:color="auto" w:fill="auto"/>
            <w:vAlign w:val="center"/>
          </w:tcPr>
          <w:p w14:paraId="3E721028" w14:textId="57971E22" w:rsidR="00EE5551" w:rsidRPr="00B131EC" w:rsidRDefault="00EE5551" w:rsidP="00EE5551">
            <w:pPr>
              <w:pStyle w:val="TableText"/>
              <w:jc w:val="center"/>
            </w:pPr>
            <w:r w:rsidRPr="0063304A">
              <w:t xml:space="preserve">Commonly used as a stabiliser and catalyst in </w:t>
            </w:r>
            <w:r>
              <w:t xml:space="preserve">plastics, </w:t>
            </w:r>
            <w:r w:rsidRPr="0063304A">
              <w:t>paints, coatings, inks, sealants.</w:t>
            </w:r>
          </w:p>
        </w:tc>
        <w:tc>
          <w:tcPr>
            <w:tcW w:w="0" w:type="auto"/>
            <w:shd w:val="clear" w:color="auto" w:fill="auto"/>
            <w:vAlign w:val="center"/>
          </w:tcPr>
          <w:p w14:paraId="38E29FFB" w14:textId="77777777" w:rsidR="00EE5551" w:rsidRPr="00B131EC" w:rsidRDefault="00EE5551" w:rsidP="00EE5551">
            <w:pPr>
              <w:pStyle w:val="TableText"/>
              <w:jc w:val="center"/>
            </w:pPr>
          </w:p>
        </w:tc>
      </w:tr>
      <w:tr w:rsidR="009B37B7" w:rsidRPr="00B131EC" w14:paraId="6FF65153" w14:textId="77777777" w:rsidTr="00A86ADE">
        <w:tc>
          <w:tcPr>
            <w:tcW w:w="0" w:type="auto"/>
            <w:shd w:val="clear" w:color="auto" w:fill="auto"/>
            <w:vAlign w:val="center"/>
            <w:hideMark/>
          </w:tcPr>
          <w:p w14:paraId="44ACC71B" w14:textId="77777777" w:rsidR="00EE5551" w:rsidRPr="00B131EC" w:rsidRDefault="00EE5551" w:rsidP="00EE5551">
            <w:pPr>
              <w:pStyle w:val="TableText"/>
            </w:pPr>
            <w:proofErr w:type="spellStart"/>
            <w:r w:rsidRPr="00B131EC">
              <w:t>Dioxobis</w:t>
            </w:r>
            <w:proofErr w:type="spellEnd"/>
            <w:r w:rsidRPr="00B131EC">
              <w:t>(</w:t>
            </w:r>
            <w:proofErr w:type="spellStart"/>
            <w:r w:rsidRPr="00B131EC">
              <w:t>stearato</w:t>
            </w:r>
            <w:proofErr w:type="spellEnd"/>
            <w:r w:rsidRPr="00B131EC">
              <w:t>)</w:t>
            </w:r>
            <w:proofErr w:type="spellStart"/>
            <w:r w:rsidRPr="00B131EC">
              <w:t>trilead</w:t>
            </w:r>
            <w:proofErr w:type="spellEnd"/>
          </w:p>
        </w:tc>
        <w:tc>
          <w:tcPr>
            <w:tcW w:w="0" w:type="auto"/>
            <w:shd w:val="clear" w:color="auto" w:fill="auto"/>
            <w:vAlign w:val="center"/>
            <w:hideMark/>
          </w:tcPr>
          <w:p w14:paraId="335F24A9" w14:textId="77777777" w:rsidR="00EE5551" w:rsidRPr="00B131EC" w:rsidRDefault="00EE5551" w:rsidP="00EE5551">
            <w:pPr>
              <w:pStyle w:val="TableText"/>
              <w:jc w:val="center"/>
            </w:pPr>
            <w:r w:rsidRPr="00B131EC">
              <w:t>12578-12-0</w:t>
            </w:r>
          </w:p>
        </w:tc>
        <w:tc>
          <w:tcPr>
            <w:tcW w:w="0" w:type="auto"/>
            <w:shd w:val="clear" w:color="auto" w:fill="auto"/>
            <w:vAlign w:val="center"/>
            <w:hideMark/>
          </w:tcPr>
          <w:p w14:paraId="062ABE67"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0D7352F" w14:textId="1F7E092C" w:rsidR="00EE5551" w:rsidRPr="00B131EC" w:rsidRDefault="00EE5551" w:rsidP="00EE5551">
            <w:pPr>
              <w:pStyle w:val="TableText"/>
              <w:jc w:val="center"/>
            </w:pPr>
            <w:r w:rsidRPr="00B131EC">
              <w:t>REACH Candidate List</w:t>
            </w:r>
          </w:p>
        </w:tc>
        <w:tc>
          <w:tcPr>
            <w:tcW w:w="0" w:type="auto"/>
            <w:vAlign w:val="center"/>
          </w:tcPr>
          <w:p w14:paraId="7752A139" w14:textId="5E3BBA1A" w:rsidR="00EE5551" w:rsidRPr="00B131EC" w:rsidRDefault="00EE5551" w:rsidP="00EE5551">
            <w:pPr>
              <w:pStyle w:val="TableText"/>
              <w:jc w:val="center"/>
            </w:pPr>
            <w:r>
              <w:t>EU</w:t>
            </w:r>
          </w:p>
        </w:tc>
        <w:tc>
          <w:tcPr>
            <w:tcW w:w="0" w:type="auto"/>
            <w:shd w:val="clear" w:color="auto" w:fill="auto"/>
            <w:vAlign w:val="center"/>
            <w:hideMark/>
          </w:tcPr>
          <w:p w14:paraId="4B2015A7" w14:textId="5C2572B3" w:rsidR="00EE5551" w:rsidRPr="00B131EC" w:rsidRDefault="00EE5551" w:rsidP="00EE5551">
            <w:pPr>
              <w:pStyle w:val="TableText"/>
              <w:jc w:val="center"/>
            </w:pPr>
            <w:r w:rsidRPr="00B131EC">
              <w:t>Stabilizers for PVC</w:t>
            </w:r>
            <w:r>
              <w:t xml:space="preserve"> and </w:t>
            </w:r>
            <w:r w:rsidRPr="00B131EC">
              <w:t>plastic goods</w:t>
            </w:r>
            <w:r>
              <w:t>.</w:t>
            </w:r>
          </w:p>
        </w:tc>
        <w:tc>
          <w:tcPr>
            <w:tcW w:w="0" w:type="auto"/>
            <w:shd w:val="clear" w:color="auto" w:fill="auto"/>
            <w:vAlign w:val="center"/>
            <w:hideMark/>
          </w:tcPr>
          <w:p w14:paraId="28EB8FBF" w14:textId="5B6BD38B" w:rsidR="00EE5551" w:rsidRPr="00B131EC" w:rsidRDefault="00EE5551" w:rsidP="00EE5551">
            <w:pPr>
              <w:pStyle w:val="TableText"/>
              <w:jc w:val="center"/>
            </w:pPr>
          </w:p>
        </w:tc>
      </w:tr>
      <w:tr w:rsidR="009B37B7" w:rsidRPr="00B131EC" w14:paraId="42BBDA3C" w14:textId="77777777" w:rsidTr="00A86ADE">
        <w:tc>
          <w:tcPr>
            <w:tcW w:w="0" w:type="auto"/>
            <w:shd w:val="clear" w:color="auto" w:fill="auto"/>
            <w:vAlign w:val="center"/>
          </w:tcPr>
          <w:p w14:paraId="420902FA" w14:textId="607B36D0" w:rsidR="00EE5551" w:rsidRPr="008354C8" w:rsidRDefault="00EE5551" w:rsidP="00EE5551">
            <w:pPr>
              <w:pStyle w:val="TableText"/>
              <w:rPr>
                <w:lang w:val="it-IT"/>
                <w:rPrChange w:id="145" w:author="Emily TYRWHITT JONES" w:date="2024-02-19T13:30:00Z">
                  <w:rPr/>
                </w:rPrChange>
              </w:rPr>
            </w:pPr>
            <w:r w:rsidRPr="008354C8">
              <w:rPr>
                <w:lang w:val="it-IT"/>
                <w:rPrChange w:id="146" w:author="Emily TYRWHITT JONES" w:date="2024-02-19T13:30:00Z">
                  <w:rPr/>
                </w:rPrChange>
              </w:rPr>
              <w:t>Di-</w:t>
            </w:r>
            <w:r w:rsidRPr="00594F3C">
              <w:t>μ</w:t>
            </w:r>
            <w:r w:rsidRPr="008354C8">
              <w:rPr>
                <w:lang w:val="it-IT"/>
                <w:rPrChange w:id="147" w:author="Emily TYRWHITT JONES" w:date="2024-02-19T13:30:00Z">
                  <w:rPr/>
                </w:rPrChange>
              </w:rPr>
              <w:t>-oxo-di-n-butylstanniohydroxyborane (DBB)</w:t>
            </w:r>
          </w:p>
        </w:tc>
        <w:tc>
          <w:tcPr>
            <w:tcW w:w="0" w:type="auto"/>
            <w:shd w:val="clear" w:color="auto" w:fill="auto"/>
            <w:vAlign w:val="center"/>
          </w:tcPr>
          <w:p w14:paraId="6EC3FE4B" w14:textId="68A883D4" w:rsidR="00EE5551" w:rsidRPr="00B131EC" w:rsidRDefault="00EE5551" w:rsidP="00EE5551">
            <w:pPr>
              <w:pStyle w:val="TableText"/>
              <w:jc w:val="center"/>
            </w:pPr>
            <w:r w:rsidRPr="00594F3C">
              <w:t>75113-37-0</w:t>
            </w:r>
          </w:p>
        </w:tc>
        <w:tc>
          <w:tcPr>
            <w:tcW w:w="0" w:type="auto"/>
            <w:shd w:val="clear" w:color="auto" w:fill="auto"/>
            <w:vAlign w:val="center"/>
          </w:tcPr>
          <w:p w14:paraId="375470AE" w14:textId="23D649DD" w:rsidR="00EE5551" w:rsidRPr="00B131EC" w:rsidRDefault="00EE5551" w:rsidP="00EE5551">
            <w:pPr>
              <w:pStyle w:val="TableText"/>
              <w:jc w:val="center"/>
              <w:rPr>
                <w:b/>
              </w:rPr>
            </w:pPr>
            <w:r>
              <w:rPr>
                <w:b/>
              </w:rPr>
              <w:t>P</w:t>
            </w:r>
          </w:p>
        </w:tc>
        <w:tc>
          <w:tcPr>
            <w:tcW w:w="0" w:type="auto"/>
            <w:shd w:val="clear" w:color="auto" w:fill="auto"/>
            <w:vAlign w:val="center"/>
          </w:tcPr>
          <w:p w14:paraId="3D73A764" w14:textId="69BE4829" w:rsidR="00EE5551" w:rsidRPr="00B131EC" w:rsidRDefault="00EE5551" w:rsidP="00EE5551">
            <w:pPr>
              <w:pStyle w:val="TableText"/>
              <w:jc w:val="center"/>
            </w:pPr>
            <w:r>
              <w:t>REACH Restriction</w:t>
            </w:r>
          </w:p>
        </w:tc>
        <w:tc>
          <w:tcPr>
            <w:tcW w:w="0" w:type="auto"/>
            <w:vAlign w:val="center"/>
          </w:tcPr>
          <w:p w14:paraId="18E97B8D" w14:textId="7E7E8A16" w:rsidR="00EE5551" w:rsidRDefault="00EE5551" w:rsidP="00EE5551">
            <w:pPr>
              <w:pStyle w:val="TableText"/>
              <w:jc w:val="center"/>
            </w:pPr>
            <w:r>
              <w:t>EU</w:t>
            </w:r>
          </w:p>
        </w:tc>
        <w:tc>
          <w:tcPr>
            <w:tcW w:w="0" w:type="auto"/>
            <w:shd w:val="clear" w:color="auto" w:fill="auto"/>
            <w:vAlign w:val="center"/>
          </w:tcPr>
          <w:p w14:paraId="503589FE" w14:textId="57060746" w:rsidR="00EE5551" w:rsidRPr="00B131EC" w:rsidRDefault="00EE5551" w:rsidP="00EE5551">
            <w:pPr>
              <w:pStyle w:val="TableText"/>
              <w:jc w:val="center"/>
            </w:pPr>
            <w:r>
              <w:t>S</w:t>
            </w:r>
            <w:r w:rsidRPr="00594F3C">
              <w:t>tabiliser in PVC or as a drier in paints.</w:t>
            </w:r>
          </w:p>
        </w:tc>
        <w:tc>
          <w:tcPr>
            <w:tcW w:w="0" w:type="auto"/>
            <w:shd w:val="clear" w:color="auto" w:fill="auto"/>
            <w:vAlign w:val="center"/>
          </w:tcPr>
          <w:p w14:paraId="30FBB0D6" w14:textId="60E8666E" w:rsidR="00EE5551" w:rsidRPr="00B131EC" w:rsidRDefault="00000000" w:rsidP="00EE5551">
            <w:pPr>
              <w:pStyle w:val="TableText"/>
              <w:jc w:val="center"/>
            </w:pPr>
            <w:hyperlink r:id="rId34" w:history="1">
              <w:r w:rsidR="00EE5551" w:rsidRPr="00A54282">
                <w:rPr>
                  <w:rStyle w:val="Hyperlink"/>
                </w:rPr>
                <w:t>Conditions in Annex XVII</w:t>
              </w:r>
            </w:hyperlink>
          </w:p>
        </w:tc>
      </w:tr>
      <w:tr w:rsidR="009B37B7" w:rsidRPr="00B131EC" w14:paraId="3B8B45B2" w14:textId="77777777" w:rsidTr="00A86ADE">
        <w:tc>
          <w:tcPr>
            <w:tcW w:w="0" w:type="auto"/>
            <w:shd w:val="clear" w:color="auto" w:fill="auto"/>
            <w:vAlign w:val="center"/>
          </w:tcPr>
          <w:p w14:paraId="3AE071D4" w14:textId="63F4BE2C" w:rsidR="00EE5551" w:rsidRPr="00B131EC" w:rsidRDefault="00EE5551" w:rsidP="00EE5551">
            <w:pPr>
              <w:pStyle w:val="TableText"/>
            </w:pPr>
            <w:r w:rsidRPr="00F7555B">
              <w:t>3,3'-Dimethoxybenzidine-based dyes</w:t>
            </w:r>
          </w:p>
        </w:tc>
        <w:tc>
          <w:tcPr>
            <w:tcW w:w="0" w:type="auto"/>
            <w:shd w:val="clear" w:color="auto" w:fill="auto"/>
            <w:vAlign w:val="center"/>
          </w:tcPr>
          <w:p w14:paraId="4F7B96F3" w14:textId="04896AC5" w:rsidR="00EE5551" w:rsidRPr="00B131EC" w:rsidRDefault="00EE5551" w:rsidP="00EE5551">
            <w:pPr>
              <w:pStyle w:val="TableText"/>
              <w:jc w:val="center"/>
            </w:pPr>
            <w:r>
              <w:t>Multiple</w:t>
            </w:r>
          </w:p>
        </w:tc>
        <w:tc>
          <w:tcPr>
            <w:tcW w:w="0" w:type="auto"/>
            <w:shd w:val="clear" w:color="auto" w:fill="auto"/>
            <w:vAlign w:val="center"/>
          </w:tcPr>
          <w:p w14:paraId="5C76C354" w14:textId="26D1BFB1" w:rsidR="00EE5551" w:rsidRPr="00B131EC" w:rsidRDefault="00EE5551" w:rsidP="00EE5551">
            <w:pPr>
              <w:pStyle w:val="TableText"/>
              <w:jc w:val="center"/>
              <w:rPr>
                <w:b/>
              </w:rPr>
            </w:pPr>
            <w:r>
              <w:rPr>
                <w:b/>
              </w:rPr>
              <w:t>R</w:t>
            </w:r>
          </w:p>
        </w:tc>
        <w:tc>
          <w:tcPr>
            <w:tcW w:w="0" w:type="auto"/>
            <w:shd w:val="clear" w:color="auto" w:fill="auto"/>
            <w:vAlign w:val="center"/>
          </w:tcPr>
          <w:p w14:paraId="5330464E" w14:textId="36F7FDA0" w:rsidR="00EE5551" w:rsidRPr="00B131EC" w:rsidRDefault="00EE5551" w:rsidP="00EE5551">
            <w:pPr>
              <w:pStyle w:val="TableText"/>
              <w:jc w:val="center"/>
            </w:pPr>
            <w:r>
              <w:t>California Prop 65</w:t>
            </w:r>
          </w:p>
        </w:tc>
        <w:tc>
          <w:tcPr>
            <w:tcW w:w="0" w:type="auto"/>
            <w:vAlign w:val="center"/>
          </w:tcPr>
          <w:p w14:paraId="7E06018A" w14:textId="70380357" w:rsidR="00EE5551" w:rsidRDefault="00EE5551" w:rsidP="00EE5551">
            <w:pPr>
              <w:pStyle w:val="TableText"/>
              <w:jc w:val="center"/>
            </w:pPr>
            <w:r>
              <w:t>US</w:t>
            </w:r>
          </w:p>
        </w:tc>
        <w:tc>
          <w:tcPr>
            <w:tcW w:w="0" w:type="auto"/>
            <w:shd w:val="clear" w:color="auto" w:fill="auto"/>
            <w:vAlign w:val="center"/>
          </w:tcPr>
          <w:p w14:paraId="4775F7DB" w14:textId="31C69C23" w:rsidR="00EE5551" w:rsidRDefault="00EE5551" w:rsidP="00EE5551">
            <w:pPr>
              <w:pStyle w:val="TableText"/>
              <w:jc w:val="center"/>
            </w:pPr>
            <w:r>
              <w:t>Blue and black dyes in plastics, rubber, and paper.</w:t>
            </w:r>
          </w:p>
        </w:tc>
        <w:tc>
          <w:tcPr>
            <w:tcW w:w="0" w:type="auto"/>
            <w:shd w:val="clear" w:color="auto" w:fill="auto"/>
            <w:vAlign w:val="center"/>
          </w:tcPr>
          <w:p w14:paraId="13B2559E" w14:textId="77777777" w:rsidR="00EE5551" w:rsidRPr="00B131EC" w:rsidRDefault="00EE5551" w:rsidP="00EE5551">
            <w:pPr>
              <w:pStyle w:val="TableText"/>
              <w:jc w:val="center"/>
            </w:pPr>
          </w:p>
        </w:tc>
      </w:tr>
      <w:tr w:rsidR="009B37B7" w:rsidRPr="00B131EC" w14:paraId="6A52AD40" w14:textId="77777777" w:rsidTr="00A86ADE">
        <w:tc>
          <w:tcPr>
            <w:tcW w:w="0" w:type="auto"/>
            <w:shd w:val="clear" w:color="auto" w:fill="auto"/>
            <w:vAlign w:val="center"/>
            <w:hideMark/>
          </w:tcPr>
          <w:p w14:paraId="093BDCB0" w14:textId="77777777" w:rsidR="00EE5551" w:rsidRPr="00B131EC" w:rsidRDefault="00EE5551" w:rsidP="00EE5551">
            <w:pPr>
              <w:pStyle w:val="TableText"/>
            </w:pPr>
            <w:r w:rsidRPr="00B131EC">
              <w:t>Disodium 3,3'-[[1,1'-biphenyl]-4,4'-diylbis(azo</w:t>
            </w:r>
            <w:proofErr w:type="gramStart"/>
            <w:r w:rsidRPr="00B131EC">
              <w:t>)]bis</w:t>
            </w:r>
            <w:proofErr w:type="gramEnd"/>
            <w:r w:rsidRPr="00B131EC">
              <w:t>(4-aminonaphthalene-1-sulphonate) (C.I. Direct Red 28)</w:t>
            </w:r>
          </w:p>
        </w:tc>
        <w:tc>
          <w:tcPr>
            <w:tcW w:w="0" w:type="auto"/>
            <w:shd w:val="clear" w:color="auto" w:fill="auto"/>
            <w:vAlign w:val="center"/>
            <w:hideMark/>
          </w:tcPr>
          <w:p w14:paraId="588DF586" w14:textId="77777777" w:rsidR="00EE5551" w:rsidRPr="00B131EC" w:rsidRDefault="00EE5551" w:rsidP="00EE5551">
            <w:pPr>
              <w:pStyle w:val="TableText"/>
              <w:jc w:val="center"/>
            </w:pPr>
            <w:r w:rsidRPr="00B131EC">
              <w:t>573-58-0</w:t>
            </w:r>
          </w:p>
        </w:tc>
        <w:tc>
          <w:tcPr>
            <w:tcW w:w="0" w:type="auto"/>
            <w:shd w:val="clear" w:color="auto" w:fill="auto"/>
            <w:vAlign w:val="center"/>
            <w:hideMark/>
          </w:tcPr>
          <w:p w14:paraId="4982ADE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5566D88" w14:textId="529F697D" w:rsidR="00EE5551" w:rsidRPr="00B131EC" w:rsidRDefault="00EE5551" w:rsidP="00EE5551">
            <w:pPr>
              <w:pStyle w:val="TableText"/>
              <w:jc w:val="center"/>
            </w:pPr>
            <w:r w:rsidRPr="00B131EC">
              <w:t>REACH Candidate List</w:t>
            </w:r>
          </w:p>
        </w:tc>
        <w:tc>
          <w:tcPr>
            <w:tcW w:w="0" w:type="auto"/>
            <w:vAlign w:val="center"/>
          </w:tcPr>
          <w:p w14:paraId="15A31940" w14:textId="02E777B7" w:rsidR="00EE5551" w:rsidRPr="00B131EC" w:rsidRDefault="00EE5551" w:rsidP="00EE5551">
            <w:pPr>
              <w:pStyle w:val="TableText"/>
              <w:jc w:val="center"/>
            </w:pPr>
            <w:r>
              <w:t>EU</w:t>
            </w:r>
          </w:p>
        </w:tc>
        <w:tc>
          <w:tcPr>
            <w:tcW w:w="0" w:type="auto"/>
            <w:shd w:val="clear" w:color="auto" w:fill="auto"/>
            <w:vAlign w:val="center"/>
            <w:hideMark/>
          </w:tcPr>
          <w:p w14:paraId="4FB4C27D" w14:textId="7D921709" w:rsidR="00EE5551" w:rsidRPr="00B131EC" w:rsidRDefault="00EE5551" w:rsidP="00EE5551">
            <w:pPr>
              <w:pStyle w:val="TableText"/>
              <w:jc w:val="center"/>
            </w:pPr>
            <w:r>
              <w:t>Red dye in paper and textiles.</w:t>
            </w:r>
          </w:p>
        </w:tc>
        <w:tc>
          <w:tcPr>
            <w:tcW w:w="0" w:type="auto"/>
            <w:shd w:val="clear" w:color="auto" w:fill="auto"/>
            <w:vAlign w:val="center"/>
            <w:hideMark/>
          </w:tcPr>
          <w:p w14:paraId="64960535" w14:textId="489ED320" w:rsidR="00EE5551" w:rsidRPr="00B131EC" w:rsidRDefault="00EE5551" w:rsidP="00EE5551">
            <w:pPr>
              <w:pStyle w:val="TableText"/>
              <w:jc w:val="center"/>
            </w:pPr>
          </w:p>
        </w:tc>
      </w:tr>
      <w:tr w:rsidR="009B37B7" w:rsidRPr="00B131EC" w14:paraId="0B2D1BD8" w14:textId="77777777" w:rsidTr="00A86ADE">
        <w:tc>
          <w:tcPr>
            <w:tcW w:w="0" w:type="auto"/>
            <w:shd w:val="clear" w:color="auto" w:fill="auto"/>
            <w:vAlign w:val="center"/>
            <w:hideMark/>
          </w:tcPr>
          <w:p w14:paraId="00CD58C7" w14:textId="77777777" w:rsidR="00EE5551" w:rsidRPr="00B131EC" w:rsidRDefault="00EE5551" w:rsidP="00EE5551">
            <w:pPr>
              <w:pStyle w:val="TableText"/>
            </w:pPr>
            <w:r w:rsidRPr="00B131EC">
              <w:lastRenderedPageBreak/>
              <w:t>Disodium 4-amino-3-[[4'-[(2,4-</w:t>
            </w:r>
            <w:proofErr w:type="gramStart"/>
            <w:r w:rsidRPr="00B131EC">
              <w:t>diaminophenyl)azo</w:t>
            </w:r>
            <w:proofErr w:type="gramEnd"/>
            <w:r w:rsidRPr="00B131EC">
              <w:t>][1,1'-biphenyl]-4-yl]azo] -5-hydroxy-6-(</w:t>
            </w:r>
            <w:proofErr w:type="spellStart"/>
            <w:r w:rsidRPr="00B131EC">
              <w:t>phenylazo</w:t>
            </w:r>
            <w:proofErr w:type="spellEnd"/>
            <w:r w:rsidRPr="00B131EC">
              <w:t>)naphthalene-2,7-disulphonate (C.I. Direct Black 38)</w:t>
            </w:r>
          </w:p>
        </w:tc>
        <w:tc>
          <w:tcPr>
            <w:tcW w:w="0" w:type="auto"/>
            <w:shd w:val="clear" w:color="auto" w:fill="auto"/>
            <w:vAlign w:val="center"/>
            <w:hideMark/>
          </w:tcPr>
          <w:p w14:paraId="60D38CAE" w14:textId="77777777" w:rsidR="00EE5551" w:rsidRPr="00B131EC" w:rsidRDefault="00EE5551" w:rsidP="00EE5551">
            <w:pPr>
              <w:pStyle w:val="TableText"/>
              <w:jc w:val="center"/>
            </w:pPr>
            <w:r w:rsidRPr="00B131EC">
              <w:t>1937-37-7</w:t>
            </w:r>
          </w:p>
        </w:tc>
        <w:tc>
          <w:tcPr>
            <w:tcW w:w="0" w:type="auto"/>
            <w:shd w:val="clear" w:color="auto" w:fill="auto"/>
            <w:vAlign w:val="center"/>
            <w:hideMark/>
          </w:tcPr>
          <w:p w14:paraId="6BF9BD0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6D4F33B" w14:textId="10164FFD" w:rsidR="00EE5551" w:rsidRPr="00B131EC" w:rsidRDefault="00EE5551" w:rsidP="00EE5551">
            <w:pPr>
              <w:pStyle w:val="TableText"/>
              <w:jc w:val="center"/>
            </w:pPr>
            <w:r w:rsidRPr="00B131EC">
              <w:t>REACH Candidate List</w:t>
            </w:r>
          </w:p>
        </w:tc>
        <w:tc>
          <w:tcPr>
            <w:tcW w:w="0" w:type="auto"/>
            <w:vAlign w:val="center"/>
          </w:tcPr>
          <w:p w14:paraId="4FBB48FD" w14:textId="6CC7B591" w:rsidR="00EE5551" w:rsidRPr="00B131EC" w:rsidRDefault="00EE5551" w:rsidP="00EE5551">
            <w:pPr>
              <w:pStyle w:val="TableText"/>
              <w:jc w:val="center"/>
            </w:pPr>
            <w:r>
              <w:t>EU</w:t>
            </w:r>
          </w:p>
        </w:tc>
        <w:tc>
          <w:tcPr>
            <w:tcW w:w="0" w:type="auto"/>
            <w:shd w:val="clear" w:color="auto" w:fill="auto"/>
            <w:vAlign w:val="center"/>
            <w:hideMark/>
          </w:tcPr>
          <w:p w14:paraId="128401DE" w14:textId="0A9C3DDE" w:rsidR="00EE5551" w:rsidRPr="00B131EC" w:rsidRDefault="00EE5551" w:rsidP="00EE5551">
            <w:pPr>
              <w:pStyle w:val="TableText"/>
              <w:jc w:val="center"/>
            </w:pPr>
            <w:r>
              <w:t>Black dye in plastics and inks.</w:t>
            </w:r>
          </w:p>
        </w:tc>
        <w:tc>
          <w:tcPr>
            <w:tcW w:w="0" w:type="auto"/>
            <w:shd w:val="clear" w:color="auto" w:fill="auto"/>
            <w:vAlign w:val="center"/>
            <w:hideMark/>
          </w:tcPr>
          <w:p w14:paraId="6D48568C" w14:textId="43075CD3" w:rsidR="00EE5551" w:rsidRPr="00B131EC" w:rsidRDefault="00EE5551" w:rsidP="00EE5551">
            <w:pPr>
              <w:pStyle w:val="TableText"/>
              <w:jc w:val="center"/>
            </w:pPr>
          </w:p>
        </w:tc>
      </w:tr>
      <w:tr w:rsidR="009B37B7" w:rsidRPr="00B131EC" w14:paraId="44481607" w14:textId="77777777" w:rsidTr="00A86ADE">
        <w:tc>
          <w:tcPr>
            <w:tcW w:w="0" w:type="auto"/>
            <w:shd w:val="clear" w:color="auto" w:fill="auto"/>
            <w:vAlign w:val="center"/>
          </w:tcPr>
          <w:p w14:paraId="5C91DEFF" w14:textId="77777777" w:rsidR="00EE5551" w:rsidRPr="00B131EC" w:rsidRDefault="00EE5551" w:rsidP="00EE5551">
            <w:pPr>
              <w:pStyle w:val="TableText"/>
            </w:pPr>
            <w:r w:rsidRPr="00B131EC">
              <w:t xml:space="preserve">Disodium </w:t>
            </w:r>
            <w:proofErr w:type="spellStart"/>
            <w:r w:rsidRPr="00B131EC">
              <w:t>octaborate</w:t>
            </w:r>
            <w:proofErr w:type="spellEnd"/>
          </w:p>
        </w:tc>
        <w:tc>
          <w:tcPr>
            <w:tcW w:w="0" w:type="auto"/>
            <w:shd w:val="clear" w:color="auto" w:fill="auto"/>
            <w:vAlign w:val="center"/>
          </w:tcPr>
          <w:p w14:paraId="6324B8F2" w14:textId="77777777" w:rsidR="00EE5551" w:rsidRPr="00B131EC" w:rsidRDefault="00EE5551" w:rsidP="00EE5551">
            <w:pPr>
              <w:pStyle w:val="TableText"/>
              <w:jc w:val="center"/>
            </w:pPr>
            <w:r w:rsidRPr="00B131EC">
              <w:t>12008-41-2</w:t>
            </w:r>
          </w:p>
        </w:tc>
        <w:tc>
          <w:tcPr>
            <w:tcW w:w="0" w:type="auto"/>
            <w:shd w:val="clear" w:color="auto" w:fill="auto"/>
            <w:vAlign w:val="center"/>
          </w:tcPr>
          <w:p w14:paraId="7FD872AC"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2DB4217A" w14:textId="4B08E153" w:rsidR="00EE5551" w:rsidRPr="00B131EC" w:rsidRDefault="00EE5551" w:rsidP="00EE5551">
            <w:pPr>
              <w:pStyle w:val="TableText"/>
              <w:jc w:val="center"/>
            </w:pPr>
            <w:r w:rsidRPr="00B131EC">
              <w:t>REACH Candidate List</w:t>
            </w:r>
          </w:p>
        </w:tc>
        <w:tc>
          <w:tcPr>
            <w:tcW w:w="0" w:type="auto"/>
            <w:vAlign w:val="center"/>
          </w:tcPr>
          <w:p w14:paraId="1F71ABE0" w14:textId="40BEBE08" w:rsidR="00EE5551" w:rsidRPr="00B131EC" w:rsidRDefault="00EE5551" w:rsidP="00EE5551">
            <w:pPr>
              <w:pStyle w:val="TableText"/>
              <w:jc w:val="center"/>
            </w:pPr>
            <w:r>
              <w:t>EU</w:t>
            </w:r>
          </w:p>
        </w:tc>
        <w:tc>
          <w:tcPr>
            <w:tcW w:w="0" w:type="auto"/>
            <w:shd w:val="clear" w:color="auto" w:fill="auto"/>
            <w:vAlign w:val="center"/>
          </w:tcPr>
          <w:p w14:paraId="72751BDC" w14:textId="2B60A7EF" w:rsidR="00EE5551" w:rsidRPr="00B131EC" w:rsidRDefault="00EE5551" w:rsidP="00EE5551">
            <w:pPr>
              <w:pStyle w:val="TableText"/>
              <w:jc w:val="center"/>
            </w:pPr>
            <w:r w:rsidRPr="00B131EC">
              <w:t>Used in anti-freeze products, heat transfer fluids, lubricants</w:t>
            </w:r>
            <w:r>
              <w:t>,</w:t>
            </w:r>
            <w:r w:rsidRPr="00B131EC">
              <w:t xml:space="preserve"> and greases</w:t>
            </w:r>
            <w:r>
              <w:t>.</w:t>
            </w:r>
          </w:p>
        </w:tc>
        <w:tc>
          <w:tcPr>
            <w:tcW w:w="0" w:type="auto"/>
            <w:shd w:val="clear" w:color="auto" w:fill="auto"/>
            <w:vAlign w:val="center"/>
          </w:tcPr>
          <w:p w14:paraId="11BABF43" w14:textId="77777777" w:rsidR="00EE5551" w:rsidRPr="00B131EC" w:rsidRDefault="00EE5551" w:rsidP="00EE5551">
            <w:pPr>
              <w:pStyle w:val="TableText"/>
              <w:jc w:val="center"/>
            </w:pPr>
          </w:p>
        </w:tc>
      </w:tr>
      <w:tr w:rsidR="009B37B7" w:rsidRPr="00B131EC" w14:paraId="306E9C85" w14:textId="77777777" w:rsidTr="00A86ADE">
        <w:tc>
          <w:tcPr>
            <w:tcW w:w="0" w:type="auto"/>
            <w:shd w:val="clear" w:color="auto" w:fill="auto"/>
            <w:vAlign w:val="center"/>
            <w:hideMark/>
          </w:tcPr>
          <w:p w14:paraId="1C81D639" w14:textId="77777777" w:rsidR="00EE5551" w:rsidRPr="00B131EC" w:rsidRDefault="00EE5551" w:rsidP="00EE5551">
            <w:pPr>
              <w:pStyle w:val="TableText"/>
            </w:pPr>
            <w:r w:rsidRPr="00B131EC">
              <w:t>Disodium tetraborate, anhydrous</w:t>
            </w:r>
          </w:p>
        </w:tc>
        <w:tc>
          <w:tcPr>
            <w:tcW w:w="0" w:type="auto"/>
            <w:shd w:val="clear" w:color="auto" w:fill="auto"/>
            <w:vAlign w:val="center"/>
            <w:hideMark/>
          </w:tcPr>
          <w:p w14:paraId="3C040DB7" w14:textId="77777777" w:rsidR="00EE5551" w:rsidRPr="00B131EC" w:rsidRDefault="00EE5551" w:rsidP="00EE5551">
            <w:pPr>
              <w:pStyle w:val="TableText"/>
              <w:jc w:val="center"/>
            </w:pPr>
            <w:r w:rsidRPr="00B131EC">
              <w:t xml:space="preserve">1330-43-4, </w:t>
            </w:r>
            <w:r w:rsidRPr="00B131EC">
              <w:br/>
              <w:t xml:space="preserve">1303-96-4, </w:t>
            </w:r>
            <w:r w:rsidRPr="00B131EC">
              <w:br/>
              <w:t>12179-04-3</w:t>
            </w:r>
          </w:p>
        </w:tc>
        <w:tc>
          <w:tcPr>
            <w:tcW w:w="0" w:type="auto"/>
            <w:shd w:val="clear" w:color="auto" w:fill="auto"/>
            <w:vAlign w:val="center"/>
            <w:hideMark/>
          </w:tcPr>
          <w:p w14:paraId="31C42FF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4E710D6B" w14:textId="09F51F78" w:rsidR="00EE5551" w:rsidRPr="00B131EC" w:rsidRDefault="00EE5551" w:rsidP="00EE5551">
            <w:pPr>
              <w:pStyle w:val="TableText"/>
              <w:jc w:val="center"/>
            </w:pPr>
            <w:r w:rsidRPr="00B131EC">
              <w:t>REACH Candidate List</w:t>
            </w:r>
          </w:p>
        </w:tc>
        <w:tc>
          <w:tcPr>
            <w:tcW w:w="0" w:type="auto"/>
            <w:vAlign w:val="center"/>
          </w:tcPr>
          <w:p w14:paraId="0D49E910" w14:textId="7A4C98F1" w:rsidR="00EE5551" w:rsidRPr="00B131EC" w:rsidRDefault="00EE5551" w:rsidP="00EE5551">
            <w:pPr>
              <w:pStyle w:val="TableText"/>
              <w:jc w:val="center"/>
            </w:pPr>
            <w:r>
              <w:t>EU</w:t>
            </w:r>
          </w:p>
        </w:tc>
        <w:tc>
          <w:tcPr>
            <w:tcW w:w="0" w:type="auto"/>
            <w:shd w:val="clear" w:color="auto" w:fill="auto"/>
            <w:vAlign w:val="center"/>
            <w:hideMark/>
          </w:tcPr>
          <w:p w14:paraId="621C90EB" w14:textId="66DB7CA6" w:rsidR="00EE5551" w:rsidRPr="00B131EC" w:rsidRDefault="00EE5551" w:rsidP="00EE5551">
            <w:pPr>
              <w:pStyle w:val="TableText"/>
              <w:jc w:val="center"/>
            </w:pPr>
            <w:r w:rsidRPr="00B131EC">
              <w:t>Used as wood preservative, flame retardant etc. Can be used in treated wood and flame-proof insulation.</w:t>
            </w:r>
          </w:p>
        </w:tc>
        <w:tc>
          <w:tcPr>
            <w:tcW w:w="0" w:type="auto"/>
            <w:shd w:val="clear" w:color="auto" w:fill="auto"/>
            <w:vAlign w:val="center"/>
            <w:hideMark/>
          </w:tcPr>
          <w:p w14:paraId="7CF07969" w14:textId="0C80E22C" w:rsidR="00EE5551" w:rsidRPr="00B131EC" w:rsidRDefault="00EE5551" w:rsidP="00EE5551">
            <w:pPr>
              <w:pStyle w:val="TableText"/>
              <w:jc w:val="center"/>
            </w:pPr>
          </w:p>
        </w:tc>
      </w:tr>
      <w:tr w:rsidR="009B37B7" w:rsidRPr="00B131EC" w14:paraId="47E4479E" w14:textId="77777777" w:rsidTr="00A86ADE">
        <w:tc>
          <w:tcPr>
            <w:tcW w:w="0" w:type="auto"/>
            <w:shd w:val="clear" w:color="auto" w:fill="auto"/>
            <w:vAlign w:val="center"/>
            <w:hideMark/>
          </w:tcPr>
          <w:p w14:paraId="43A60AEA" w14:textId="77777777" w:rsidR="00EE5551" w:rsidRPr="00B131EC" w:rsidRDefault="00EE5551" w:rsidP="00EE5551">
            <w:pPr>
              <w:pStyle w:val="TableText"/>
            </w:pPr>
            <w:r w:rsidRPr="00B131EC">
              <w:t>Fatty acids, C16-18, lead salts</w:t>
            </w:r>
          </w:p>
        </w:tc>
        <w:tc>
          <w:tcPr>
            <w:tcW w:w="0" w:type="auto"/>
            <w:shd w:val="clear" w:color="auto" w:fill="auto"/>
            <w:vAlign w:val="center"/>
            <w:hideMark/>
          </w:tcPr>
          <w:p w14:paraId="53FD9D7B" w14:textId="77777777" w:rsidR="00EE5551" w:rsidRPr="00B131EC" w:rsidRDefault="00EE5551" w:rsidP="00EE5551">
            <w:pPr>
              <w:pStyle w:val="TableText"/>
              <w:jc w:val="center"/>
            </w:pPr>
            <w:r w:rsidRPr="00B131EC">
              <w:t>91031-62-8</w:t>
            </w:r>
          </w:p>
        </w:tc>
        <w:tc>
          <w:tcPr>
            <w:tcW w:w="0" w:type="auto"/>
            <w:shd w:val="clear" w:color="auto" w:fill="auto"/>
            <w:vAlign w:val="center"/>
            <w:hideMark/>
          </w:tcPr>
          <w:p w14:paraId="2F3310DB"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51A5EED" w14:textId="34337D5C" w:rsidR="00EE5551" w:rsidRPr="00B131EC" w:rsidRDefault="00EE5551" w:rsidP="00EE5551">
            <w:pPr>
              <w:pStyle w:val="TableText"/>
              <w:jc w:val="center"/>
            </w:pPr>
            <w:r w:rsidRPr="00B131EC">
              <w:t>REACH Candidate List</w:t>
            </w:r>
          </w:p>
        </w:tc>
        <w:tc>
          <w:tcPr>
            <w:tcW w:w="0" w:type="auto"/>
            <w:vAlign w:val="center"/>
          </w:tcPr>
          <w:p w14:paraId="620439D6" w14:textId="768E6204" w:rsidR="00EE5551" w:rsidRPr="00B131EC" w:rsidRDefault="00EE5551" w:rsidP="00EE5551">
            <w:pPr>
              <w:pStyle w:val="TableText"/>
              <w:jc w:val="center"/>
            </w:pPr>
            <w:r>
              <w:t>EU</w:t>
            </w:r>
          </w:p>
        </w:tc>
        <w:tc>
          <w:tcPr>
            <w:tcW w:w="0" w:type="auto"/>
            <w:shd w:val="clear" w:color="auto" w:fill="auto"/>
            <w:vAlign w:val="center"/>
            <w:hideMark/>
          </w:tcPr>
          <w:p w14:paraId="6FB87ADE" w14:textId="507D5D92" w:rsidR="00EE5551" w:rsidRPr="00B131EC" w:rsidRDefault="00EE5551" w:rsidP="00EE5551">
            <w:pPr>
              <w:pStyle w:val="TableText"/>
              <w:jc w:val="center"/>
            </w:pPr>
            <w:r w:rsidRPr="00B131EC">
              <w:t>Stabilizers for PVC</w:t>
            </w:r>
            <w:r>
              <w:t xml:space="preserve"> and</w:t>
            </w:r>
            <w:r w:rsidRPr="00B131EC">
              <w:t xml:space="preserve"> plastic goods</w:t>
            </w:r>
            <w:r>
              <w:t>.</w:t>
            </w:r>
          </w:p>
        </w:tc>
        <w:tc>
          <w:tcPr>
            <w:tcW w:w="0" w:type="auto"/>
            <w:shd w:val="clear" w:color="auto" w:fill="auto"/>
            <w:vAlign w:val="center"/>
            <w:hideMark/>
          </w:tcPr>
          <w:p w14:paraId="134E8F83" w14:textId="47716B74" w:rsidR="00EE5551" w:rsidRPr="00B131EC" w:rsidRDefault="00EE5551" w:rsidP="00EE5551">
            <w:pPr>
              <w:pStyle w:val="TableText"/>
              <w:jc w:val="center"/>
            </w:pPr>
          </w:p>
        </w:tc>
      </w:tr>
      <w:tr w:rsidR="00716465" w:rsidRPr="00B131EC" w14:paraId="1812B7D2" w14:textId="77777777" w:rsidTr="00A86ADE">
        <w:trPr>
          <w:ins w:id="148" w:author="Emily TYRWHITT JONES" w:date="2024-02-21T14:50:00Z"/>
        </w:trPr>
        <w:tc>
          <w:tcPr>
            <w:tcW w:w="0" w:type="auto"/>
            <w:shd w:val="clear" w:color="auto" w:fill="auto"/>
            <w:vAlign w:val="center"/>
          </w:tcPr>
          <w:p w14:paraId="50A8E2E1" w14:textId="6EC565E6" w:rsidR="00716465" w:rsidRPr="00B131EC" w:rsidRDefault="00716465" w:rsidP="00716465">
            <w:pPr>
              <w:pStyle w:val="TableText"/>
              <w:rPr>
                <w:ins w:id="149" w:author="Emily TYRWHITT JONES" w:date="2024-02-21T14:50:00Z"/>
              </w:rPr>
            </w:pPr>
            <w:ins w:id="150" w:author="Emily TYRWHITT JONES" w:date="2024-02-21T14:51:00Z">
              <w:r>
                <w:t>F-gases including Hydrofluorocarbons (HFCs), Perfluorocarbons (PFCs) and Sulphur hexafluoride (SF6).</w:t>
              </w:r>
            </w:ins>
          </w:p>
        </w:tc>
        <w:tc>
          <w:tcPr>
            <w:tcW w:w="0" w:type="auto"/>
            <w:shd w:val="clear" w:color="auto" w:fill="auto"/>
            <w:vAlign w:val="center"/>
          </w:tcPr>
          <w:p w14:paraId="7A14AB46" w14:textId="148BA43A" w:rsidR="00716465" w:rsidRPr="00B131EC" w:rsidRDefault="00716465" w:rsidP="00716465">
            <w:pPr>
              <w:pStyle w:val="TableText"/>
              <w:jc w:val="center"/>
              <w:rPr>
                <w:ins w:id="151" w:author="Emily TYRWHITT JONES" w:date="2024-02-21T14:50:00Z"/>
              </w:rPr>
            </w:pPr>
            <w:ins w:id="152" w:author="Emily TYRWHITT JONES" w:date="2024-02-21T14:51:00Z">
              <w:r>
                <w:t>Note 6</w:t>
              </w:r>
            </w:ins>
          </w:p>
        </w:tc>
        <w:tc>
          <w:tcPr>
            <w:tcW w:w="0" w:type="auto"/>
            <w:shd w:val="clear" w:color="auto" w:fill="auto"/>
            <w:vAlign w:val="center"/>
          </w:tcPr>
          <w:p w14:paraId="1B5C3BDD" w14:textId="77777777" w:rsidR="00716465" w:rsidRDefault="00716465" w:rsidP="00716465">
            <w:pPr>
              <w:pStyle w:val="TableText"/>
              <w:rPr>
                <w:ins w:id="153" w:author="Emily TYRWHITT JONES" w:date="2024-02-21T15:04:00Z"/>
                <w:b/>
              </w:rPr>
            </w:pPr>
            <w:ins w:id="154" w:author="Emily TYRWHITT JONES" w:date="2024-02-21T15:04:00Z">
              <w:r>
                <w:rPr>
                  <w:b/>
                </w:rPr>
                <w:t>P/R</w:t>
              </w:r>
            </w:ins>
          </w:p>
          <w:p w14:paraId="05FB9EF5" w14:textId="3A8F0ACE" w:rsidR="00716465" w:rsidRPr="000547A4" w:rsidRDefault="00716465">
            <w:pPr>
              <w:pStyle w:val="TableText"/>
              <w:rPr>
                <w:ins w:id="155" w:author="Emily TYRWHITT JONES" w:date="2024-02-21T14:50:00Z"/>
                <w:bCs/>
                <w:rPrChange w:id="156" w:author="Emily TYRWHITT JONES" w:date="2024-02-23T16:12:00Z">
                  <w:rPr>
                    <w:ins w:id="157" w:author="Emily TYRWHITT JONES" w:date="2024-02-21T14:50:00Z"/>
                    <w:b/>
                  </w:rPr>
                </w:rPrChange>
              </w:rPr>
              <w:pPrChange w:id="158" w:author="Emily TYRWHITT JONES" w:date="2024-02-21T15:04:00Z">
                <w:pPr>
                  <w:pStyle w:val="TableText"/>
                  <w:jc w:val="center"/>
                </w:pPr>
              </w:pPrChange>
            </w:pPr>
            <w:ins w:id="159" w:author="Emily TYRWHITT JONES" w:date="2024-02-21T15:04:00Z">
              <w:r w:rsidRPr="000547A4">
                <w:rPr>
                  <w:bCs/>
                  <w:rPrChange w:id="160" w:author="Emily TYRWHITT JONES" w:date="2024-02-23T16:12:00Z">
                    <w:rPr>
                      <w:b/>
                    </w:rPr>
                  </w:rPrChange>
                </w:rPr>
                <w:t>depending on the substance</w:t>
              </w:r>
            </w:ins>
          </w:p>
        </w:tc>
        <w:tc>
          <w:tcPr>
            <w:tcW w:w="0" w:type="auto"/>
            <w:shd w:val="clear" w:color="auto" w:fill="auto"/>
            <w:vAlign w:val="center"/>
          </w:tcPr>
          <w:p w14:paraId="210DE0AB" w14:textId="35C175A9" w:rsidR="00716465" w:rsidRPr="00B131EC" w:rsidRDefault="00716465" w:rsidP="00716465">
            <w:pPr>
              <w:pStyle w:val="TableText"/>
              <w:jc w:val="center"/>
              <w:rPr>
                <w:ins w:id="161" w:author="Emily TYRWHITT JONES" w:date="2024-02-21T14:50:00Z"/>
              </w:rPr>
            </w:pPr>
            <w:ins w:id="162" w:author="Emily TYRWHITT JONES" w:date="2024-02-21T14:51:00Z">
              <w:r>
                <w:t>F-gas related legislation</w:t>
              </w:r>
            </w:ins>
          </w:p>
        </w:tc>
        <w:tc>
          <w:tcPr>
            <w:tcW w:w="0" w:type="auto"/>
            <w:vAlign w:val="center"/>
          </w:tcPr>
          <w:p w14:paraId="2C70B46C" w14:textId="59CBA039" w:rsidR="00716465" w:rsidRDefault="00716465" w:rsidP="00716465">
            <w:pPr>
              <w:pStyle w:val="TableText"/>
              <w:jc w:val="center"/>
              <w:rPr>
                <w:ins w:id="163" w:author="Emily TYRWHITT JONES" w:date="2024-02-21T14:50:00Z"/>
              </w:rPr>
            </w:pPr>
            <w:ins w:id="164" w:author="Emily TYRWHITT JONES" w:date="2024-02-21T14:51:00Z">
              <w:r>
                <w:t>EU, US, Canada</w:t>
              </w:r>
            </w:ins>
          </w:p>
        </w:tc>
        <w:tc>
          <w:tcPr>
            <w:tcW w:w="0" w:type="auto"/>
            <w:shd w:val="clear" w:color="auto" w:fill="auto"/>
            <w:vAlign w:val="center"/>
          </w:tcPr>
          <w:p w14:paraId="7AC664D4" w14:textId="73CE7DA6" w:rsidR="00716465" w:rsidRPr="00B131EC" w:rsidRDefault="00716465" w:rsidP="00716465">
            <w:pPr>
              <w:pStyle w:val="TableText"/>
              <w:jc w:val="center"/>
              <w:rPr>
                <w:ins w:id="165" w:author="Emily TYRWHITT JONES" w:date="2024-02-21T14:50:00Z"/>
              </w:rPr>
            </w:pPr>
            <w:ins w:id="166" w:author="Emily TYRWHITT JONES" w:date="2024-02-21T14:51:00Z">
              <w:r>
                <w:t>Refrigerant</w:t>
              </w:r>
            </w:ins>
          </w:p>
        </w:tc>
        <w:tc>
          <w:tcPr>
            <w:tcW w:w="0" w:type="auto"/>
            <w:shd w:val="clear" w:color="auto" w:fill="auto"/>
            <w:vAlign w:val="center"/>
          </w:tcPr>
          <w:p w14:paraId="281711CD" w14:textId="77777777" w:rsidR="00716465" w:rsidRPr="00B131EC" w:rsidRDefault="00716465" w:rsidP="00716465">
            <w:pPr>
              <w:pStyle w:val="TableText"/>
              <w:jc w:val="center"/>
              <w:rPr>
                <w:ins w:id="167" w:author="Emily TYRWHITT JONES" w:date="2024-02-21T14:50:00Z"/>
              </w:rPr>
            </w:pPr>
          </w:p>
        </w:tc>
      </w:tr>
      <w:tr w:rsidR="00716465" w:rsidRPr="00B131EC" w14:paraId="1EF39E1B" w14:textId="77777777" w:rsidTr="00A86ADE">
        <w:tc>
          <w:tcPr>
            <w:tcW w:w="0" w:type="auto"/>
            <w:shd w:val="clear" w:color="auto" w:fill="auto"/>
            <w:vAlign w:val="center"/>
          </w:tcPr>
          <w:p w14:paraId="54321079" w14:textId="579C3914" w:rsidR="00716465" w:rsidRPr="00B131EC" w:rsidRDefault="00716465" w:rsidP="00716465">
            <w:pPr>
              <w:pStyle w:val="TableText"/>
            </w:pPr>
            <w:r w:rsidRPr="00B131EC">
              <w:t>Halogenated Flame Retardants</w:t>
            </w:r>
          </w:p>
        </w:tc>
        <w:tc>
          <w:tcPr>
            <w:tcW w:w="0" w:type="auto"/>
            <w:shd w:val="clear" w:color="auto" w:fill="auto"/>
            <w:vAlign w:val="center"/>
          </w:tcPr>
          <w:p w14:paraId="1FAEDCCF" w14:textId="77777777" w:rsidR="00716465" w:rsidRPr="00B131EC" w:rsidRDefault="00716465" w:rsidP="00716465">
            <w:pPr>
              <w:pStyle w:val="TableText"/>
              <w:jc w:val="center"/>
            </w:pPr>
          </w:p>
        </w:tc>
        <w:tc>
          <w:tcPr>
            <w:tcW w:w="0" w:type="auto"/>
            <w:shd w:val="clear" w:color="auto" w:fill="auto"/>
            <w:vAlign w:val="center"/>
          </w:tcPr>
          <w:p w14:paraId="380EB10C" w14:textId="1F4699F2" w:rsidR="00716465" w:rsidRPr="00B131EC" w:rsidRDefault="00716465" w:rsidP="00716465">
            <w:pPr>
              <w:pStyle w:val="TableText"/>
              <w:jc w:val="center"/>
              <w:rPr>
                <w:b/>
              </w:rPr>
            </w:pPr>
            <w:r w:rsidRPr="00B131EC">
              <w:rPr>
                <w:b/>
              </w:rPr>
              <w:t>R</w:t>
            </w:r>
          </w:p>
        </w:tc>
        <w:tc>
          <w:tcPr>
            <w:tcW w:w="0" w:type="auto"/>
            <w:shd w:val="clear" w:color="auto" w:fill="auto"/>
            <w:vAlign w:val="center"/>
          </w:tcPr>
          <w:p w14:paraId="26AAEB42" w14:textId="72972DEC" w:rsidR="00716465" w:rsidRPr="00B131EC" w:rsidRDefault="00716465" w:rsidP="00716465">
            <w:pPr>
              <w:pStyle w:val="TableText"/>
              <w:jc w:val="center"/>
            </w:pPr>
            <w:r>
              <w:t>Eco Design</w:t>
            </w:r>
          </w:p>
        </w:tc>
        <w:tc>
          <w:tcPr>
            <w:tcW w:w="0" w:type="auto"/>
            <w:vAlign w:val="center"/>
          </w:tcPr>
          <w:p w14:paraId="56C1D340" w14:textId="544C3D61" w:rsidR="00716465" w:rsidRPr="00B131EC" w:rsidRDefault="00716465" w:rsidP="00716465">
            <w:pPr>
              <w:pStyle w:val="TableText"/>
              <w:jc w:val="center"/>
            </w:pPr>
            <w:r>
              <w:t>EU</w:t>
            </w:r>
          </w:p>
        </w:tc>
        <w:tc>
          <w:tcPr>
            <w:tcW w:w="0" w:type="auto"/>
            <w:shd w:val="clear" w:color="auto" w:fill="auto"/>
            <w:vAlign w:val="center"/>
          </w:tcPr>
          <w:p w14:paraId="06100AE9" w14:textId="49B18068" w:rsidR="00716465" w:rsidRPr="00B131EC" w:rsidRDefault="00716465" w:rsidP="00716465">
            <w:pPr>
              <w:pStyle w:val="TableText"/>
              <w:jc w:val="center"/>
            </w:pPr>
            <w:r>
              <w:t>E</w:t>
            </w:r>
            <w:r w:rsidRPr="00B131EC">
              <w:t>lectronic displays.</w:t>
            </w:r>
          </w:p>
        </w:tc>
        <w:tc>
          <w:tcPr>
            <w:tcW w:w="0" w:type="auto"/>
            <w:shd w:val="clear" w:color="auto" w:fill="auto"/>
            <w:vAlign w:val="center"/>
          </w:tcPr>
          <w:p w14:paraId="307F4E82" w14:textId="57058453" w:rsidR="00716465" w:rsidRPr="00B131EC" w:rsidRDefault="00716465" w:rsidP="00716465">
            <w:pPr>
              <w:pStyle w:val="TableText"/>
              <w:jc w:val="center"/>
            </w:pPr>
            <w:r>
              <w:t>M</w:t>
            </w:r>
            <w:r w:rsidRPr="00B131EC">
              <w:t xml:space="preserve">ust be marked with name of </w:t>
            </w:r>
            <w:r>
              <w:t>flame retardant.</w:t>
            </w:r>
          </w:p>
        </w:tc>
      </w:tr>
      <w:tr w:rsidR="00716465" w:rsidRPr="00B131EC" w14:paraId="073FE67C" w14:textId="77777777" w:rsidTr="00A86ADE">
        <w:tc>
          <w:tcPr>
            <w:tcW w:w="0" w:type="auto"/>
            <w:shd w:val="clear" w:color="auto" w:fill="auto"/>
            <w:vAlign w:val="center"/>
          </w:tcPr>
          <w:p w14:paraId="76A994DF" w14:textId="5B916452" w:rsidR="00716465" w:rsidRPr="00B131EC" w:rsidRDefault="00716465" w:rsidP="00716465">
            <w:pPr>
              <w:pStyle w:val="TableText"/>
            </w:pPr>
            <w:r w:rsidRPr="00ED71A5">
              <w:t>Hexachlorocyclohexanes, including lindane</w:t>
            </w:r>
          </w:p>
        </w:tc>
        <w:tc>
          <w:tcPr>
            <w:tcW w:w="0" w:type="auto"/>
            <w:shd w:val="clear" w:color="auto" w:fill="auto"/>
            <w:vAlign w:val="center"/>
          </w:tcPr>
          <w:p w14:paraId="62C11763" w14:textId="73C27FB8" w:rsidR="00716465" w:rsidRPr="00B131EC" w:rsidRDefault="00716465" w:rsidP="00716465">
            <w:pPr>
              <w:pStyle w:val="TableText"/>
              <w:jc w:val="center"/>
            </w:pPr>
            <w:r w:rsidRPr="00B131EC">
              <w:t>58-89-9</w:t>
            </w:r>
            <w:r>
              <w:t xml:space="preserve">; </w:t>
            </w:r>
            <w:r w:rsidRPr="00ED71A5">
              <w:t>608-73-1</w:t>
            </w:r>
            <w:r>
              <w:t xml:space="preserve">; </w:t>
            </w:r>
            <w:r w:rsidRPr="00ED71A5">
              <w:t>319-85-7</w:t>
            </w:r>
            <w:r>
              <w:t xml:space="preserve">; </w:t>
            </w:r>
            <w:r w:rsidRPr="00ED71A5">
              <w:t>319-84-6</w:t>
            </w:r>
          </w:p>
        </w:tc>
        <w:tc>
          <w:tcPr>
            <w:tcW w:w="0" w:type="auto"/>
            <w:shd w:val="clear" w:color="auto" w:fill="auto"/>
            <w:vAlign w:val="center"/>
          </w:tcPr>
          <w:p w14:paraId="24AB0BDB" w14:textId="07AA9F32" w:rsidR="00716465" w:rsidRDefault="00716465" w:rsidP="00716465">
            <w:pPr>
              <w:pStyle w:val="TableText"/>
              <w:jc w:val="center"/>
              <w:rPr>
                <w:b/>
              </w:rPr>
            </w:pPr>
            <w:r>
              <w:rPr>
                <w:b/>
              </w:rPr>
              <w:t>P</w:t>
            </w:r>
          </w:p>
        </w:tc>
        <w:tc>
          <w:tcPr>
            <w:tcW w:w="0" w:type="auto"/>
            <w:shd w:val="clear" w:color="auto" w:fill="auto"/>
            <w:vAlign w:val="center"/>
          </w:tcPr>
          <w:p w14:paraId="37AA03A0" w14:textId="77777777" w:rsidR="00716465" w:rsidRDefault="00716465" w:rsidP="00716465">
            <w:pPr>
              <w:pStyle w:val="TableText"/>
              <w:jc w:val="center"/>
            </w:pPr>
            <w:r>
              <w:t>POPs</w:t>
            </w:r>
          </w:p>
          <w:p w14:paraId="50F290B2" w14:textId="1059EF63" w:rsidR="00716465" w:rsidRPr="00B131EC" w:rsidRDefault="00716465" w:rsidP="00716465">
            <w:pPr>
              <w:pStyle w:val="TableText"/>
              <w:jc w:val="center"/>
            </w:pPr>
            <w:r>
              <w:t>Japan CSCL</w:t>
            </w:r>
            <w:r w:rsidRPr="00B131EC">
              <w:t xml:space="preserve"> </w:t>
            </w:r>
            <w:r w:rsidRPr="00B131EC">
              <w:br/>
              <w:t>US EPA</w:t>
            </w:r>
          </w:p>
        </w:tc>
        <w:tc>
          <w:tcPr>
            <w:tcW w:w="0" w:type="auto"/>
            <w:vAlign w:val="center"/>
          </w:tcPr>
          <w:p w14:paraId="04A5E917" w14:textId="1E8AB901" w:rsidR="00716465" w:rsidRDefault="00716465" w:rsidP="00716465">
            <w:pPr>
              <w:pStyle w:val="TableText"/>
              <w:jc w:val="center"/>
            </w:pPr>
            <w:del w:id="168" w:author="Emily TYRWHITT JONES" w:date="2024-02-13T13:31:00Z">
              <w:r w:rsidDel="009B37B7">
                <w:delText>EU, US, Japan</w:delText>
              </w:r>
            </w:del>
            <w:ins w:id="169" w:author="Emily TYRWHITT JONES" w:date="2024-02-13T13:31:00Z">
              <w:r>
                <w:t>Global</w:t>
              </w:r>
            </w:ins>
          </w:p>
        </w:tc>
        <w:tc>
          <w:tcPr>
            <w:tcW w:w="0" w:type="auto"/>
            <w:shd w:val="clear" w:color="auto" w:fill="auto"/>
            <w:vAlign w:val="center"/>
          </w:tcPr>
          <w:p w14:paraId="6BEBC476" w14:textId="717E2772" w:rsidR="00716465" w:rsidRPr="00B131EC" w:rsidRDefault="00716465" w:rsidP="00716465">
            <w:pPr>
              <w:pStyle w:val="TableText"/>
              <w:jc w:val="center"/>
            </w:pPr>
            <w:r w:rsidRPr="00B131EC">
              <w:t>Insecticide</w:t>
            </w:r>
            <w:r>
              <w:t>.</w:t>
            </w:r>
          </w:p>
        </w:tc>
        <w:tc>
          <w:tcPr>
            <w:tcW w:w="0" w:type="auto"/>
            <w:shd w:val="clear" w:color="auto" w:fill="auto"/>
            <w:vAlign w:val="center"/>
          </w:tcPr>
          <w:p w14:paraId="4EDCCA0B" w14:textId="67AB4663" w:rsidR="00716465" w:rsidRPr="00B131EC" w:rsidRDefault="00716465" w:rsidP="00716465">
            <w:pPr>
              <w:pStyle w:val="TableText"/>
              <w:jc w:val="center"/>
            </w:pPr>
            <w:r w:rsidRPr="00B131EC">
              <w:t>Limit value: 0.001% w/w of total halogenated biphenyls in lubrication oils and greases manufactured from waste oils.</w:t>
            </w:r>
          </w:p>
        </w:tc>
      </w:tr>
      <w:tr w:rsidR="00716465" w:rsidRPr="00B131EC" w14:paraId="34F1F289" w14:textId="77777777" w:rsidTr="00A86ADE">
        <w:tc>
          <w:tcPr>
            <w:tcW w:w="0" w:type="auto"/>
            <w:shd w:val="clear" w:color="auto" w:fill="auto"/>
            <w:vAlign w:val="center"/>
            <w:hideMark/>
          </w:tcPr>
          <w:p w14:paraId="4BBC7FFE" w14:textId="77777777" w:rsidR="00716465" w:rsidRPr="00B131EC" w:rsidRDefault="00716465" w:rsidP="00716465">
            <w:pPr>
              <w:pStyle w:val="TableText"/>
            </w:pPr>
            <w:r w:rsidRPr="00B131EC">
              <w:lastRenderedPageBreak/>
              <w:t xml:space="preserve">Hexabromocyclododecane (HBCDD) and all major </w:t>
            </w:r>
            <w:proofErr w:type="spellStart"/>
            <w:r w:rsidRPr="00B131EC">
              <w:t>diastereoisomers</w:t>
            </w:r>
            <w:proofErr w:type="spellEnd"/>
            <w:r w:rsidRPr="00B131EC">
              <w:t xml:space="preserve"> identified </w:t>
            </w:r>
            <w:r w:rsidRPr="00B131EC">
              <w:br/>
              <w:t>(a - HBCDD, B-HBCDD, v- HBCDD)</w:t>
            </w:r>
          </w:p>
        </w:tc>
        <w:tc>
          <w:tcPr>
            <w:tcW w:w="0" w:type="auto"/>
            <w:shd w:val="clear" w:color="auto" w:fill="auto"/>
            <w:vAlign w:val="center"/>
            <w:hideMark/>
          </w:tcPr>
          <w:p w14:paraId="1986FE21" w14:textId="77777777" w:rsidR="00716465" w:rsidRPr="00B131EC" w:rsidRDefault="00716465" w:rsidP="00716465">
            <w:pPr>
              <w:pStyle w:val="TableText"/>
              <w:jc w:val="center"/>
            </w:pPr>
            <w:r w:rsidRPr="00B131EC">
              <w:t xml:space="preserve">3194-55-6, </w:t>
            </w:r>
            <w:r w:rsidRPr="00B131EC">
              <w:br/>
              <w:t xml:space="preserve">134237-52-8, </w:t>
            </w:r>
            <w:r w:rsidRPr="00B131EC">
              <w:br/>
              <w:t xml:space="preserve">134237-50-6, </w:t>
            </w:r>
            <w:r w:rsidRPr="00B131EC">
              <w:br/>
              <w:t xml:space="preserve">134237-51-7, </w:t>
            </w:r>
            <w:r w:rsidRPr="00B131EC">
              <w:br/>
              <w:t>25637-99-4</w:t>
            </w:r>
          </w:p>
        </w:tc>
        <w:tc>
          <w:tcPr>
            <w:tcW w:w="0" w:type="auto"/>
            <w:shd w:val="clear" w:color="auto" w:fill="auto"/>
            <w:vAlign w:val="center"/>
            <w:hideMark/>
          </w:tcPr>
          <w:p w14:paraId="6F577CB0" w14:textId="38ACF5B2" w:rsidR="00716465" w:rsidRPr="00B131EC" w:rsidRDefault="00716465" w:rsidP="00716465">
            <w:pPr>
              <w:pStyle w:val="TableText"/>
              <w:jc w:val="center"/>
              <w:rPr>
                <w:b/>
              </w:rPr>
            </w:pPr>
            <w:r>
              <w:rPr>
                <w:b/>
              </w:rPr>
              <w:t>P</w:t>
            </w:r>
          </w:p>
        </w:tc>
        <w:tc>
          <w:tcPr>
            <w:tcW w:w="0" w:type="auto"/>
            <w:shd w:val="clear" w:color="auto" w:fill="auto"/>
            <w:vAlign w:val="center"/>
            <w:hideMark/>
          </w:tcPr>
          <w:p w14:paraId="74095688" w14:textId="07459A24" w:rsidR="00716465" w:rsidRDefault="00716465" w:rsidP="00716465">
            <w:pPr>
              <w:pStyle w:val="TableText"/>
              <w:jc w:val="center"/>
            </w:pPr>
            <w:r w:rsidRPr="00B131EC">
              <w:t xml:space="preserve">REACH Candidate List </w:t>
            </w:r>
            <w:r>
              <w:t xml:space="preserve">/ </w:t>
            </w:r>
            <w:r w:rsidRPr="00B131EC">
              <w:t>Authorisation</w:t>
            </w:r>
          </w:p>
          <w:p w14:paraId="00F2C543" w14:textId="16904B19" w:rsidR="00716465" w:rsidRDefault="00716465" w:rsidP="00716465">
            <w:pPr>
              <w:pStyle w:val="TableText"/>
              <w:jc w:val="center"/>
            </w:pPr>
            <w:r>
              <w:t>POPs</w:t>
            </w:r>
          </w:p>
          <w:p w14:paraId="239BCC7D" w14:textId="58B4A40B" w:rsidR="00716465" w:rsidRPr="00B131EC" w:rsidRDefault="00716465" w:rsidP="00716465">
            <w:pPr>
              <w:pStyle w:val="TableText"/>
              <w:jc w:val="center"/>
            </w:pPr>
            <w:r>
              <w:t>Japan CSCL</w:t>
            </w:r>
          </w:p>
          <w:p w14:paraId="7BAB3A5D" w14:textId="77777777" w:rsidR="00716465" w:rsidRDefault="00716465" w:rsidP="00716465">
            <w:pPr>
              <w:pStyle w:val="TableText"/>
              <w:jc w:val="center"/>
            </w:pPr>
            <w:r w:rsidRPr="00B131EC">
              <w:t>US TSCA</w:t>
            </w:r>
          </w:p>
          <w:p w14:paraId="0A574C73" w14:textId="1E2E92E0" w:rsidR="00716465" w:rsidRPr="00B131EC" w:rsidRDefault="00716465" w:rsidP="00716465">
            <w:pPr>
              <w:pStyle w:val="TableText"/>
              <w:jc w:val="center"/>
            </w:pPr>
            <w:r w:rsidRPr="00B131EC">
              <w:t>CAN Tox. Subs.</w:t>
            </w:r>
          </w:p>
        </w:tc>
        <w:tc>
          <w:tcPr>
            <w:tcW w:w="0" w:type="auto"/>
            <w:vAlign w:val="center"/>
          </w:tcPr>
          <w:p w14:paraId="3B077510" w14:textId="64ED6E88" w:rsidR="00716465" w:rsidRPr="00B131EC" w:rsidRDefault="00716465" w:rsidP="00716465">
            <w:pPr>
              <w:pStyle w:val="TableText"/>
              <w:jc w:val="center"/>
            </w:pPr>
            <w:del w:id="170" w:author="Emily TYRWHITT JONES" w:date="2024-02-13T13:31:00Z">
              <w:r w:rsidDel="009B37B7">
                <w:delText>EU, US, Canada, Japan</w:delText>
              </w:r>
            </w:del>
            <w:ins w:id="171" w:author="Emily TYRWHITT JONES" w:date="2024-02-13T13:31:00Z">
              <w:r>
                <w:t>Global</w:t>
              </w:r>
            </w:ins>
          </w:p>
        </w:tc>
        <w:tc>
          <w:tcPr>
            <w:tcW w:w="0" w:type="auto"/>
            <w:shd w:val="clear" w:color="auto" w:fill="auto"/>
            <w:vAlign w:val="center"/>
            <w:hideMark/>
          </w:tcPr>
          <w:p w14:paraId="521C8974" w14:textId="3527D1A2" w:rsidR="00716465" w:rsidRPr="00B131EC" w:rsidRDefault="00716465" w:rsidP="00716465">
            <w:pPr>
              <w:pStyle w:val="TableText"/>
              <w:jc w:val="center"/>
            </w:pPr>
            <w:r w:rsidRPr="00B131EC">
              <w:t xml:space="preserve">Used as flame retardant in </w:t>
            </w:r>
            <w:r>
              <w:t>plastics, especially polystyrene.</w:t>
            </w:r>
          </w:p>
        </w:tc>
        <w:tc>
          <w:tcPr>
            <w:tcW w:w="0" w:type="auto"/>
            <w:shd w:val="clear" w:color="auto" w:fill="auto"/>
            <w:vAlign w:val="center"/>
            <w:hideMark/>
          </w:tcPr>
          <w:p w14:paraId="2BD21164" w14:textId="1A21633D" w:rsidR="00716465" w:rsidRPr="00B131EC" w:rsidRDefault="00716465" w:rsidP="00716465">
            <w:pPr>
              <w:pStyle w:val="TableText"/>
              <w:jc w:val="center"/>
            </w:pPr>
            <w:r w:rsidRPr="00B131EC">
              <w:t xml:space="preserve">EU: </w:t>
            </w:r>
            <w:r>
              <w:t>S</w:t>
            </w:r>
            <w:r w:rsidRPr="00B131EC">
              <w:t>unset date 21/08/2015</w:t>
            </w:r>
          </w:p>
        </w:tc>
      </w:tr>
      <w:tr w:rsidR="00716465" w:rsidRPr="00B131EC" w14:paraId="5BEE7266" w14:textId="77777777" w:rsidTr="00A86ADE">
        <w:trPr>
          <w:trHeight w:val="797"/>
        </w:trPr>
        <w:tc>
          <w:tcPr>
            <w:tcW w:w="0" w:type="auto"/>
            <w:shd w:val="clear" w:color="auto" w:fill="auto"/>
            <w:vAlign w:val="center"/>
          </w:tcPr>
          <w:p w14:paraId="6C55E73C" w14:textId="3011DD6D" w:rsidR="00716465" w:rsidRPr="00B131EC" w:rsidRDefault="00716465" w:rsidP="00716465">
            <w:pPr>
              <w:pStyle w:val="TableText"/>
            </w:pPr>
            <w:r w:rsidRPr="00B131EC">
              <w:t>Hexachlorobutadiene (HCBD)</w:t>
            </w:r>
          </w:p>
        </w:tc>
        <w:tc>
          <w:tcPr>
            <w:tcW w:w="0" w:type="auto"/>
            <w:shd w:val="clear" w:color="auto" w:fill="auto"/>
            <w:vAlign w:val="center"/>
          </w:tcPr>
          <w:p w14:paraId="3694D67E" w14:textId="7C0C1D28" w:rsidR="00716465" w:rsidRPr="00B131EC" w:rsidRDefault="00716465" w:rsidP="00716465">
            <w:pPr>
              <w:pStyle w:val="TableText"/>
              <w:jc w:val="center"/>
            </w:pPr>
            <w:r w:rsidRPr="00B131EC">
              <w:t>87-68-3</w:t>
            </w:r>
          </w:p>
        </w:tc>
        <w:tc>
          <w:tcPr>
            <w:tcW w:w="0" w:type="auto"/>
            <w:shd w:val="clear" w:color="auto" w:fill="auto"/>
            <w:vAlign w:val="center"/>
          </w:tcPr>
          <w:p w14:paraId="197C6685" w14:textId="69A4AD31" w:rsidR="00716465" w:rsidRPr="00B131EC" w:rsidRDefault="00716465" w:rsidP="00716465">
            <w:pPr>
              <w:pStyle w:val="TableText"/>
              <w:jc w:val="center"/>
              <w:rPr>
                <w:b/>
              </w:rPr>
            </w:pPr>
            <w:r>
              <w:rPr>
                <w:b/>
              </w:rPr>
              <w:t>p</w:t>
            </w:r>
          </w:p>
        </w:tc>
        <w:tc>
          <w:tcPr>
            <w:tcW w:w="0" w:type="auto"/>
            <w:shd w:val="clear" w:color="auto" w:fill="auto"/>
            <w:vAlign w:val="center"/>
          </w:tcPr>
          <w:p w14:paraId="392D1F3F" w14:textId="24E0AB01" w:rsidR="00716465" w:rsidRPr="00B131EC" w:rsidRDefault="00716465" w:rsidP="00716465">
            <w:pPr>
              <w:pStyle w:val="TableText"/>
              <w:jc w:val="center"/>
            </w:pPr>
            <w:ins w:id="172" w:author="Emily TYRWHITT JONES" w:date="2024-02-13T13:43:00Z">
              <w:r>
                <w:t>Stockholm Con</w:t>
              </w:r>
            </w:ins>
            <w:ins w:id="173" w:author="Emily TYRWHITT JONES" w:date="2024-02-13T13:44:00Z">
              <w:r>
                <w:t>vention</w:t>
              </w:r>
            </w:ins>
            <w:del w:id="174" w:author="Emily TYRWHITT JONES" w:date="2024-02-13T13:43:00Z">
              <w:r w:rsidRPr="00B131EC" w:rsidDel="004D64ED">
                <w:delText>POPs</w:delText>
              </w:r>
            </w:del>
          </w:p>
          <w:p w14:paraId="40D937D0" w14:textId="77777777" w:rsidR="00716465" w:rsidRDefault="00716465" w:rsidP="00716465">
            <w:pPr>
              <w:pStyle w:val="TableText"/>
              <w:jc w:val="center"/>
            </w:pPr>
            <w:r w:rsidRPr="00B131EC">
              <w:t>US TSCA</w:t>
            </w:r>
            <w:r>
              <w:t xml:space="preserve"> </w:t>
            </w:r>
            <w:r w:rsidRPr="00B131EC">
              <w:t>§751.413</w:t>
            </w:r>
          </w:p>
          <w:p w14:paraId="5475BB8E" w14:textId="34D74167" w:rsidR="00716465" w:rsidRPr="00B131EC" w:rsidRDefault="00716465" w:rsidP="00716465">
            <w:pPr>
              <w:pStyle w:val="TableText"/>
              <w:jc w:val="center"/>
            </w:pPr>
            <w:r>
              <w:t>Japan CSCL</w:t>
            </w:r>
          </w:p>
        </w:tc>
        <w:tc>
          <w:tcPr>
            <w:tcW w:w="0" w:type="auto"/>
            <w:vAlign w:val="center"/>
          </w:tcPr>
          <w:p w14:paraId="59062FAC" w14:textId="162B4DE7" w:rsidR="00716465" w:rsidRPr="00B131EC" w:rsidRDefault="00716465" w:rsidP="00716465">
            <w:pPr>
              <w:pStyle w:val="TableText"/>
              <w:jc w:val="center"/>
            </w:pPr>
            <w:del w:id="175" w:author="Emily TYRWHITT JONES" w:date="2024-02-13T13:31:00Z">
              <w:r w:rsidDel="009B37B7">
                <w:delText>EU, US, Japan</w:delText>
              </w:r>
            </w:del>
            <w:ins w:id="176" w:author="Emily TYRWHITT JONES" w:date="2024-02-13T13:31:00Z">
              <w:r>
                <w:t>Global including</w:t>
              </w:r>
            </w:ins>
            <w:ins w:id="177" w:author="Emily TYRWHITT JONES" w:date="2024-02-13T12:52:00Z">
              <w:r>
                <w:t xml:space="preserve"> China</w:t>
              </w:r>
            </w:ins>
          </w:p>
        </w:tc>
        <w:tc>
          <w:tcPr>
            <w:tcW w:w="0" w:type="auto"/>
            <w:shd w:val="clear" w:color="auto" w:fill="auto"/>
            <w:vAlign w:val="center"/>
          </w:tcPr>
          <w:p w14:paraId="43A91C1D" w14:textId="6762DA16" w:rsidR="00716465" w:rsidRPr="00B131EC" w:rsidRDefault="00716465" w:rsidP="00716465">
            <w:pPr>
              <w:pStyle w:val="TableText"/>
              <w:jc w:val="center"/>
            </w:pPr>
            <w:r w:rsidRPr="009100F8">
              <w:t>As hydraulic, heat transfer or transformer fluid</w:t>
            </w:r>
            <w:r>
              <w:t>.</w:t>
            </w:r>
          </w:p>
        </w:tc>
        <w:tc>
          <w:tcPr>
            <w:tcW w:w="0" w:type="auto"/>
            <w:shd w:val="clear" w:color="auto" w:fill="auto"/>
            <w:vAlign w:val="center"/>
          </w:tcPr>
          <w:p w14:paraId="3742E4B6" w14:textId="77777777" w:rsidR="00716465" w:rsidRPr="00B131EC" w:rsidRDefault="00716465" w:rsidP="00716465">
            <w:pPr>
              <w:pStyle w:val="TableText"/>
              <w:jc w:val="center"/>
            </w:pPr>
          </w:p>
          <w:p w14:paraId="49A86318" w14:textId="0FEF60BB" w:rsidR="00716465" w:rsidRPr="00B131EC" w:rsidRDefault="00716465" w:rsidP="00716465">
            <w:pPr>
              <w:pStyle w:val="TableText"/>
              <w:jc w:val="center"/>
            </w:pPr>
          </w:p>
        </w:tc>
      </w:tr>
      <w:tr w:rsidR="003E06A1" w:rsidRPr="00B131EC" w14:paraId="1CCDB44F" w14:textId="77777777" w:rsidTr="00A86ADE">
        <w:trPr>
          <w:trHeight w:val="797"/>
          <w:ins w:id="178" w:author="Emily TYRWHITT JONES" w:date="2024-02-22T12:48:00Z"/>
        </w:trPr>
        <w:tc>
          <w:tcPr>
            <w:tcW w:w="0" w:type="auto"/>
            <w:shd w:val="clear" w:color="auto" w:fill="auto"/>
            <w:vAlign w:val="center"/>
          </w:tcPr>
          <w:p w14:paraId="291D8731" w14:textId="077C62E7" w:rsidR="003E06A1" w:rsidRPr="00B131EC" w:rsidRDefault="003E06A1" w:rsidP="003E06A1">
            <w:pPr>
              <w:pStyle w:val="TableText"/>
              <w:rPr>
                <w:ins w:id="179" w:author="Emily TYRWHITT JONES" w:date="2024-02-22T12:48:00Z"/>
              </w:rPr>
            </w:pPr>
            <w:r w:rsidRPr="005C082A">
              <w:rPr>
                <w:lang w:val="en-US"/>
              </w:rPr>
              <w:t>Hydrazine</w:t>
            </w:r>
          </w:p>
        </w:tc>
        <w:tc>
          <w:tcPr>
            <w:tcW w:w="0" w:type="auto"/>
            <w:shd w:val="clear" w:color="auto" w:fill="auto"/>
            <w:vAlign w:val="center"/>
          </w:tcPr>
          <w:p w14:paraId="6CD83153" w14:textId="49EAF8BB" w:rsidR="003E06A1" w:rsidRPr="00B131EC" w:rsidRDefault="003E06A1" w:rsidP="003E06A1">
            <w:pPr>
              <w:pStyle w:val="TableText"/>
              <w:jc w:val="center"/>
              <w:rPr>
                <w:ins w:id="180" w:author="Emily TYRWHITT JONES" w:date="2024-02-22T12:48:00Z"/>
              </w:rPr>
            </w:pPr>
            <w:r w:rsidRPr="005C082A">
              <w:rPr>
                <w:lang w:val="en-US"/>
              </w:rPr>
              <w:t xml:space="preserve">302-01-2, </w:t>
            </w:r>
            <w:r w:rsidRPr="005C082A">
              <w:rPr>
                <w:lang w:val="en-US"/>
              </w:rPr>
              <w:br/>
              <w:t>7803-57-8</w:t>
            </w:r>
          </w:p>
        </w:tc>
        <w:tc>
          <w:tcPr>
            <w:tcW w:w="0" w:type="auto"/>
            <w:shd w:val="clear" w:color="auto" w:fill="auto"/>
            <w:vAlign w:val="center"/>
          </w:tcPr>
          <w:p w14:paraId="3CE924C7" w14:textId="5654FC58" w:rsidR="003E06A1" w:rsidRDefault="003E06A1" w:rsidP="003E06A1">
            <w:pPr>
              <w:pStyle w:val="TableText"/>
              <w:jc w:val="center"/>
              <w:rPr>
                <w:ins w:id="181" w:author="Emily TYRWHITT JONES" w:date="2024-02-22T12:48:00Z"/>
                <w:b/>
              </w:rPr>
            </w:pPr>
            <w:r>
              <w:rPr>
                <w:b/>
              </w:rPr>
              <w:t>R</w:t>
            </w:r>
          </w:p>
        </w:tc>
        <w:tc>
          <w:tcPr>
            <w:tcW w:w="0" w:type="auto"/>
            <w:shd w:val="clear" w:color="auto" w:fill="auto"/>
            <w:vAlign w:val="center"/>
          </w:tcPr>
          <w:p w14:paraId="5734C839" w14:textId="156190B7" w:rsidR="003E06A1" w:rsidRDefault="003E06A1" w:rsidP="003E06A1">
            <w:pPr>
              <w:pStyle w:val="TableText"/>
              <w:jc w:val="center"/>
              <w:rPr>
                <w:ins w:id="182" w:author="Emily TYRWHITT JONES" w:date="2024-02-22T12:48:00Z"/>
              </w:rPr>
            </w:pPr>
            <w:ins w:id="183" w:author="Emily TYRWHITT JONES" w:date="2024-01-30T14:02:00Z">
              <w:r>
                <w:t>REACH Candidate</w:t>
              </w:r>
            </w:ins>
            <w:ins w:id="184" w:author="Emily TYRWHITT JONES" w:date="2024-02-13T11:47:00Z">
              <w:r>
                <w:t xml:space="preserve"> List</w:t>
              </w:r>
            </w:ins>
            <w:r w:rsidRPr="005D74F4">
              <w:rPr>
                <w:lang w:val="en-US"/>
              </w:rPr>
              <w:br/>
              <w:t xml:space="preserve">CAN NPRI  </w:t>
            </w:r>
            <w:r w:rsidRPr="005D74F4">
              <w:rPr>
                <w:lang w:val="en-US"/>
              </w:rPr>
              <w:br/>
              <w:t>US EPA</w:t>
            </w:r>
            <w:r w:rsidRPr="005D74F4">
              <w:rPr>
                <w:lang w:val="en-US"/>
              </w:rPr>
              <w:br/>
              <w:t>Prop 65</w:t>
            </w:r>
          </w:p>
        </w:tc>
        <w:tc>
          <w:tcPr>
            <w:tcW w:w="0" w:type="auto"/>
            <w:vAlign w:val="center"/>
          </w:tcPr>
          <w:p w14:paraId="1EF21C0F" w14:textId="5AF980AA" w:rsidR="003E06A1" w:rsidDel="009B37B7" w:rsidRDefault="003E06A1" w:rsidP="003E06A1">
            <w:pPr>
              <w:pStyle w:val="TableText"/>
              <w:jc w:val="center"/>
              <w:rPr>
                <w:ins w:id="185" w:author="Emily TYRWHITT JONES" w:date="2024-02-22T12:48:00Z"/>
              </w:rPr>
            </w:pPr>
            <w:r>
              <w:t>EU, US, Canada</w:t>
            </w:r>
          </w:p>
        </w:tc>
        <w:tc>
          <w:tcPr>
            <w:tcW w:w="0" w:type="auto"/>
            <w:shd w:val="clear" w:color="auto" w:fill="auto"/>
            <w:vAlign w:val="center"/>
          </w:tcPr>
          <w:p w14:paraId="492B2DC3" w14:textId="30C9DED6" w:rsidR="003E06A1" w:rsidRPr="009100F8" w:rsidRDefault="003E06A1" w:rsidP="003E06A1">
            <w:pPr>
              <w:pStyle w:val="TableText"/>
              <w:jc w:val="center"/>
              <w:rPr>
                <w:ins w:id="186" w:author="Emily TYRWHITT JONES" w:date="2024-02-22T12:48:00Z"/>
              </w:rPr>
            </w:pPr>
            <w:r w:rsidRPr="005C082A">
              <w:rPr>
                <w:lang w:val="en-US"/>
              </w:rPr>
              <w:t>Corrosion inhibitor in cooling systems.</w:t>
            </w:r>
          </w:p>
        </w:tc>
        <w:tc>
          <w:tcPr>
            <w:tcW w:w="0" w:type="auto"/>
            <w:shd w:val="clear" w:color="auto" w:fill="auto"/>
            <w:vAlign w:val="center"/>
          </w:tcPr>
          <w:p w14:paraId="1887622A" w14:textId="77777777" w:rsidR="003E06A1" w:rsidRPr="00B131EC" w:rsidRDefault="003E06A1" w:rsidP="003E06A1">
            <w:pPr>
              <w:pStyle w:val="TableText"/>
              <w:jc w:val="center"/>
              <w:rPr>
                <w:ins w:id="187" w:author="Emily TYRWHITT JONES" w:date="2024-02-22T12:48:00Z"/>
              </w:rPr>
            </w:pPr>
          </w:p>
        </w:tc>
      </w:tr>
      <w:tr w:rsidR="003E06A1" w:rsidRPr="00B131EC" w14:paraId="0D1959C5" w14:textId="77777777" w:rsidTr="00A86ADE">
        <w:trPr>
          <w:trHeight w:val="798"/>
        </w:trPr>
        <w:tc>
          <w:tcPr>
            <w:tcW w:w="0" w:type="auto"/>
            <w:vMerge w:val="restart"/>
            <w:shd w:val="clear" w:color="auto" w:fill="auto"/>
            <w:vAlign w:val="center"/>
            <w:hideMark/>
          </w:tcPr>
          <w:p w14:paraId="15790C05" w14:textId="77777777" w:rsidR="003E06A1" w:rsidRPr="00B131EC" w:rsidRDefault="003E06A1" w:rsidP="003E06A1">
            <w:pPr>
              <w:pStyle w:val="TableText"/>
            </w:pPr>
            <w:r w:rsidRPr="00EA5384">
              <w:t>Lead an</w:t>
            </w:r>
            <w:r w:rsidRPr="00B131EC">
              <w:t>d lead compounds</w:t>
            </w:r>
          </w:p>
        </w:tc>
        <w:tc>
          <w:tcPr>
            <w:tcW w:w="0" w:type="auto"/>
            <w:vMerge w:val="restart"/>
            <w:shd w:val="clear" w:color="auto" w:fill="auto"/>
            <w:vAlign w:val="center"/>
            <w:hideMark/>
          </w:tcPr>
          <w:p w14:paraId="5FCEE851" w14:textId="77777777" w:rsidR="003E06A1" w:rsidRPr="00B131EC" w:rsidRDefault="003E06A1" w:rsidP="003E06A1">
            <w:pPr>
              <w:pStyle w:val="TableText"/>
              <w:jc w:val="center"/>
            </w:pPr>
            <w:r w:rsidRPr="00B131EC">
              <w:t>7439-92-1 (Pb)</w:t>
            </w:r>
          </w:p>
        </w:tc>
        <w:tc>
          <w:tcPr>
            <w:tcW w:w="0" w:type="auto"/>
            <w:shd w:val="clear" w:color="auto" w:fill="auto"/>
            <w:vAlign w:val="center"/>
            <w:hideMark/>
          </w:tcPr>
          <w:p w14:paraId="738B83C9" w14:textId="377E8B2F" w:rsidR="003E06A1" w:rsidRPr="00B131EC" w:rsidRDefault="003E06A1" w:rsidP="003E06A1">
            <w:pPr>
              <w:pStyle w:val="TableText"/>
              <w:jc w:val="center"/>
              <w:rPr>
                <w:b/>
              </w:rPr>
            </w:pPr>
            <w:r>
              <w:rPr>
                <w:b/>
              </w:rPr>
              <w:t>P</w:t>
            </w:r>
          </w:p>
        </w:tc>
        <w:tc>
          <w:tcPr>
            <w:tcW w:w="0" w:type="auto"/>
            <w:shd w:val="clear" w:color="auto" w:fill="auto"/>
            <w:vAlign w:val="center"/>
            <w:hideMark/>
          </w:tcPr>
          <w:p w14:paraId="75BE9CD2" w14:textId="1CD06BC7" w:rsidR="003E06A1" w:rsidRDefault="003E06A1" w:rsidP="003E06A1">
            <w:pPr>
              <w:pStyle w:val="TableText"/>
              <w:jc w:val="center"/>
            </w:pPr>
            <w:r w:rsidRPr="00B131EC">
              <w:t xml:space="preserve">REACH Restriction </w:t>
            </w:r>
            <w:r w:rsidRPr="00B131EC">
              <w:br/>
            </w:r>
            <w:r>
              <w:t>RoHS</w:t>
            </w:r>
            <w:r w:rsidRPr="00B131EC">
              <w:t xml:space="preserve"> </w:t>
            </w:r>
            <w:r w:rsidRPr="00B131EC">
              <w:br/>
              <w:t>CAN Tox. Subs.</w:t>
            </w:r>
          </w:p>
          <w:p w14:paraId="4A4BB52C" w14:textId="10F1C882" w:rsidR="003E06A1" w:rsidRPr="00B131EC" w:rsidRDefault="003E06A1" w:rsidP="003E06A1">
            <w:pPr>
              <w:pStyle w:val="TableText"/>
              <w:jc w:val="center"/>
            </w:pPr>
            <w:r>
              <w:t>Packaging</w:t>
            </w:r>
          </w:p>
        </w:tc>
        <w:tc>
          <w:tcPr>
            <w:tcW w:w="0" w:type="auto"/>
            <w:vAlign w:val="center"/>
          </w:tcPr>
          <w:p w14:paraId="00DDA8C0" w14:textId="13DA4DF5" w:rsidR="003E06A1" w:rsidRPr="00B131EC" w:rsidRDefault="003E06A1" w:rsidP="003E06A1">
            <w:pPr>
              <w:pStyle w:val="TableText"/>
              <w:jc w:val="center"/>
            </w:pPr>
            <w:r>
              <w:t>EU, Canada</w:t>
            </w:r>
          </w:p>
        </w:tc>
        <w:tc>
          <w:tcPr>
            <w:tcW w:w="0" w:type="auto"/>
            <w:vMerge w:val="restart"/>
            <w:shd w:val="clear" w:color="auto" w:fill="auto"/>
            <w:vAlign w:val="center"/>
            <w:hideMark/>
          </w:tcPr>
          <w:p w14:paraId="55723C43" w14:textId="43CD6AF6" w:rsidR="003E06A1" w:rsidRPr="00B131EC" w:rsidRDefault="003E06A1" w:rsidP="003E06A1">
            <w:pPr>
              <w:pStyle w:val="TableText"/>
              <w:jc w:val="center"/>
            </w:pPr>
            <w:r w:rsidRPr="00B131EC">
              <w:t>Electric and electronic equipment</w:t>
            </w:r>
            <w:r>
              <w:t xml:space="preserve">, </w:t>
            </w:r>
            <w:r w:rsidRPr="00B131EC">
              <w:t xml:space="preserve">welding and soldering products, metal surface treatment </w:t>
            </w:r>
            <w:r>
              <w:t>paints and as a stabiliser in plastics.</w:t>
            </w:r>
          </w:p>
        </w:tc>
        <w:tc>
          <w:tcPr>
            <w:tcW w:w="0" w:type="auto"/>
            <w:shd w:val="clear" w:color="auto" w:fill="auto"/>
            <w:vAlign w:val="center"/>
            <w:hideMark/>
          </w:tcPr>
          <w:p w14:paraId="046AED92" w14:textId="77777777" w:rsidR="003E06A1" w:rsidRDefault="003E06A1" w:rsidP="003E06A1">
            <w:pPr>
              <w:pStyle w:val="TableText"/>
              <w:jc w:val="center"/>
              <w:rPr>
                <w:rStyle w:val="Hyperlink"/>
              </w:rPr>
            </w:pPr>
            <w:r>
              <w:t>P</w:t>
            </w:r>
            <w:r w:rsidRPr="00B131EC">
              <w:t>aints</w:t>
            </w:r>
            <w:r>
              <w:t xml:space="preserve"> </w:t>
            </w:r>
            <w:hyperlink r:id="rId35" w:history="1">
              <w:r w:rsidRPr="00B131EC">
                <w:rPr>
                  <w:rStyle w:val="Hyperlink"/>
                </w:rPr>
                <w:t>Conditions in Annex XVII</w:t>
              </w:r>
            </w:hyperlink>
            <w:r>
              <w:rPr>
                <w:rStyle w:val="Hyperlink"/>
              </w:rPr>
              <w:t xml:space="preserve">. </w:t>
            </w:r>
          </w:p>
          <w:p w14:paraId="1A7ECA08" w14:textId="7F5F131B" w:rsidR="003E06A1" w:rsidRPr="00B131EC" w:rsidRDefault="003E06A1" w:rsidP="003E06A1">
            <w:pPr>
              <w:pStyle w:val="TableText"/>
              <w:jc w:val="center"/>
            </w:pPr>
            <w:r w:rsidRPr="00A331B3">
              <w:rPr>
                <w:rStyle w:val="Hyperlink"/>
                <w:color w:val="auto"/>
                <w:u w:val="none"/>
              </w:rPr>
              <w:t>Limit value in packaging and a</w:t>
            </w:r>
            <w:r w:rsidRPr="00A331B3">
              <w:t xml:space="preserve">ll </w:t>
            </w:r>
            <w:r w:rsidRPr="00B131EC">
              <w:t>applications covered by RoHS</w:t>
            </w:r>
            <w:r>
              <w:t xml:space="preserve"> 0.1%w/w</w:t>
            </w:r>
          </w:p>
        </w:tc>
      </w:tr>
      <w:tr w:rsidR="003E06A1" w:rsidRPr="00B131EC" w14:paraId="561DD2FD" w14:textId="77777777" w:rsidTr="00A86ADE">
        <w:trPr>
          <w:trHeight w:val="797"/>
        </w:trPr>
        <w:tc>
          <w:tcPr>
            <w:tcW w:w="0" w:type="auto"/>
            <w:vMerge/>
            <w:shd w:val="clear" w:color="auto" w:fill="auto"/>
            <w:vAlign w:val="center"/>
          </w:tcPr>
          <w:p w14:paraId="0102F364" w14:textId="77777777" w:rsidR="003E06A1" w:rsidRPr="00B131EC" w:rsidRDefault="003E06A1" w:rsidP="003E06A1">
            <w:pPr>
              <w:pStyle w:val="TableText"/>
            </w:pPr>
          </w:p>
        </w:tc>
        <w:tc>
          <w:tcPr>
            <w:tcW w:w="0" w:type="auto"/>
            <w:vMerge/>
            <w:shd w:val="clear" w:color="auto" w:fill="auto"/>
            <w:vAlign w:val="center"/>
          </w:tcPr>
          <w:p w14:paraId="693FEA24" w14:textId="77777777" w:rsidR="003E06A1" w:rsidRPr="00B131EC" w:rsidRDefault="003E06A1" w:rsidP="003E06A1">
            <w:pPr>
              <w:pStyle w:val="TableText"/>
              <w:jc w:val="center"/>
            </w:pPr>
          </w:p>
        </w:tc>
        <w:tc>
          <w:tcPr>
            <w:tcW w:w="0" w:type="auto"/>
            <w:shd w:val="clear" w:color="auto" w:fill="auto"/>
            <w:vAlign w:val="center"/>
          </w:tcPr>
          <w:p w14:paraId="0F798E90" w14:textId="0CAE6A23" w:rsidR="003E06A1" w:rsidRPr="00B131EC" w:rsidRDefault="003E06A1" w:rsidP="003E06A1">
            <w:pPr>
              <w:pStyle w:val="TableText"/>
              <w:jc w:val="center"/>
              <w:rPr>
                <w:b/>
              </w:rPr>
            </w:pPr>
            <w:r>
              <w:rPr>
                <w:b/>
              </w:rPr>
              <w:t>R</w:t>
            </w:r>
          </w:p>
        </w:tc>
        <w:tc>
          <w:tcPr>
            <w:tcW w:w="0" w:type="auto"/>
            <w:shd w:val="clear" w:color="auto" w:fill="auto"/>
            <w:vAlign w:val="center"/>
          </w:tcPr>
          <w:p w14:paraId="35CAF4CA" w14:textId="461DC70B" w:rsidR="003E06A1" w:rsidRDefault="003E06A1" w:rsidP="003E06A1">
            <w:pPr>
              <w:pStyle w:val="TableText"/>
              <w:jc w:val="center"/>
            </w:pPr>
            <w:r w:rsidRPr="00B131EC">
              <w:t>REACH Candidate List</w:t>
            </w:r>
          </w:p>
          <w:p w14:paraId="197903BD" w14:textId="278BE40D" w:rsidR="003E06A1" w:rsidRDefault="003E06A1" w:rsidP="003E06A1">
            <w:pPr>
              <w:pStyle w:val="TableText"/>
              <w:jc w:val="center"/>
            </w:pPr>
            <w:r>
              <w:t>Battery</w:t>
            </w:r>
          </w:p>
          <w:p w14:paraId="047D8BD0" w14:textId="27FD26EC" w:rsidR="003E06A1" w:rsidRPr="00B131EC" w:rsidRDefault="003E06A1" w:rsidP="003E06A1">
            <w:pPr>
              <w:pStyle w:val="TableText"/>
              <w:jc w:val="center"/>
            </w:pPr>
            <w:r w:rsidRPr="00B131EC">
              <w:t>US EPA</w:t>
            </w:r>
          </w:p>
          <w:p w14:paraId="455ED792" w14:textId="286BEF3C" w:rsidR="003E06A1" w:rsidRPr="00B131EC" w:rsidRDefault="003E06A1" w:rsidP="003E06A1">
            <w:pPr>
              <w:pStyle w:val="TableText"/>
              <w:jc w:val="center"/>
            </w:pPr>
            <w:r w:rsidRPr="00EA5384">
              <w:t>California Prop 65</w:t>
            </w:r>
          </w:p>
        </w:tc>
        <w:tc>
          <w:tcPr>
            <w:tcW w:w="0" w:type="auto"/>
            <w:vAlign w:val="center"/>
          </w:tcPr>
          <w:p w14:paraId="6280CAC9" w14:textId="4A249936" w:rsidR="003E06A1" w:rsidRDefault="003E06A1" w:rsidP="003E06A1">
            <w:pPr>
              <w:pStyle w:val="TableText"/>
              <w:jc w:val="center"/>
            </w:pPr>
            <w:r>
              <w:t>EU, US</w:t>
            </w:r>
          </w:p>
        </w:tc>
        <w:tc>
          <w:tcPr>
            <w:tcW w:w="0" w:type="auto"/>
            <w:vMerge/>
            <w:shd w:val="clear" w:color="auto" w:fill="auto"/>
            <w:vAlign w:val="center"/>
          </w:tcPr>
          <w:p w14:paraId="01F07D8E" w14:textId="77777777" w:rsidR="003E06A1" w:rsidRPr="00B131EC" w:rsidRDefault="003E06A1" w:rsidP="003E06A1">
            <w:pPr>
              <w:pStyle w:val="TableText"/>
              <w:jc w:val="center"/>
            </w:pPr>
          </w:p>
        </w:tc>
        <w:tc>
          <w:tcPr>
            <w:tcW w:w="0" w:type="auto"/>
            <w:shd w:val="clear" w:color="auto" w:fill="auto"/>
            <w:vAlign w:val="center"/>
          </w:tcPr>
          <w:p w14:paraId="020D5FB8" w14:textId="7D6CF9D3" w:rsidR="003E06A1" w:rsidRPr="00B131EC" w:rsidRDefault="003E06A1" w:rsidP="003E06A1">
            <w:pPr>
              <w:pStyle w:val="TableText"/>
              <w:jc w:val="center"/>
            </w:pPr>
          </w:p>
        </w:tc>
      </w:tr>
      <w:tr w:rsidR="003E06A1" w:rsidRPr="00B131EC" w14:paraId="7DEEF6B7" w14:textId="77777777" w:rsidTr="00A86ADE">
        <w:tc>
          <w:tcPr>
            <w:tcW w:w="0" w:type="auto"/>
            <w:shd w:val="clear" w:color="auto" w:fill="auto"/>
            <w:vAlign w:val="center"/>
            <w:hideMark/>
          </w:tcPr>
          <w:p w14:paraId="57B15932" w14:textId="373B2BC5" w:rsidR="003E06A1" w:rsidRPr="00B131EC" w:rsidRDefault="003E06A1" w:rsidP="003E06A1">
            <w:pPr>
              <w:pStyle w:val="TableText"/>
            </w:pPr>
            <w:r w:rsidRPr="00B131EC">
              <w:t>Lead chromate</w:t>
            </w:r>
            <w:ins w:id="188" w:author="Emily TYRWHITT JONES" w:date="2024-01-30T13:21:00Z">
              <w:r>
                <w:t xml:space="preserve"> (hexavalent compound)</w:t>
              </w:r>
            </w:ins>
          </w:p>
        </w:tc>
        <w:tc>
          <w:tcPr>
            <w:tcW w:w="0" w:type="auto"/>
            <w:shd w:val="clear" w:color="auto" w:fill="auto"/>
            <w:vAlign w:val="center"/>
            <w:hideMark/>
          </w:tcPr>
          <w:p w14:paraId="49B7A6EF" w14:textId="77777777" w:rsidR="003E06A1" w:rsidRPr="00B131EC" w:rsidRDefault="003E06A1" w:rsidP="003E06A1">
            <w:pPr>
              <w:pStyle w:val="TableText"/>
              <w:jc w:val="center"/>
            </w:pPr>
            <w:r w:rsidRPr="00B131EC">
              <w:t>7758-97-6</w:t>
            </w:r>
          </w:p>
        </w:tc>
        <w:tc>
          <w:tcPr>
            <w:tcW w:w="0" w:type="auto"/>
            <w:shd w:val="clear" w:color="auto" w:fill="auto"/>
            <w:vAlign w:val="center"/>
            <w:hideMark/>
          </w:tcPr>
          <w:p w14:paraId="5E9A0432" w14:textId="085B7CD9" w:rsidR="003E06A1" w:rsidRPr="00B131EC" w:rsidRDefault="003E06A1" w:rsidP="003E06A1">
            <w:pPr>
              <w:pStyle w:val="TableText"/>
              <w:jc w:val="center"/>
              <w:rPr>
                <w:b/>
              </w:rPr>
            </w:pPr>
            <w:r>
              <w:rPr>
                <w:b/>
              </w:rPr>
              <w:t>P</w:t>
            </w:r>
          </w:p>
        </w:tc>
        <w:tc>
          <w:tcPr>
            <w:tcW w:w="0" w:type="auto"/>
            <w:shd w:val="clear" w:color="auto" w:fill="auto"/>
            <w:vAlign w:val="center"/>
            <w:hideMark/>
          </w:tcPr>
          <w:p w14:paraId="559FCEA0" w14:textId="1FBDEB8E" w:rsidR="003E06A1" w:rsidRPr="00B131EC" w:rsidRDefault="003E06A1" w:rsidP="003E06A1">
            <w:pPr>
              <w:pStyle w:val="TableText"/>
              <w:jc w:val="center"/>
            </w:pPr>
            <w:r w:rsidRPr="00B131EC">
              <w:t xml:space="preserve">REACH Candidate List </w:t>
            </w:r>
            <w:r>
              <w:t xml:space="preserve">/ </w:t>
            </w:r>
            <w:r w:rsidRPr="00B131EC">
              <w:t xml:space="preserve">Authorisation </w:t>
            </w:r>
            <w:r w:rsidRPr="00B131EC">
              <w:br/>
            </w:r>
            <w:r>
              <w:t>RoHS</w:t>
            </w:r>
            <w:r w:rsidRPr="00B131EC">
              <w:t xml:space="preserve"> </w:t>
            </w:r>
            <w:r w:rsidRPr="00B131EC">
              <w:br/>
              <w:t>CAN Tox. Subs.</w:t>
            </w:r>
          </w:p>
        </w:tc>
        <w:tc>
          <w:tcPr>
            <w:tcW w:w="0" w:type="auto"/>
            <w:vAlign w:val="center"/>
          </w:tcPr>
          <w:p w14:paraId="66B36052" w14:textId="44733239" w:rsidR="003E06A1" w:rsidRPr="00B131EC" w:rsidRDefault="003E06A1" w:rsidP="003E06A1">
            <w:pPr>
              <w:pStyle w:val="TableText"/>
              <w:jc w:val="center"/>
            </w:pPr>
            <w:r>
              <w:t>EU, Canada</w:t>
            </w:r>
          </w:p>
        </w:tc>
        <w:tc>
          <w:tcPr>
            <w:tcW w:w="0" w:type="auto"/>
            <w:shd w:val="clear" w:color="auto" w:fill="auto"/>
            <w:vAlign w:val="center"/>
            <w:hideMark/>
          </w:tcPr>
          <w:p w14:paraId="6EC6AF82" w14:textId="1BD1E8F7" w:rsidR="003E06A1" w:rsidRPr="00B131EC" w:rsidRDefault="003E06A1" w:rsidP="003E06A1">
            <w:pPr>
              <w:pStyle w:val="TableText"/>
              <w:jc w:val="center"/>
            </w:pPr>
            <w:r w:rsidRPr="00B131EC">
              <w:t>Dyes and pigments. Corrosion protection. Electric and electronic equipment</w:t>
            </w:r>
            <w:r>
              <w:t>.</w:t>
            </w:r>
          </w:p>
        </w:tc>
        <w:tc>
          <w:tcPr>
            <w:tcW w:w="0" w:type="auto"/>
            <w:shd w:val="clear" w:color="auto" w:fill="auto"/>
            <w:vAlign w:val="center"/>
            <w:hideMark/>
          </w:tcPr>
          <w:p w14:paraId="5747F0D5" w14:textId="3AA78E38" w:rsidR="003E06A1" w:rsidRPr="00B131EC" w:rsidRDefault="003E06A1" w:rsidP="003E06A1">
            <w:pPr>
              <w:pStyle w:val="TableText"/>
              <w:jc w:val="center"/>
            </w:pPr>
            <w:r w:rsidRPr="00B131EC">
              <w:t xml:space="preserve">EU: </w:t>
            </w:r>
            <w:r>
              <w:t>S</w:t>
            </w:r>
            <w:r w:rsidRPr="00B131EC">
              <w:t>unset date 21/05/2015</w:t>
            </w:r>
          </w:p>
        </w:tc>
      </w:tr>
      <w:tr w:rsidR="003E06A1" w:rsidRPr="00B131EC" w14:paraId="6978443E" w14:textId="77777777" w:rsidTr="00A86ADE">
        <w:tc>
          <w:tcPr>
            <w:tcW w:w="0" w:type="auto"/>
            <w:shd w:val="clear" w:color="auto" w:fill="auto"/>
            <w:vAlign w:val="center"/>
            <w:hideMark/>
          </w:tcPr>
          <w:p w14:paraId="537BB46E" w14:textId="68AD8F96" w:rsidR="003E06A1" w:rsidRPr="00B131EC" w:rsidRDefault="003E06A1" w:rsidP="003E06A1">
            <w:pPr>
              <w:pStyle w:val="TableText"/>
            </w:pPr>
            <w:r w:rsidRPr="00B131EC">
              <w:lastRenderedPageBreak/>
              <w:t xml:space="preserve">Lead chromate molybdate sulphate red </w:t>
            </w:r>
            <w:r w:rsidRPr="00B131EC">
              <w:br/>
              <w:t>(</w:t>
            </w:r>
            <w:proofErr w:type="spellStart"/>
            <w:r w:rsidRPr="00B131EC">
              <w:t>C.l.</w:t>
            </w:r>
            <w:proofErr w:type="spellEnd"/>
            <w:r w:rsidRPr="00B131EC">
              <w:t xml:space="preserve"> Pigment Red 104)</w:t>
            </w:r>
            <w:ins w:id="189" w:author="Emily TYRWHITT JONES" w:date="2024-01-30T13:21:00Z">
              <w:r>
                <w:t xml:space="preserve"> (hexavalent compound)</w:t>
              </w:r>
            </w:ins>
          </w:p>
        </w:tc>
        <w:tc>
          <w:tcPr>
            <w:tcW w:w="0" w:type="auto"/>
            <w:shd w:val="clear" w:color="auto" w:fill="auto"/>
            <w:vAlign w:val="center"/>
            <w:hideMark/>
          </w:tcPr>
          <w:p w14:paraId="4BC5B3CE" w14:textId="77777777" w:rsidR="003E06A1" w:rsidRPr="00B131EC" w:rsidRDefault="003E06A1" w:rsidP="003E06A1">
            <w:pPr>
              <w:pStyle w:val="TableText"/>
              <w:jc w:val="center"/>
            </w:pPr>
            <w:r w:rsidRPr="00B131EC">
              <w:t>12656-85-8</w:t>
            </w:r>
          </w:p>
        </w:tc>
        <w:tc>
          <w:tcPr>
            <w:tcW w:w="0" w:type="auto"/>
            <w:shd w:val="clear" w:color="auto" w:fill="auto"/>
            <w:vAlign w:val="center"/>
            <w:hideMark/>
          </w:tcPr>
          <w:p w14:paraId="024FF476" w14:textId="38D14309" w:rsidR="003E06A1" w:rsidRPr="00B131EC" w:rsidRDefault="003E06A1" w:rsidP="003E06A1">
            <w:pPr>
              <w:pStyle w:val="TableText"/>
              <w:jc w:val="center"/>
              <w:rPr>
                <w:b/>
              </w:rPr>
            </w:pPr>
            <w:r>
              <w:rPr>
                <w:b/>
              </w:rPr>
              <w:t>P</w:t>
            </w:r>
          </w:p>
        </w:tc>
        <w:tc>
          <w:tcPr>
            <w:tcW w:w="0" w:type="auto"/>
            <w:shd w:val="clear" w:color="auto" w:fill="auto"/>
            <w:vAlign w:val="center"/>
            <w:hideMark/>
          </w:tcPr>
          <w:p w14:paraId="50620C7D" w14:textId="2EBB02ED" w:rsidR="003E06A1" w:rsidRPr="00B131EC" w:rsidRDefault="003E06A1" w:rsidP="003E06A1">
            <w:pPr>
              <w:pStyle w:val="TableText"/>
              <w:jc w:val="center"/>
            </w:pPr>
            <w:r w:rsidRPr="00B131EC">
              <w:t xml:space="preserve">REACH Candidate List </w:t>
            </w:r>
            <w:r>
              <w:t>/</w:t>
            </w:r>
            <w:r w:rsidRPr="00B131EC">
              <w:t xml:space="preserve">Authorisation </w:t>
            </w:r>
            <w:r w:rsidRPr="00B131EC">
              <w:br/>
              <w:t>CAN Tox. Subs.</w:t>
            </w:r>
          </w:p>
        </w:tc>
        <w:tc>
          <w:tcPr>
            <w:tcW w:w="0" w:type="auto"/>
            <w:vAlign w:val="center"/>
          </w:tcPr>
          <w:p w14:paraId="641450C6" w14:textId="4DE22803" w:rsidR="003E06A1" w:rsidRPr="00B131EC" w:rsidRDefault="003E06A1" w:rsidP="003E06A1">
            <w:pPr>
              <w:pStyle w:val="TableText"/>
              <w:jc w:val="center"/>
            </w:pPr>
            <w:r>
              <w:t>EU, Canada</w:t>
            </w:r>
          </w:p>
        </w:tc>
        <w:tc>
          <w:tcPr>
            <w:tcW w:w="0" w:type="auto"/>
            <w:shd w:val="clear" w:color="auto" w:fill="auto"/>
            <w:vAlign w:val="center"/>
            <w:hideMark/>
          </w:tcPr>
          <w:p w14:paraId="5C85E509" w14:textId="540273C3" w:rsidR="003E06A1" w:rsidRPr="00B131EC" w:rsidRDefault="003E06A1" w:rsidP="003E06A1">
            <w:pPr>
              <w:pStyle w:val="TableText"/>
              <w:jc w:val="center"/>
            </w:pPr>
            <w:r w:rsidRPr="00B131EC">
              <w:t>Dyes and pigments</w:t>
            </w:r>
            <w:r>
              <w:t>.</w:t>
            </w:r>
          </w:p>
        </w:tc>
        <w:tc>
          <w:tcPr>
            <w:tcW w:w="0" w:type="auto"/>
            <w:shd w:val="clear" w:color="auto" w:fill="auto"/>
            <w:vAlign w:val="center"/>
            <w:hideMark/>
          </w:tcPr>
          <w:p w14:paraId="17B08202" w14:textId="4BA34969" w:rsidR="003E06A1" w:rsidRPr="00B131EC" w:rsidRDefault="003E06A1" w:rsidP="003E06A1">
            <w:pPr>
              <w:pStyle w:val="TableText"/>
              <w:jc w:val="center"/>
            </w:pPr>
            <w:r w:rsidRPr="00B131EC">
              <w:t xml:space="preserve">EU: </w:t>
            </w:r>
            <w:r>
              <w:t>S</w:t>
            </w:r>
            <w:r w:rsidRPr="00B131EC">
              <w:t xml:space="preserve">unset date 21/05/2015, </w:t>
            </w:r>
            <w:r w:rsidRPr="00B131EC">
              <w:br/>
              <w:t xml:space="preserve">P in all applications. </w:t>
            </w:r>
            <w:r w:rsidRPr="00B131EC">
              <w:br/>
              <w:t>CH: P in packaging, limit value 0.01% w/w.</w:t>
            </w:r>
          </w:p>
        </w:tc>
      </w:tr>
      <w:tr w:rsidR="003E06A1" w:rsidRPr="00B131EC" w14:paraId="174B7F25" w14:textId="77777777" w:rsidTr="00A86ADE">
        <w:tc>
          <w:tcPr>
            <w:tcW w:w="0" w:type="auto"/>
            <w:shd w:val="clear" w:color="auto" w:fill="auto"/>
            <w:vAlign w:val="center"/>
            <w:hideMark/>
          </w:tcPr>
          <w:p w14:paraId="45DEDD3C" w14:textId="77777777" w:rsidR="003E06A1" w:rsidRPr="00B131EC" w:rsidRDefault="003E06A1" w:rsidP="003E06A1">
            <w:pPr>
              <w:pStyle w:val="TableText"/>
            </w:pPr>
            <w:r w:rsidRPr="00B131EC">
              <w:t xml:space="preserve">Lead </w:t>
            </w:r>
            <w:proofErr w:type="spellStart"/>
            <w:r w:rsidRPr="00B131EC">
              <w:t>cyanamidate</w:t>
            </w:r>
            <w:proofErr w:type="spellEnd"/>
          </w:p>
        </w:tc>
        <w:tc>
          <w:tcPr>
            <w:tcW w:w="0" w:type="auto"/>
            <w:shd w:val="clear" w:color="auto" w:fill="auto"/>
            <w:vAlign w:val="center"/>
            <w:hideMark/>
          </w:tcPr>
          <w:p w14:paraId="11DA110E" w14:textId="77777777" w:rsidR="003E06A1" w:rsidRPr="00B131EC" w:rsidRDefault="003E06A1" w:rsidP="003E06A1">
            <w:pPr>
              <w:pStyle w:val="TableText"/>
              <w:jc w:val="center"/>
            </w:pPr>
            <w:r w:rsidRPr="00B131EC">
              <w:t>20837-86-9</w:t>
            </w:r>
          </w:p>
        </w:tc>
        <w:tc>
          <w:tcPr>
            <w:tcW w:w="0" w:type="auto"/>
            <w:shd w:val="clear" w:color="auto" w:fill="auto"/>
            <w:vAlign w:val="center"/>
            <w:hideMark/>
          </w:tcPr>
          <w:p w14:paraId="75470CAE"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1BE6BE4" w14:textId="02CFEB84" w:rsidR="003E06A1" w:rsidRPr="00B131EC" w:rsidRDefault="003E06A1" w:rsidP="003E06A1">
            <w:pPr>
              <w:pStyle w:val="TableText"/>
              <w:jc w:val="center"/>
            </w:pPr>
            <w:r w:rsidRPr="00B131EC">
              <w:t>REACH Candidate List</w:t>
            </w:r>
          </w:p>
        </w:tc>
        <w:tc>
          <w:tcPr>
            <w:tcW w:w="0" w:type="auto"/>
            <w:vAlign w:val="center"/>
          </w:tcPr>
          <w:p w14:paraId="0D3DAE27" w14:textId="4B81A991" w:rsidR="003E06A1" w:rsidRPr="00B131EC" w:rsidRDefault="003E06A1" w:rsidP="003E06A1">
            <w:pPr>
              <w:pStyle w:val="TableText"/>
              <w:jc w:val="center"/>
            </w:pPr>
            <w:r>
              <w:t>EU</w:t>
            </w:r>
          </w:p>
        </w:tc>
        <w:tc>
          <w:tcPr>
            <w:tcW w:w="0" w:type="auto"/>
            <w:shd w:val="clear" w:color="auto" w:fill="auto"/>
            <w:vAlign w:val="center"/>
            <w:hideMark/>
          </w:tcPr>
          <w:p w14:paraId="413DED42" w14:textId="7D1FF420" w:rsidR="003E06A1" w:rsidRPr="00B131EC" w:rsidRDefault="003E06A1" w:rsidP="003E06A1">
            <w:pPr>
              <w:pStyle w:val="TableText"/>
              <w:jc w:val="center"/>
            </w:pPr>
            <w:r>
              <w:t>PVC stabiliser.</w:t>
            </w:r>
          </w:p>
        </w:tc>
        <w:tc>
          <w:tcPr>
            <w:tcW w:w="0" w:type="auto"/>
            <w:shd w:val="clear" w:color="auto" w:fill="auto"/>
            <w:vAlign w:val="center"/>
            <w:hideMark/>
          </w:tcPr>
          <w:p w14:paraId="7FC3D83C" w14:textId="4DE56C3B" w:rsidR="003E06A1" w:rsidRPr="00B131EC" w:rsidRDefault="003E06A1" w:rsidP="003E06A1">
            <w:pPr>
              <w:pStyle w:val="TableText"/>
              <w:jc w:val="center"/>
            </w:pPr>
          </w:p>
        </w:tc>
      </w:tr>
      <w:tr w:rsidR="003E06A1" w:rsidRPr="00B131EC" w14:paraId="15480759" w14:textId="77777777" w:rsidTr="00A86ADE">
        <w:trPr>
          <w:trHeight w:val="680"/>
        </w:trPr>
        <w:tc>
          <w:tcPr>
            <w:tcW w:w="0" w:type="auto"/>
            <w:vMerge w:val="restart"/>
            <w:shd w:val="clear" w:color="auto" w:fill="auto"/>
            <w:vAlign w:val="center"/>
            <w:hideMark/>
          </w:tcPr>
          <w:p w14:paraId="50E2604F" w14:textId="77777777" w:rsidR="003E06A1" w:rsidRPr="00B131EC" w:rsidRDefault="003E06A1" w:rsidP="003E06A1">
            <w:pPr>
              <w:pStyle w:val="TableText"/>
            </w:pPr>
            <w:r w:rsidRPr="00B131EC">
              <w:t>Lead hydrogen arsenate</w:t>
            </w:r>
          </w:p>
        </w:tc>
        <w:tc>
          <w:tcPr>
            <w:tcW w:w="0" w:type="auto"/>
            <w:vMerge w:val="restart"/>
            <w:shd w:val="clear" w:color="auto" w:fill="auto"/>
            <w:vAlign w:val="center"/>
            <w:hideMark/>
          </w:tcPr>
          <w:p w14:paraId="179599AF" w14:textId="77777777" w:rsidR="003E06A1" w:rsidRPr="00B131EC" w:rsidRDefault="003E06A1" w:rsidP="003E06A1">
            <w:pPr>
              <w:pStyle w:val="TableText"/>
              <w:jc w:val="center"/>
            </w:pPr>
            <w:r w:rsidRPr="00B131EC">
              <w:t>7784-40-9</w:t>
            </w:r>
          </w:p>
        </w:tc>
        <w:tc>
          <w:tcPr>
            <w:tcW w:w="0" w:type="auto"/>
            <w:shd w:val="clear" w:color="auto" w:fill="auto"/>
            <w:vAlign w:val="center"/>
            <w:hideMark/>
          </w:tcPr>
          <w:p w14:paraId="51211708" w14:textId="20787FF9" w:rsidR="003E06A1" w:rsidRPr="00B131EC" w:rsidRDefault="003E06A1" w:rsidP="003E06A1">
            <w:pPr>
              <w:pStyle w:val="TableText"/>
              <w:jc w:val="center"/>
              <w:rPr>
                <w:b/>
              </w:rPr>
            </w:pPr>
            <w:r>
              <w:rPr>
                <w:b/>
              </w:rPr>
              <w:t>P</w:t>
            </w:r>
          </w:p>
        </w:tc>
        <w:tc>
          <w:tcPr>
            <w:tcW w:w="0" w:type="auto"/>
            <w:shd w:val="clear" w:color="auto" w:fill="auto"/>
            <w:vAlign w:val="center"/>
            <w:hideMark/>
          </w:tcPr>
          <w:p w14:paraId="7D7D7860" w14:textId="32EE6C77" w:rsidR="003E06A1" w:rsidRPr="00B131EC" w:rsidRDefault="003E06A1" w:rsidP="003E06A1">
            <w:pPr>
              <w:pStyle w:val="TableText"/>
              <w:jc w:val="center"/>
            </w:pPr>
            <w:r>
              <w:t>REACH Restriction</w:t>
            </w:r>
            <w:r w:rsidRPr="00B131EC">
              <w:br/>
            </w:r>
          </w:p>
        </w:tc>
        <w:tc>
          <w:tcPr>
            <w:tcW w:w="0" w:type="auto"/>
            <w:vAlign w:val="center"/>
          </w:tcPr>
          <w:p w14:paraId="23C5D173" w14:textId="6DCECDCE" w:rsidR="003E06A1" w:rsidRPr="00B131EC" w:rsidRDefault="003E06A1" w:rsidP="003E06A1">
            <w:pPr>
              <w:pStyle w:val="TableText"/>
              <w:jc w:val="center"/>
            </w:pPr>
            <w:r>
              <w:t>EU</w:t>
            </w:r>
          </w:p>
        </w:tc>
        <w:tc>
          <w:tcPr>
            <w:tcW w:w="0" w:type="auto"/>
            <w:vMerge w:val="restart"/>
            <w:shd w:val="clear" w:color="auto" w:fill="auto"/>
            <w:vAlign w:val="center"/>
            <w:hideMark/>
          </w:tcPr>
          <w:p w14:paraId="517FFF59" w14:textId="544D96DE" w:rsidR="003E06A1" w:rsidRPr="00B131EC" w:rsidRDefault="003E06A1" w:rsidP="003E06A1">
            <w:pPr>
              <w:pStyle w:val="TableText"/>
              <w:jc w:val="center"/>
            </w:pPr>
            <w:r>
              <w:t>P</w:t>
            </w:r>
            <w:r w:rsidRPr="00B131EC">
              <w:t>esticide</w:t>
            </w:r>
            <w:r>
              <w:t xml:space="preserve"> for wood</w:t>
            </w:r>
            <w:r w:rsidRPr="00B131EC">
              <w:t>.</w:t>
            </w:r>
          </w:p>
        </w:tc>
        <w:tc>
          <w:tcPr>
            <w:tcW w:w="0" w:type="auto"/>
            <w:shd w:val="clear" w:color="auto" w:fill="auto"/>
            <w:vAlign w:val="center"/>
            <w:hideMark/>
          </w:tcPr>
          <w:p w14:paraId="632C28BA" w14:textId="0B2F43DE" w:rsidR="003E06A1" w:rsidRPr="00B131EC" w:rsidRDefault="00000000" w:rsidP="003E06A1">
            <w:pPr>
              <w:pStyle w:val="TableText"/>
              <w:jc w:val="center"/>
            </w:pPr>
            <w:hyperlink r:id="rId36" w:history="1">
              <w:r w:rsidR="003E06A1" w:rsidRPr="00B131EC">
                <w:rPr>
                  <w:rStyle w:val="Hyperlink"/>
                </w:rPr>
                <w:t>Conditions in Annex XVII</w:t>
              </w:r>
            </w:hyperlink>
          </w:p>
          <w:p w14:paraId="3673D891" w14:textId="063609D1" w:rsidR="003E06A1" w:rsidRPr="00B131EC" w:rsidRDefault="003E06A1" w:rsidP="003E06A1">
            <w:pPr>
              <w:pStyle w:val="TableText"/>
              <w:jc w:val="center"/>
            </w:pPr>
          </w:p>
        </w:tc>
      </w:tr>
      <w:tr w:rsidR="003E06A1" w:rsidRPr="00B131EC" w14:paraId="79D80D3B" w14:textId="77777777" w:rsidTr="00A86ADE">
        <w:trPr>
          <w:trHeight w:val="797"/>
        </w:trPr>
        <w:tc>
          <w:tcPr>
            <w:tcW w:w="0" w:type="auto"/>
            <w:vMerge/>
            <w:shd w:val="clear" w:color="auto" w:fill="auto"/>
            <w:vAlign w:val="center"/>
          </w:tcPr>
          <w:p w14:paraId="7957DEAF" w14:textId="77777777" w:rsidR="003E06A1" w:rsidRPr="00B131EC" w:rsidRDefault="003E06A1" w:rsidP="003E06A1">
            <w:pPr>
              <w:pStyle w:val="TableText"/>
            </w:pPr>
          </w:p>
        </w:tc>
        <w:tc>
          <w:tcPr>
            <w:tcW w:w="0" w:type="auto"/>
            <w:vMerge/>
            <w:shd w:val="clear" w:color="auto" w:fill="auto"/>
            <w:vAlign w:val="center"/>
          </w:tcPr>
          <w:p w14:paraId="3B06CF25" w14:textId="77777777" w:rsidR="003E06A1" w:rsidRPr="00B131EC" w:rsidRDefault="003E06A1" w:rsidP="003E06A1">
            <w:pPr>
              <w:pStyle w:val="TableText"/>
              <w:jc w:val="center"/>
            </w:pPr>
          </w:p>
        </w:tc>
        <w:tc>
          <w:tcPr>
            <w:tcW w:w="0" w:type="auto"/>
            <w:shd w:val="clear" w:color="auto" w:fill="auto"/>
            <w:vAlign w:val="center"/>
          </w:tcPr>
          <w:p w14:paraId="78DC3743" w14:textId="7F5E2F77" w:rsidR="003E06A1" w:rsidRPr="00B131EC" w:rsidRDefault="003E06A1" w:rsidP="003E06A1">
            <w:pPr>
              <w:pStyle w:val="TableText"/>
              <w:jc w:val="center"/>
              <w:rPr>
                <w:b/>
              </w:rPr>
            </w:pPr>
            <w:r>
              <w:rPr>
                <w:b/>
              </w:rPr>
              <w:t>R</w:t>
            </w:r>
          </w:p>
        </w:tc>
        <w:tc>
          <w:tcPr>
            <w:tcW w:w="0" w:type="auto"/>
            <w:shd w:val="clear" w:color="auto" w:fill="auto"/>
            <w:vAlign w:val="center"/>
          </w:tcPr>
          <w:p w14:paraId="221C2180" w14:textId="7575EFF8" w:rsidR="003E06A1" w:rsidRDefault="003E06A1" w:rsidP="003E06A1">
            <w:pPr>
              <w:pStyle w:val="TableText"/>
              <w:jc w:val="center"/>
            </w:pPr>
            <w:r w:rsidRPr="00B131EC">
              <w:t>REACH Candidate List</w:t>
            </w:r>
          </w:p>
          <w:p w14:paraId="3340EF5D" w14:textId="2C3DEA11" w:rsidR="003E06A1" w:rsidRPr="00B131EC" w:rsidRDefault="003E06A1" w:rsidP="003E06A1">
            <w:pPr>
              <w:pStyle w:val="TableText"/>
              <w:jc w:val="center"/>
            </w:pPr>
            <w:r w:rsidRPr="00B131EC">
              <w:t>CAN Tox. Subs</w:t>
            </w:r>
          </w:p>
        </w:tc>
        <w:tc>
          <w:tcPr>
            <w:tcW w:w="0" w:type="auto"/>
            <w:vAlign w:val="center"/>
          </w:tcPr>
          <w:p w14:paraId="5D2B9D86" w14:textId="31BA37D2" w:rsidR="003E06A1" w:rsidRDefault="003E06A1" w:rsidP="003E06A1">
            <w:pPr>
              <w:pStyle w:val="TableText"/>
              <w:jc w:val="center"/>
            </w:pPr>
            <w:r>
              <w:t>EU, Canada</w:t>
            </w:r>
          </w:p>
        </w:tc>
        <w:tc>
          <w:tcPr>
            <w:tcW w:w="0" w:type="auto"/>
            <w:vMerge/>
            <w:shd w:val="clear" w:color="auto" w:fill="auto"/>
            <w:vAlign w:val="center"/>
          </w:tcPr>
          <w:p w14:paraId="6D46F63E" w14:textId="77777777" w:rsidR="003E06A1" w:rsidRDefault="003E06A1" w:rsidP="003E06A1">
            <w:pPr>
              <w:pStyle w:val="TableText"/>
              <w:jc w:val="center"/>
            </w:pPr>
          </w:p>
        </w:tc>
        <w:tc>
          <w:tcPr>
            <w:tcW w:w="0" w:type="auto"/>
            <w:shd w:val="clear" w:color="auto" w:fill="auto"/>
            <w:vAlign w:val="center"/>
          </w:tcPr>
          <w:p w14:paraId="56619D30" w14:textId="3787B847" w:rsidR="003E06A1" w:rsidRPr="00B131EC" w:rsidRDefault="003E06A1" w:rsidP="003E06A1">
            <w:pPr>
              <w:pStyle w:val="TableText"/>
              <w:jc w:val="center"/>
            </w:pPr>
            <w:r>
              <w:t>All other applications</w:t>
            </w:r>
          </w:p>
        </w:tc>
      </w:tr>
      <w:tr w:rsidR="003E06A1" w:rsidRPr="00B131EC" w14:paraId="36D56120" w14:textId="77777777" w:rsidTr="00A86ADE">
        <w:tc>
          <w:tcPr>
            <w:tcW w:w="0" w:type="auto"/>
            <w:shd w:val="clear" w:color="auto" w:fill="auto"/>
            <w:vAlign w:val="center"/>
            <w:hideMark/>
          </w:tcPr>
          <w:p w14:paraId="074E9E8D" w14:textId="77777777" w:rsidR="003E06A1" w:rsidRPr="00B131EC" w:rsidRDefault="003E06A1" w:rsidP="003E06A1">
            <w:pPr>
              <w:pStyle w:val="TableText"/>
            </w:pPr>
            <w:r w:rsidRPr="00B131EC">
              <w:t>Lead monoxide (lead oxide)</w:t>
            </w:r>
          </w:p>
        </w:tc>
        <w:tc>
          <w:tcPr>
            <w:tcW w:w="0" w:type="auto"/>
            <w:shd w:val="clear" w:color="auto" w:fill="auto"/>
            <w:vAlign w:val="center"/>
            <w:hideMark/>
          </w:tcPr>
          <w:p w14:paraId="6E254A0E" w14:textId="77777777" w:rsidR="003E06A1" w:rsidRPr="00B131EC" w:rsidRDefault="003E06A1" w:rsidP="003E06A1">
            <w:pPr>
              <w:pStyle w:val="TableText"/>
              <w:jc w:val="center"/>
            </w:pPr>
            <w:r w:rsidRPr="00B131EC">
              <w:t>1317-36-8</w:t>
            </w:r>
          </w:p>
        </w:tc>
        <w:tc>
          <w:tcPr>
            <w:tcW w:w="0" w:type="auto"/>
            <w:shd w:val="clear" w:color="auto" w:fill="auto"/>
            <w:vAlign w:val="center"/>
            <w:hideMark/>
          </w:tcPr>
          <w:p w14:paraId="7C6B5288"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3C4A205F" w14:textId="78F34A6D" w:rsidR="003E06A1" w:rsidRPr="00B131EC" w:rsidRDefault="003E06A1" w:rsidP="003E06A1">
            <w:pPr>
              <w:pStyle w:val="TableText"/>
              <w:jc w:val="center"/>
            </w:pPr>
            <w:r w:rsidRPr="00B131EC">
              <w:t>REACH Candidate List</w:t>
            </w:r>
          </w:p>
        </w:tc>
        <w:tc>
          <w:tcPr>
            <w:tcW w:w="0" w:type="auto"/>
            <w:vAlign w:val="center"/>
          </w:tcPr>
          <w:p w14:paraId="7A307733" w14:textId="11C4A42E" w:rsidR="003E06A1" w:rsidRPr="00B131EC" w:rsidRDefault="003E06A1" w:rsidP="003E06A1">
            <w:pPr>
              <w:pStyle w:val="TableText"/>
              <w:jc w:val="center"/>
            </w:pPr>
            <w:r>
              <w:t>EU</w:t>
            </w:r>
          </w:p>
        </w:tc>
        <w:tc>
          <w:tcPr>
            <w:tcW w:w="0" w:type="auto"/>
            <w:shd w:val="clear" w:color="auto" w:fill="auto"/>
            <w:vAlign w:val="center"/>
            <w:hideMark/>
          </w:tcPr>
          <w:p w14:paraId="02C8A4D2" w14:textId="5E59B4CB" w:rsidR="003E06A1" w:rsidRPr="00B131EC" w:rsidRDefault="003E06A1" w:rsidP="003E06A1">
            <w:pPr>
              <w:pStyle w:val="TableText"/>
              <w:jc w:val="center"/>
            </w:pPr>
            <w:r w:rsidRPr="00B131EC">
              <w:t>Stabilizers</w:t>
            </w:r>
            <w:r>
              <w:t xml:space="preserve"> and</w:t>
            </w:r>
            <w:r w:rsidRPr="00B131EC">
              <w:t xml:space="preserve"> pigments</w:t>
            </w:r>
            <w:r>
              <w:t>.</w:t>
            </w:r>
          </w:p>
        </w:tc>
        <w:tc>
          <w:tcPr>
            <w:tcW w:w="0" w:type="auto"/>
            <w:shd w:val="clear" w:color="auto" w:fill="auto"/>
            <w:vAlign w:val="center"/>
            <w:hideMark/>
          </w:tcPr>
          <w:p w14:paraId="6667CAA1" w14:textId="4883E372" w:rsidR="003E06A1" w:rsidRPr="00B131EC" w:rsidRDefault="003E06A1" w:rsidP="003E06A1">
            <w:pPr>
              <w:pStyle w:val="TableText"/>
              <w:jc w:val="center"/>
            </w:pPr>
          </w:p>
        </w:tc>
      </w:tr>
      <w:tr w:rsidR="003E06A1" w:rsidRPr="00B131EC" w14:paraId="2DA7B625" w14:textId="77777777" w:rsidTr="00A86ADE">
        <w:tc>
          <w:tcPr>
            <w:tcW w:w="0" w:type="auto"/>
            <w:shd w:val="clear" w:color="auto" w:fill="auto"/>
            <w:vAlign w:val="center"/>
            <w:hideMark/>
          </w:tcPr>
          <w:p w14:paraId="32FBE2EA" w14:textId="77777777" w:rsidR="003E06A1" w:rsidRPr="00B131EC" w:rsidRDefault="003E06A1" w:rsidP="003E06A1">
            <w:pPr>
              <w:pStyle w:val="TableText"/>
            </w:pPr>
            <w:r w:rsidRPr="00B131EC">
              <w:t>Lead oxide sulfate</w:t>
            </w:r>
          </w:p>
        </w:tc>
        <w:tc>
          <w:tcPr>
            <w:tcW w:w="0" w:type="auto"/>
            <w:shd w:val="clear" w:color="auto" w:fill="auto"/>
            <w:vAlign w:val="center"/>
            <w:hideMark/>
          </w:tcPr>
          <w:p w14:paraId="043D0021" w14:textId="77777777" w:rsidR="003E06A1" w:rsidRPr="00B131EC" w:rsidRDefault="003E06A1" w:rsidP="003E06A1">
            <w:pPr>
              <w:pStyle w:val="TableText"/>
              <w:jc w:val="center"/>
            </w:pPr>
            <w:r w:rsidRPr="00B131EC">
              <w:t>12036-76-9</w:t>
            </w:r>
          </w:p>
        </w:tc>
        <w:tc>
          <w:tcPr>
            <w:tcW w:w="0" w:type="auto"/>
            <w:shd w:val="clear" w:color="auto" w:fill="auto"/>
            <w:vAlign w:val="center"/>
            <w:hideMark/>
          </w:tcPr>
          <w:p w14:paraId="723B1F1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12392AF" w14:textId="66A7BC88" w:rsidR="003E06A1" w:rsidRPr="00B131EC" w:rsidRDefault="003E06A1" w:rsidP="003E06A1">
            <w:pPr>
              <w:pStyle w:val="TableText"/>
              <w:jc w:val="center"/>
            </w:pPr>
            <w:r w:rsidRPr="00B131EC">
              <w:t>REACH Candidate List</w:t>
            </w:r>
          </w:p>
        </w:tc>
        <w:tc>
          <w:tcPr>
            <w:tcW w:w="0" w:type="auto"/>
            <w:vAlign w:val="center"/>
          </w:tcPr>
          <w:p w14:paraId="03059964" w14:textId="29631BC5" w:rsidR="003E06A1" w:rsidRPr="00B131EC" w:rsidRDefault="003E06A1" w:rsidP="003E06A1">
            <w:pPr>
              <w:pStyle w:val="TableText"/>
              <w:jc w:val="center"/>
            </w:pPr>
            <w:r>
              <w:t>EU</w:t>
            </w:r>
          </w:p>
        </w:tc>
        <w:tc>
          <w:tcPr>
            <w:tcW w:w="0" w:type="auto"/>
            <w:shd w:val="clear" w:color="auto" w:fill="auto"/>
            <w:vAlign w:val="center"/>
            <w:hideMark/>
          </w:tcPr>
          <w:p w14:paraId="2CBF36BE" w14:textId="6015C7B7" w:rsidR="003E06A1" w:rsidRPr="00B131EC" w:rsidRDefault="003E06A1" w:rsidP="003E06A1">
            <w:pPr>
              <w:pStyle w:val="TableText"/>
              <w:jc w:val="center"/>
            </w:pPr>
            <w:r w:rsidRPr="00B131EC">
              <w:t>Stabilizers for PVC, plastic goods</w:t>
            </w:r>
            <w:r>
              <w:t>.</w:t>
            </w:r>
          </w:p>
        </w:tc>
        <w:tc>
          <w:tcPr>
            <w:tcW w:w="0" w:type="auto"/>
            <w:shd w:val="clear" w:color="auto" w:fill="auto"/>
            <w:vAlign w:val="center"/>
            <w:hideMark/>
          </w:tcPr>
          <w:p w14:paraId="3EA3D178" w14:textId="06B96B0D" w:rsidR="003E06A1" w:rsidRPr="00B131EC" w:rsidRDefault="003E06A1" w:rsidP="003E06A1">
            <w:pPr>
              <w:pStyle w:val="TableText"/>
              <w:jc w:val="center"/>
            </w:pPr>
          </w:p>
        </w:tc>
      </w:tr>
      <w:tr w:rsidR="003E06A1" w:rsidRPr="00B131EC" w14:paraId="13921ECD" w14:textId="77777777" w:rsidTr="00A86ADE">
        <w:tc>
          <w:tcPr>
            <w:tcW w:w="0" w:type="auto"/>
            <w:shd w:val="clear" w:color="auto" w:fill="auto"/>
            <w:vAlign w:val="center"/>
            <w:hideMark/>
          </w:tcPr>
          <w:p w14:paraId="0204625C" w14:textId="6174EE68" w:rsidR="003E06A1" w:rsidRPr="00B131EC" w:rsidRDefault="003E06A1" w:rsidP="003E06A1">
            <w:pPr>
              <w:pStyle w:val="TableText"/>
            </w:pPr>
            <w:r w:rsidRPr="00B131EC">
              <w:t xml:space="preserve">Lead </w:t>
            </w:r>
            <w:proofErr w:type="spellStart"/>
            <w:r w:rsidRPr="00B131EC">
              <w:t>sulfochromate</w:t>
            </w:r>
            <w:proofErr w:type="spellEnd"/>
            <w:r w:rsidRPr="00B131EC">
              <w:t xml:space="preserve"> yellow </w:t>
            </w:r>
            <w:r w:rsidRPr="00B131EC">
              <w:br/>
              <w:t>(</w:t>
            </w:r>
            <w:proofErr w:type="spellStart"/>
            <w:r w:rsidRPr="00B131EC">
              <w:t>C.l.</w:t>
            </w:r>
            <w:proofErr w:type="spellEnd"/>
            <w:r w:rsidRPr="00B131EC">
              <w:t xml:space="preserve"> Pigment Yellow 34)</w:t>
            </w:r>
            <w:ins w:id="190" w:author="Emily TYRWHITT JONES" w:date="2024-01-30T13:21:00Z">
              <w:r>
                <w:t xml:space="preserve"> (hexavalent compound)</w:t>
              </w:r>
            </w:ins>
          </w:p>
        </w:tc>
        <w:tc>
          <w:tcPr>
            <w:tcW w:w="0" w:type="auto"/>
            <w:shd w:val="clear" w:color="auto" w:fill="auto"/>
            <w:vAlign w:val="center"/>
            <w:hideMark/>
          </w:tcPr>
          <w:p w14:paraId="7D3E225C" w14:textId="77777777" w:rsidR="003E06A1" w:rsidRPr="00B131EC" w:rsidRDefault="003E06A1" w:rsidP="003E06A1">
            <w:pPr>
              <w:pStyle w:val="TableText"/>
              <w:jc w:val="center"/>
            </w:pPr>
            <w:r w:rsidRPr="00B131EC">
              <w:t>1344-37-2</w:t>
            </w:r>
          </w:p>
        </w:tc>
        <w:tc>
          <w:tcPr>
            <w:tcW w:w="0" w:type="auto"/>
            <w:shd w:val="clear" w:color="auto" w:fill="auto"/>
            <w:vAlign w:val="center"/>
            <w:hideMark/>
          </w:tcPr>
          <w:p w14:paraId="063CC2FA" w14:textId="6CD36E20" w:rsidR="003E06A1" w:rsidRPr="00B131EC" w:rsidRDefault="003E06A1" w:rsidP="003E06A1">
            <w:pPr>
              <w:pStyle w:val="TableText"/>
              <w:jc w:val="center"/>
              <w:rPr>
                <w:b/>
              </w:rPr>
            </w:pPr>
            <w:r>
              <w:rPr>
                <w:b/>
              </w:rPr>
              <w:t>P</w:t>
            </w:r>
          </w:p>
        </w:tc>
        <w:tc>
          <w:tcPr>
            <w:tcW w:w="0" w:type="auto"/>
            <w:shd w:val="clear" w:color="auto" w:fill="auto"/>
            <w:vAlign w:val="center"/>
            <w:hideMark/>
          </w:tcPr>
          <w:p w14:paraId="641091B6" w14:textId="3FAFF108" w:rsidR="003E06A1" w:rsidRPr="00B131EC" w:rsidRDefault="003E06A1" w:rsidP="003E06A1">
            <w:pPr>
              <w:pStyle w:val="TableText"/>
              <w:jc w:val="center"/>
            </w:pPr>
            <w:r w:rsidRPr="00B131EC">
              <w:t xml:space="preserve">REACH Candidate List </w:t>
            </w:r>
            <w:r>
              <w:t>/</w:t>
            </w:r>
            <w:r w:rsidRPr="00B131EC">
              <w:t xml:space="preserve">Authorisation </w:t>
            </w:r>
            <w:r w:rsidRPr="00B131EC">
              <w:br/>
              <w:t>CAN Tox. Subs</w:t>
            </w:r>
          </w:p>
        </w:tc>
        <w:tc>
          <w:tcPr>
            <w:tcW w:w="0" w:type="auto"/>
            <w:vAlign w:val="center"/>
          </w:tcPr>
          <w:p w14:paraId="0B08F9D9" w14:textId="44E3A587" w:rsidR="003E06A1" w:rsidRPr="00B131EC" w:rsidRDefault="003E06A1" w:rsidP="003E06A1">
            <w:pPr>
              <w:pStyle w:val="TableText"/>
              <w:jc w:val="center"/>
            </w:pPr>
            <w:r>
              <w:t>EU, Canada</w:t>
            </w:r>
          </w:p>
        </w:tc>
        <w:tc>
          <w:tcPr>
            <w:tcW w:w="0" w:type="auto"/>
            <w:shd w:val="clear" w:color="auto" w:fill="auto"/>
            <w:vAlign w:val="center"/>
            <w:hideMark/>
          </w:tcPr>
          <w:p w14:paraId="6AB2E95A" w14:textId="124C9503" w:rsidR="003E06A1" w:rsidRPr="00B131EC" w:rsidRDefault="003E06A1" w:rsidP="003E06A1">
            <w:pPr>
              <w:pStyle w:val="TableText"/>
              <w:jc w:val="center"/>
            </w:pPr>
            <w:r>
              <w:t>Yellow d</w:t>
            </w:r>
            <w:r w:rsidRPr="00B131EC">
              <w:t>yes and pigments.</w:t>
            </w:r>
          </w:p>
        </w:tc>
        <w:tc>
          <w:tcPr>
            <w:tcW w:w="0" w:type="auto"/>
            <w:shd w:val="clear" w:color="auto" w:fill="auto"/>
            <w:vAlign w:val="center"/>
            <w:hideMark/>
          </w:tcPr>
          <w:p w14:paraId="6CAF13A9" w14:textId="1ADD1AEF" w:rsidR="003E06A1" w:rsidRPr="00B131EC" w:rsidRDefault="003E06A1" w:rsidP="003E06A1">
            <w:pPr>
              <w:pStyle w:val="TableText"/>
              <w:jc w:val="center"/>
            </w:pPr>
            <w:r w:rsidRPr="00B131EC">
              <w:t xml:space="preserve">EU: </w:t>
            </w:r>
            <w:r>
              <w:t>S</w:t>
            </w:r>
            <w:r w:rsidRPr="00B131EC">
              <w:t>unset date 21/05/2015,</w:t>
            </w:r>
            <w:r w:rsidRPr="00B131EC">
              <w:br/>
              <w:t xml:space="preserve">P in all applications. </w:t>
            </w:r>
            <w:r w:rsidRPr="00B131EC">
              <w:br/>
              <w:t>CH: P in packaging, limit value 0.01% w/w.</w:t>
            </w:r>
          </w:p>
        </w:tc>
      </w:tr>
      <w:tr w:rsidR="003E06A1" w:rsidRPr="00B131EC" w14:paraId="20197502" w14:textId="77777777" w:rsidTr="00A86ADE">
        <w:tc>
          <w:tcPr>
            <w:tcW w:w="0" w:type="auto"/>
            <w:shd w:val="clear" w:color="auto" w:fill="auto"/>
            <w:vAlign w:val="center"/>
            <w:hideMark/>
          </w:tcPr>
          <w:p w14:paraId="67B4613B" w14:textId="77777777" w:rsidR="003E06A1" w:rsidRPr="00B131EC" w:rsidRDefault="003E06A1" w:rsidP="003E06A1">
            <w:pPr>
              <w:pStyle w:val="TableText"/>
            </w:pPr>
            <w:r w:rsidRPr="00B131EC">
              <w:t>Lead titanium trioxide</w:t>
            </w:r>
          </w:p>
        </w:tc>
        <w:tc>
          <w:tcPr>
            <w:tcW w:w="0" w:type="auto"/>
            <w:shd w:val="clear" w:color="auto" w:fill="auto"/>
            <w:vAlign w:val="center"/>
            <w:hideMark/>
          </w:tcPr>
          <w:p w14:paraId="0E030E92" w14:textId="77777777" w:rsidR="003E06A1" w:rsidRPr="00B131EC" w:rsidRDefault="003E06A1" w:rsidP="003E06A1">
            <w:pPr>
              <w:pStyle w:val="TableText"/>
              <w:jc w:val="center"/>
            </w:pPr>
            <w:r w:rsidRPr="00B131EC">
              <w:t>12060-00-3</w:t>
            </w:r>
          </w:p>
        </w:tc>
        <w:tc>
          <w:tcPr>
            <w:tcW w:w="0" w:type="auto"/>
            <w:shd w:val="clear" w:color="auto" w:fill="auto"/>
            <w:vAlign w:val="center"/>
            <w:hideMark/>
          </w:tcPr>
          <w:p w14:paraId="1F8F9A5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32197E2" w14:textId="2656F804" w:rsidR="003E06A1" w:rsidRPr="00B131EC" w:rsidRDefault="003E06A1" w:rsidP="003E06A1">
            <w:pPr>
              <w:pStyle w:val="TableText"/>
              <w:jc w:val="center"/>
            </w:pPr>
            <w:r w:rsidRPr="00B131EC">
              <w:t>REACH Candidate List</w:t>
            </w:r>
          </w:p>
        </w:tc>
        <w:tc>
          <w:tcPr>
            <w:tcW w:w="0" w:type="auto"/>
            <w:vAlign w:val="center"/>
          </w:tcPr>
          <w:p w14:paraId="424BFAA5" w14:textId="5CED6E9E" w:rsidR="003E06A1" w:rsidRPr="00B131EC" w:rsidRDefault="003E06A1" w:rsidP="003E06A1">
            <w:pPr>
              <w:pStyle w:val="TableText"/>
              <w:jc w:val="center"/>
            </w:pPr>
            <w:r>
              <w:t>EU</w:t>
            </w:r>
          </w:p>
        </w:tc>
        <w:tc>
          <w:tcPr>
            <w:tcW w:w="0" w:type="auto"/>
            <w:shd w:val="clear" w:color="auto" w:fill="auto"/>
            <w:vAlign w:val="center"/>
            <w:hideMark/>
          </w:tcPr>
          <w:p w14:paraId="1ACC987D" w14:textId="33195085" w:rsidR="003E06A1" w:rsidRPr="00B131EC" w:rsidRDefault="003E06A1" w:rsidP="003E06A1">
            <w:pPr>
              <w:pStyle w:val="TableText"/>
              <w:jc w:val="center"/>
            </w:pPr>
            <w:r w:rsidRPr="00B131EC">
              <w:t>Semiconductors, computers, electrical and optical products</w:t>
            </w:r>
            <w:r>
              <w:t>.</w:t>
            </w:r>
          </w:p>
        </w:tc>
        <w:tc>
          <w:tcPr>
            <w:tcW w:w="0" w:type="auto"/>
            <w:shd w:val="clear" w:color="auto" w:fill="auto"/>
            <w:vAlign w:val="center"/>
            <w:hideMark/>
          </w:tcPr>
          <w:p w14:paraId="3602AFA7" w14:textId="1EFD4BEA" w:rsidR="003E06A1" w:rsidRPr="00B131EC" w:rsidRDefault="003E06A1" w:rsidP="003E06A1">
            <w:pPr>
              <w:pStyle w:val="TableText"/>
              <w:jc w:val="center"/>
            </w:pPr>
          </w:p>
        </w:tc>
      </w:tr>
      <w:tr w:rsidR="003E06A1" w:rsidRPr="00B131EC" w14:paraId="4341EEF5" w14:textId="77777777" w:rsidTr="00A86ADE">
        <w:tc>
          <w:tcPr>
            <w:tcW w:w="0" w:type="auto"/>
            <w:shd w:val="clear" w:color="auto" w:fill="auto"/>
            <w:vAlign w:val="center"/>
            <w:hideMark/>
          </w:tcPr>
          <w:p w14:paraId="0BAA9151" w14:textId="77777777" w:rsidR="003E06A1" w:rsidRPr="00B131EC" w:rsidRDefault="003E06A1" w:rsidP="003E06A1">
            <w:pPr>
              <w:pStyle w:val="TableText"/>
            </w:pPr>
            <w:r w:rsidRPr="00B131EC">
              <w:t>Lead titanium zirconium oxide</w:t>
            </w:r>
          </w:p>
        </w:tc>
        <w:tc>
          <w:tcPr>
            <w:tcW w:w="0" w:type="auto"/>
            <w:shd w:val="clear" w:color="auto" w:fill="auto"/>
            <w:vAlign w:val="center"/>
            <w:hideMark/>
          </w:tcPr>
          <w:p w14:paraId="29957DC2" w14:textId="77777777" w:rsidR="003E06A1" w:rsidRPr="00B131EC" w:rsidRDefault="003E06A1" w:rsidP="003E06A1">
            <w:pPr>
              <w:pStyle w:val="TableText"/>
              <w:jc w:val="center"/>
            </w:pPr>
            <w:r w:rsidRPr="00B131EC">
              <w:t>12626-81-2</w:t>
            </w:r>
          </w:p>
        </w:tc>
        <w:tc>
          <w:tcPr>
            <w:tcW w:w="0" w:type="auto"/>
            <w:shd w:val="clear" w:color="auto" w:fill="auto"/>
            <w:vAlign w:val="center"/>
            <w:hideMark/>
          </w:tcPr>
          <w:p w14:paraId="7218967B"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3451F32E" w14:textId="431D688F" w:rsidR="003E06A1" w:rsidRPr="00B131EC" w:rsidRDefault="003E06A1" w:rsidP="003E06A1">
            <w:pPr>
              <w:pStyle w:val="TableText"/>
              <w:jc w:val="center"/>
            </w:pPr>
            <w:r w:rsidRPr="00B131EC">
              <w:t>REACH Candidate List</w:t>
            </w:r>
          </w:p>
        </w:tc>
        <w:tc>
          <w:tcPr>
            <w:tcW w:w="0" w:type="auto"/>
            <w:vAlign w:val="center"/>
          </w:tcPr>
          <w:p w14:paraId="3932606E" w14:textId="12FD97D3" w:rsidR="003E06A1" w:rsidRPr="00B131EC" w:rsidRDefault="003E06A1" w:rsidP="003E06A1">
            <w:pPr>
              <w:pStyle w:val="TableText"/>
              <w:jc w:val="center"/>
            </w:pPr>
            <w:r>
              <w:t>EU</w:t>
            </w:r>
          </w:p>
        </w:tc>
        <w:tc>
          <w:tcPr>
            <w:tcW w:w="0" w:type="auto"/>
            <w:shd w:val="clear" w:color="auto" w:fill="auto"/>
            <w:vAlign w:val="center"/>
            <w:hideMark/>
          </w:tcPr>
          <w:p w14:paraId="46EB0759" w14:textId="46244711" w:rsidR="003E06A1" w:rsidRPr="00B131EC" w:rsidRDefault="003E06A1" w:rsidP="003E06A1">
            <w:pPr>
              <w:pStyle w:val="TableText"/>
              <w:jc w:val="center"/>
            </w:pPr>
            <w:r w:rsidRPr="00B131EC">
              <w:t>Electronic products</w:t>
            </w:r>
            <w:r>
              <w:t>.</w:t>
            </w:r>
          </w:p>
        </w:tc>
        <w:tc>
          <w:tcPr>
            <w:tcW w:w="0" w:type="auto"/>
            <w:shd w:val="clear" w:color="auto" w:fill="auto"/>
            <w:vAlign w:val="center"/>
            <w:hideMark/>
          </w:tcPr>
          <w:p w14:paraId="4185C0CA" w14:textId="76560FD8" w:rsidR="003E06A1" w:rsidRPr="00B131EC" w:rsidRDefault="003E06A1" w:rsidP="003E06A1">
            <w:pPr>
              <w:pStyle w:val="TableText"/>
              <w:jc w:val="center"/>
            </w:pPr>
          </w:p>
        </w:tc>
      </w:tr>
      <w:tr w:rsidR="003E06A1" w:rsidRPr="00B131EC" w14:paraId="78A7DAA1" w14:textId="77777777" w:rsidTr="00A86ADE">
        <w:trPr>
          <w:trHeight w:val="1960"/>
        </w:trPr>
        <w:tc>
          <w:tcPr>
            <w:tcW w:w="0" w:type="auto"/>
            <w:vMerge w:val="restart"/>
            <w:shd w:val="clear" w:color="auto" w:fill="auto"/>
            <w:vAlign w:val="center"/>
            <w:hideMark/>
          </w:tcPr>
          <w:p w14:paraId="32EDFA27" w14:textId="77777777" w:rsidR="003E06A1" w:rsidRPr="00B131EC" w:rsidRDefault="003E06A1" w:rsidP="003E06A1">
            <w:pPr>
              <w:pStyle w:val="TableText"/>
            </w:pPr>
            <w:r w:rsidRPr="00B131EC">
              <w:lastRenderedPageBreak/>
              <w:t>Mercury and mercury compounds</w:t>
            </w:r>
          </w:p>
        </w:tc>
        <w:tc>
          <w:tcPr>
            <w:tcW w:w="0" w:type="auto"/>
            <w:vMerge w:val="restart"/>
            <w:shd w:val="clear" w:color="auto" w:fill="auto"/>
            <w:vAlign w:val="center"/>
            <w:hideMark/>
          </w:tcPr>
          <w:p w14:paraId="6EA28A26" w14:textId="77777777" w:rsidR="003E06A1" w:rsidRPr="00B131EC" w:rsidRDefault="003E06A1" w:rsidP="003E06A1">
            <w:pPr>
              <w:pStyle w:val="TableText"/>
              <w:jc w:val="center"/>
            </w:pPr>
            <w:r w:rsidRPr="00B131EC">
              <w:t>7439-97-6 (Hg)</w:t>
            </w:r>
          </w:p>
        </w:tc>
        <w:tc>
          <w:tcPr>
            <w:tcW w:w="0" w:type="auto"/>
            <w:shd w:val="clear" w:color="auto" w:fill="auto"/>
            <w:vAlign w:val="center"/>
            <w:hideMark/>
          </w:tcPr>
          <w:p w14:paraId="6A931057" w14:textId="163BAB4D" w:rsidR="003E06A1" w:rsidRPr="00B131EC" w:rsidRDefault="003E06A1" w:rsidP="003E06A1">
            <w:pPr>
              <w:pStyle w:val="TableText"/>
              <w:jc w:val="center"/>
              <w:rPr>
                <w:b/>
              </w:rPr>
            </w:pPr>
            <w:r>
              <w:rPr>
                <w:b/>
              </w:rPr>
              <w:t>P</w:t>
            </w:r>
          </w:p>
        </w:tc>
        <w:tc>
          <w:tcPr>
            <w:tcW w:w="0" w:type="auto"/>
            <w:shd w:val="clear" w:color="auto" w:fill="auto"/>
            <w:vAlign w:val="center"/>
            <w:hideMark/>
          </w:tcPr>
          <w:p w14:paraId="0C881411" w14:textId="5EAAC861" w:rsidR="003E06A1" w:rsidRDefault="003E06A1" w:rsidP="003E06A1">
            <w:pPr>
              <w:pStyle w:val="TableText"/>
              <w:jc w:val="center"/>
            </w:pPr>
            <w:r w:rsidRPr="00B131EC">
              <w:t xml:space="preserve">REACH Restriction </w:t>
            </w:r>
            <w:r w:rsidRPr="00B131EC">
              <w:br/>
            </w:r>
            <w:proofErr w:type="gramStart"/>
            <w:r>
              <w:t>RoHS</w:t>
            </w:r>
            <w:proofErr w:type="gramEnd"/>
          </w:p>
          <w:p w14:paraId="027A8115" w14:textId="0E05FC55" w:rsidR="003E06A1" w:rsidRDefault="003E06A1" w:rsidP="003E06A1">
            <w:pPr>
              <w:pStyle w:val="TableText"/>
              <w:jc w:val="center"/>
            </w:pPr>
            <w:r>
              <w:t>Batteries</w:t>
            </w:r>
          </w:p>
          <w:p w14:paraId="7963194F" w14:textId="44D49E6C" w:rsidR="003E06A1" w:rsidRPr="00B131EC" w:rsidRDefault="003E06A1" w:rsidP="003E06A1">
            <w:pPr>
              <w:pStyle w:val="TableText"/>
              <w:jc w:val="center"/>
            </w:pPr>
            <w:r>
              <w:t>Packaging</w:t>
            </w:r>
            <w:r w:rsidRPr="00B131EC">
              <w:br/>
              <w:t>CAN Tox. Subs.</w:t>
            </w:r>
          </w:p>
          <w:p w14:paraId="26E6BE76" w14:textId="4FD567E5" w:rsidR="003E06A1" w:rsidRPr="00B131EC" w:rsidRDefault="003E06A1" w:rsidP="003E06A1">
            <w:pPr>
              <w:pStyle w:val="TableText"/>
              <w:jc w:val="center"/>
            </w:pPr>
          </w:p>
        </w:tc>
        <w:tc>
          <w:tcPr>
            <w:tcW w:w="0" w:type="auto"/>
            <w:vAlign w:val="center"/>
          </w:tcPr>
          <w:p w14:paraId="5CE144A1" w14:textId="4BE1B420" w:rsidR="003E06A1" w:rsidRPr="00B131EC" w:rsidRDefault="003E06A1" w:rsidP="003E06A1">
            <w:pPr>
              <w:pStyle w:val="TableText"/>
              <w:jc w:val="center"/>
            </w:pPr>
            <w:r>
              <w:t>EU, Canada</w:t>
            </w:r>
          </w:p>
        </w:tc>
        <w:tc>
          <w:tcPr>
            <w:tcW w:w="0" w:type="auto"/>
            <w:vMerge w:val="restart"/>
            <w:shd w:val="clear" w:color="auto" w:fill="auto"/>
            <w:vAlign w:val="center"/>
            <w:hideMark/>
          </w:tcPr>
          <w:p w14:paraId="7D257B12" w14:textId="5D6B9E01" w:rsidR="003E06A1" w:rsidRPr="00B131EC" w:rsidRDefault="003E06A1" w:rsidP="003E06A1">
            <w:pPr>
              <w:pStyle w:val="TableText"/>
              <w:jc w:val="center"/>
            </w:pPr>
            <w:r>
              <w:t>B</w:t>
            </w:r>
            <w:r w:rsidRPr="008B3894">
              <w:t>atteries, lamps, switch contacts</w:t>
            </w:r>
            <w:r>
              <w:t xml:space="preserve"> and preservation.</w:t>
            </w:r>
          </w:p>
        </w:tc>
        <w:tc>
          <w:tcPr>
            <w:tcW w:w="0" w:type="auto"/>
            <w:shd w:val="clear" w:color="auto" w:fill="auto"/>
            <w:vAlign w:val="center"/>
            <w:hideMark/>
          </w:tcPr>
          <w:p w14:paraId="02369D40" w14:textId="30FAB429" w:rsidR="003E06A1" w:rsidRDefault="00000000" w:rsidP="003E06A1">
            <w:pPr>
              <w:pStyle w:val="TableText"/>
              <w:jc w:val="center"/>
            </w:pPr>
            <w:hyperlink r:id="rId37" w:history="1">
              <w:r w:rsidR="003E06A1" w:rsidRPr="004D0BD4">
                <w:rPr>
                  <w:rStyle w:val="Hyperlink"/>
                </w:rPr>
                <w:t>Conditions in Annex XVII</w:t>
              </w:r>
            </w:hyperlink>
            <w:r w:rsidR="003E06A1">
              <w:t xml:space="preserve"> </w:t>
            </w:r>
            <w:hyperlink r:id="rId38" w:history="1">
              <w:r w:rsidR="003E06A1" w:rsidRPr="004D0BD4">
                <w:rPr>
                  <w:rStyle w:val="Hyperlink"/>
                </w:rPr>
                <w:t>-a</w:t>
              </w:r>
            </w:hyperlink>
          </w:p>
          <w:p w14:paraId="0DCFD519" w14:textId="58D61544" w:rsidR="003E06A1" w:rsidRDefault="003E06A1" w:rsidP="003E06A1">
            <w:pPr>
              <w:pStyle w:val="TableText"/>
              <w:jc w:val="center"/>
            </w:pPr>
            <w:r w:rsidRPr="00B131EC">
              <w:t>Limit value:</w:t>
            </w:r>
          </w:p>
          <w:p w14:paraId="21EF6950" w14:textId="27FABE5A" w:rsidR="003E06A1" w:rsidRPr="00B131EC" w:rsidRDefault="003E06A1" w:rsidP="003E06A1">
            <w:pPr>
              <w:pStyle w:val="TableText"/>
              <w:jc w:val="center"/>
            </w:pPr>
            <w:r>
              <w:t xml:space="preserve">- batteries; </w:t>
            </w:r>
            <w:r w:rsidRPr="00B131EC">
              <w:t xml:space="preserve">0.0005% w/w. </w:t>
            </w:r>
            <w:r w:rsidRPr="00B131EC">
              <w:br/>
              <w:t xml:space="preserve">- </w:t>
            </w:r>
            <w:r>
              <w:t>packaging and items in scope of RoHS</w:t>
            </w:r>
            <w:r w:rsidRPr="00B131EC">
              <w:t xml:space="preserve"> 0.1% w/w.</w:t>
            </w:r>
          </w:p>
        </w:tc>
      </w:tr>
      <w:tr w:rsidR="003E06A1" w:rsidRPr="00B131EC" w14:paraId="4542DFEB" w14:textId="77777777" w:rsidTr="00A86ADE">
        <w:trPr>
          <w:trHeight w:val="340"/>
        </w:trPr>
        <w:tc>
          <w:tcPr>
            <w:tcW w:w="0" w:type="auto"/>
            <w:vMerge/>
            <w:shd w:val="clear" w:color="auto" w:fill="auto"/>
            <w:vAlign w:val="center"/>
          </w:tcPr>
          <w:p w14:paraId="2B74AD25" w14:textId="77777777" w:rsidR="003E06A1" w:rsidRPr="00B131EC" w:rsidRDefault="003E06A1" w:rsidP="003E06A1">
            <w:pPr>
              <w:pStyle w:val="TableText"/>
            </w:pPr>
          </w:p>
        </w:tc>
        <w:tc>
          <w:tcPr>
            <w:tcW w:w="0" w:type="auto"/>
            <w:vMerge/>
            <w:shd w:val="clear" w:color="auto" w:fill="auto"/>
            <w:vAlign w:val="center"/>
          </w:tcPr>
          <w:p w14:paraId="362341BA" w14:textId="77777777" w:rsidR="003E06A1" w:rsidRPr="00B131EC" w:rsidRDefault="003E06A1" w:rsidP="003E06A1">
            <w:pPr>
              <w:pStyle w:val="TableText"/>
              <w:jc w:val="center"/>
            </w:pPr>
          </w:p>
        </w:tc>
        <w:tc>
          <w:tcPr>
            <w:tcW w:w="0" w:type="auto"/>
            <w:shd w:val="clear" w:color="auto" w:fill="auto"/>
            <w:vAlign w:val="center"/>
          </w:tcPr>
          <w:p w14:paraId="0CDAA261" w14:textId="0A2771A8" w:rsidR="003E06A1" w:rsidRPr="00B131EC" w:rsidRDefault="003E06A1" w:rsidP="003E06A1">
            <w:pPr>
              <w:pStyle w:val="TableText"/>
              <w:jc w:val="center"/>
              <w:rPr>
                <w:b/>
              </w:rPr>
            </w:pPr>
            <w:r>
              <w:rPr>
                <w:b/>
              </w:rPr>
              <w:t>R</w:t>
            </w:r>
          </w:p>
        </w:tc>
        <w:tc>
          <w:tcPr>
            <w:tcW w:w="0" w:type="auto"/>
            <w:shd w:val="clear" w:color="auto" w:fill="auto"/>
            <w:vAlign w:val="center"/>
          </w:tcPr>
          <w:p w14:paraId="2BCE5CB8" w14:textId="596544B5" w:rsidR="003E06A1" w:rsidRPr="00B131EC" w:rsidRDefault="003E06A1" w:rsidP="003E06A1">
            <w:pPr>
              <w:pStyle w:val="TableText"/>
              <w:jc w:val="center"/>
            </w:pPr>
            <w:r w:rsidRPr="003E5B77">
              <w:t>US EPA</w:t>
            </w:r>
          </w:p>
          <w:p w14:paraId="3A941C56" w14:textId="26C7BD43" w:rsidR="003E06A1" w:rsidRPr="00B131EC" w:rsidRDefault="003E06A1" w:rsidP="003E06A1">
            <w:pPr>
              <w:pStyle w:val="TableText"/>
              <w:jc w:val="center"/>
            </w:pPr>
            <w:r w:rsidRPr="0065435B">
              <w:t>California Prop 65</w:t>
            </w:r>
          </w:p>
        </w:tc>
        <w:tc>
          <w:tcPr>
            <w:tcW w:w="0" w:type="auto"/>
            <w:vAlign w:val="center"/>
          </w:tcPr>
          <w:p w14:paraId="5F0FDDF4" w14:textId="2CC8075E" w:rsidR="003E06A1" w:rsidRDefault="003E06A1" w:rsidP="003E06A1">
            <w:pPr>
              <w:pStyle w:val="TableText"/>
              <w:jc w:val="center"/>
            </w:pPr>
            <w:r>
              <w:t>US</w:t>
            </w:r>
          </w:p>
        </w:tc>
        <w:tc>
          <w:tcPr>
            <w:tcW w:w="0" w:type="auto"/>
            <w:vMerge/>
            <w:shd w:val="clear" w:color="auto" w:fill="auto"/>
            <w:vAlign w:val="center"/>
          </w:tcPr>
          <w:p w14:paraId="7EC2BF8A" w14:textId="77777777" w:rsidR="003E06A1" w:rsidRPr="00B131EC" w:rsidRDefault="003E06A1" w:rsidP="003E06A1">
            <w:pPr>
              <w:pStyle w:val="TableText"/>
              <w:jc w:val="center"/>
            </w:pPr>
          </w:p>
        </w:tc>
        <w:tc>
          <w:tcPr>
            <w:tcW w:w="0" w:type="auto"/>
            <w:shd w:val="clear" w:color="auto" w:fill="auto"/>
            <w:vAlign w:val="center"/>
          </w:tcPr>
          <w:p w14:paraId="103B128A" w14:textId="6A0EB232" w:rsidR="003E06A1" w:rsidRPr="00B131EC" w:rsidRDefault="003E06A1" w:rsidP="003E06A1">
            <w:pPr>
              <w:pStyle w:val="TableText"/>
              <w:jc w:val="center"/>
            </w:pPr>
            <w:r>
              <w:t>A</w:t>
            </w:r>
            <w:r w:rsidRPr="00B131EC">
              <w:t>ll other applications</w:t>
            </w:r>
          </w:p>
        </w:tc>
      </w:tr>
      <w:tr w:rsidR="003E06A1" w:rsidRPr="00B131EC" w14:paraId="69D0F2F9" w14:textId="77777777" w:rsidTr="00A86ADE">
        <w:tc>
          <w:tcPr>
            <w:tcW w:w="0" w:type="auto"/>
            <w:shd w:val="clear" w:color="auto" w:fill="auto"/>
            <w:vAlign w:val="center"/>
            <w:hideMark/>
          </w:tcPr>
          <w:p w14:paraId="5A7B5802" w14:textId="77777777" w:rsidR="003E06A1" w:rsidRPr="00B131EC" w:rsidRDefault="003E06A1" w:rsidP="003E06A1">
            <w:pPr>
              <w:pStyle w:val="TableText"/>
            </w:pPr>
            <w:proofErr w:type="spellStart"/>
            <w:r w:rsidRPr="00B131EC">
              <w:t>Methanediisocyanate</w:t>
            </w:r>
            <w:proofErr w:type="spellEnd"/>
            <w:r w:rsidRPr="00B131EC">
              <w:t xml:space="preserve"> (MDI)</w:t>
            </w:r>
          </w:p>
        </w:tc>
        <w:tc>
          <w:tcPr>
            <w:tcW w:w="0" w:type="auto"/>
            <w:shd w:val="clear" w:color="auto" w:fill="auto"/>
            <w:vAlign w:val="center"/>
            <w:hideMark/>
          </w:tcPr>
          <w:p w14:paraId="48EC38F1" w14:textId="77777777" w:rsidR="003E06A1" w:rsidRPr="00B131EC" w:rsidRDefault="003E06A1" w:rsidP="003E06A1">
            <w:pPr>
              <w:pStyle w:val="TableText"/>
              <w:jc w:val="center"/>
            </w:pPr>
            <w:r w:rsidRPr="00B131EC">
              <w:t xml:space="preserve">101-68-8, </w:t>
            </w:r>
            <w:r w:rsidRPr="00B131EC">
              <w:br/>
              <w:t xml:space="preserve">2536-05-2, </w:t>
            </w:r>
            <w:r w:rsidRPr="00B131EC">
              <w:br/>
              <w:t xml:space="preserve">5873-54-1, </w:t>
            </w:r>
            <w:r w:rsidRPr="00B131EC">
              <w:br/>
              <w:t>26447-40-5</w:t>
            </w:r>
          </w:p>
        </w:tc>
        <w:tc>
          <w:tcPr>
            <w:tcW w:w="0" w:type="auto"/>
            <w:shd w:val="clear" w:color="auto" w:fill="auto"/>
            <w:vAlign w:val="center"/>
            <w:hideMark/>
          </w:tcPr>
          <w:p w14:paraId="411C63CE"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92DBBF6" w14:textId="321295DF" w:rsidR="003E06A1" w:rsidRPr="00B131EC" w:rsidRDefault="003E06A1" w:rsidP="003E06A1">
            <w:pPr>
              <w:pStyle w:val="TableText"/>
              <w:jc w:val="center"/>
            </w:pPr>
            <w:r w:rsidRPr="00B131EC">
              <w:t>REACH Restriction</w:t>
            </w:r>
          </w:p>
        </w:tc>
        <w:tc>
          <w:tcPr>
            <w:tcW w:w="0" w:type="auto"/>
            <w:vAlign w:val="center"/>
          </w:tcPr>
          <w:p w14:paraId="6F0103CD" w14:textId="3DECA919" w:rsidR="003E06A1" w:rsidRPr="00B131EC" w:rsidRDefault="003E06A1" w:rsidP="003E06A1">
            <w:pPr>
              <w:pStyle w:val="TableText"/>
              <w:jc w:val="center"/>
            </w:pPr>
            <w:r>
              <w:t>EU</w:t>
            </w:r>
          </w:p>
        </w:tc>
        <w:tc>
          <w:tcPr>
            <w:tcW w:w="0" w:type="auto"/>
            <w:shd w:val="clear" w:color="auto" w:fill="auto"/>
            <w:vAlign w:val="center"/>
            <w:hideMark/>
          </w:tcPr>
          <w:p w14:paraId="6A90BC4F" w14:textId="3A7723F8" w:rsidR="003E06A1" w:rsidRPr="00B131EC" w:rsidRDefault="003E06A1" w:rsidP="003E06A1">
            <w:pPr>
              <w:pStyle w:val="TableText"/>
              <w:jc w:val="center"/>
            </w:pPr>
            <w:r>
              <w:t>Polyurethane</w:t>
            </w:r>
            <w:r w:rsidRPr="00B131EC">
              <w:t>-foam</w:t>
            </w:r>
            <w:r>
              <w:t xml:space="preserve"> and</w:t>
            </w:r>
            <w:r w:rsidRPr="00B131EC">
              <w:t xml:space="preserve"> adhesives</w:t>
            </w:r>
            <w:r>
              <w:t>.</w:t>
            </w:r>
          </w:p>
        </w:tc>
        <w:tc>
          <w:tcPr>
            <w:tcW w:w="0" w:type="auto"/>
            <w:shd w:val="clear" w:color="auto" w:fill="auto"/>
            <w:vAlign w:val="center"/>
            <w:hideMark/>
          </w:tcPr>
          <w:p w14:paraId="4D950AED" w14:textId="1D09AE92" w:rsidR="003E06A1" w:rsidRPr="00B131EC" w:rsidRDefault="00000000" w:rsidP="003E06A1">
            <w:pPr>
              <w:pStyle w:val="TableText"/>
              <w:jc w:val="center"/>
            </w:pPr>
            <w:hyperlink r:id="rId39" w:history="1">
              <w:r w:rsidR="003E06A1" w:rsidRPr="00B131EC">
                <w:rPr>
                  <w:rStyle w:val="Hyperlink"/>
                </w:rPr>
                <w:t>Conditions in Annex XVII</w:t>
              </w:r>
            </w:hyperlink>
          </w:p>
        </w:tc>
      </w:tr>
      <w:tr w:rsidR="003E06A1" w:rsidRPr="00B131EC" w14:paraId="7F732375" w14:textId="77777777" w:rsidTr="00A86ADE">
        <w:tc>
          <w:tcPr>
            <w:tcW w:w="0" w:type="auto"/>
            <w:shd w:val="clear" w:color="auto" w:fill="auto"/>
            <w:vAlign w:val="center"/>
          </w:tcPr>
          <w:p w14:paraId="6BF4A6F7" w14:textId="2DBDE84B" w:rsidR="003E06A1" w:rsidRPr="00B131EC" w:rsidRDefault="003E06A1" w:rsidP="003E06A1">
            <w:pPr>
              <w:pStyle w:val="TableText"/>
            </w:pPr>
            <w:r w:rsidRPr="00937FF1">
              <w:t xml:space="preserve">N-methyl </w:t>
            </w:r>
            <w:proofErr w:type="spellStart"/>
            <w:r w:rsidRPr="00937FF1">
              <w:t>pyrrolidon</w:t>
            </w:r>
            <w:proofErr w:type="spellEnd"/>
          </w:p>
        </w:tc>
        <w:tc>
          <w:tcPr>
            <w:tcW w:w="0" w:type="auto"/>
            <w:shd w:val="clear" w:color="auto" w:fill="auto"/>
            <w:vAlign w:val="center"/>
          </w:tcPr>
          <w:p w14:paraId="23B63084" w14:textId="363D1AD2" w:rsidR="003E06A1" w:rsidRPr="00B131EC" w:rsidRDefault="003E06A1" w:rsidP="003E06A1">
            <w:pPr>
              <w:pStyle w:val="TableText"/>
              <w:jc w:val="center"/>
            </w:pPr>
            <w:r w:rsidRPr="00937FF1">
              <w:t>872-50-4</w:t>
            </w:r>
          </w:p>
        </w:tc>
        <w:tc>
          <w:tcPr>
            <w:tcW w:w="0" w:type="auto"/>
            <w:shd w:val="clear" w:color="auto" w:fill="auto"/>
            <w:vAlign w:val="center"/>
          </w:tcPr>
          <w:p w14:paraId="281FB92A" w14:textId="613AAE9F" w:rsidR="003E06A1" w:rsidRPr="00B131EC" w:rsidRDefault="003E06A1" w:rsidP="003E06A1">
            <w:pPr>
              <w:pStyle w:val="TableText"/>
              <w:jc w:val="center"/>
              <w:rPr>
                <w:b/>
              </w:rPr>
            </w:pPr>
            <w:r>
              <w:rPr>
                <w:b/>
              </w:rPr>
              <w:t>R</w:t>
            </w:r>
          </w:p>
        </w:tc>
        <w:tc>
          <w:tcPr>
            <w:tcW w:w="0" w:type="auto"/>
            <w:shd w:val="clear" w:color="auto" w:fill="auto"/>
            <w:vAlign w:val="center"/>
          </w:tcPr>
          <w:p w14:paraId="640F3CB9" w14:textId="2631EE0D" w:rsidR="003E06A1" w:rsidRDefault="003E06A1" w:rsidP="003E06A1">
            <w:pPr>
              <w:pStyle w:val="TableText"/>
              <w:jc w:val="center"/>
            </w:pPr>
            <w:r w:rsidRPr="00B131EC">
              <w:t>REACH Candidate List</w:t>
            </w:r>
          </w:p>
        </w:tc>
        <w:tc>
          <w:tcPr>
            <w:tcW w:w="0" w:type="auto"/>
            <w:vAlign w:val="center"/>
          </w:tcPr>
          <w:p w14:paraId="37997573" w14:textId="0D94C169" w:rsidR="003E06A1" w:rsidRDefault="003E06A1" w:rsidP="003E06A1">
            <w:pPr>
              <w:pStyle w:val="TableText"/>
              <w:jc w:val="center"/>
            </w:pPr>
            <w:r>
              <w:t>EU</w:t>
            </w:r>
          </w:p>
        </w:tc>
        <w:tc>
          <w:tcPr>
            <w:tcW w:w="0" w:type="auto"/>
            <w:shd w:val="clear" w:color="auto" w:fill="auto"/>
            <w:vAlign w:val="center"/>
          </w:tcPr>
          <w:p w14:paraId="153B9A5E" w14:textId="07ABBF48" w:rsidR="003E06A1" w:rsidRPr="00B131EC" w:rsidRDefault="003E06A1" w:rsidP="003E06A1">
            <w:pPr>
              <w:pStyle w:val="TableText"/>
              <w:jc w:val="center"/>
            </w:pPr>
            <w:r>
              <w:t>Solvent in batteries and capacitors.</w:t>
            </w:r>
          </w:p>
        </w:tc>
        <w:tc>
          <w:tcPr>
            <w:tcW w:w="0" w:type="auto"/>
            <w:shd w:val="clear" w:color="auto" w:fill="auto"/>
            <w:vAlign w:val="center"/>
          </w:tcPr>
          <w:p w14:paraId="2A9DB69B" w14:textId="77777777" w:rsidR="003E06A1" w:rsidRPr="00B131EC" w:rsidRDefault="003E06A1" w:rsidP="003E06A1">
            <w:pPr>
              <w:pStyle w:val="TableText"/>
              <w:jc w:val="center"/>
            </w:pPr>
          </w:p>
        </w:tc>
      </w:tr>
      <w:tr w:rsidR="003E06A1" w:rsidRPr="00B131EC" w14:paraId="5906A22A" w14:textId="77777777" w:rsidTr="00A86ADE">
        <w:tc>
          <w:tcPr>
            <w:tcW w:w="0" w:type="auto"/>
            <w:shd w:val="clear" w:color="auto" w:fill="auto"/>
            <w:vAlign w:val="center"/>
          </w:tcPr>
          <w:p w14:paraId="3A0BF64B" w14:textId="6FDEDA13" w:rsidR="003E06A1" w:rsidRPr="00B131EC" w:rsidRDefault="003E06A1" w:rsidP="003E06A1">
            <w:pPr>
              <w:pStyle w:val="TableText"/>
            </w:pPr>
            <w:r w:rsidRPr="00B131EC">
              <w:t>Neodymium/Neodymium compounds</w:t>
            </w:r>
          </w:p>
        </w:tc>
        <w:tc>
          <w:tcPr>
            <w:tcW w:w="0" w:type="auto"/>
            <w:shd w:val="clear" w:color="auto" w:fill="auto"/>
            <w:vAlign w:val="center"/>
          </w:tcPr>
          <w:p w14:paraId="77F45B3B" w14:textId="77777777" w:rsidR="003E06A1" w:rsidRPr="00B131EC" w:rsidRDefault="003E06A1" w:rsidP="003E06A1">
            <w:pPr>
              <w:pStyle w:val="TableText"/>
              <w:jc w:val="center"/>
            </w:pPr>
          </w:p>
        </w:tc>
        <w:tc>
          <w:tcPr>
            <w:tcW w:w="0" w:type="auto"/>
            <w:shd w:val="clear" w:color="auto" w:fill="auto"/>
            <w:vAlign w:val="center"/>
          </w:tcPr>
          <w:p w14:paraId="40B97F05" w14:textId="5360F2AD"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274ACB1E" w14:textId="59383847" w:rsidR="003E06A1" w:rsidRPr="00B131EC" w:rsidRDefault="003E06A1" w:rsidP="003E06A1">
            <w:pPr>
              <w:pStyle w:val="TableText"/>
              <w:jc w:val="center"/>
            </w:pPr>
            <w:r>
              <w:t>Eco Design</w:t>
            </w:r>
          </w:p>
        </w:tc>
        <w:tc>
          <w:tcPr>
            <w:tcW w:w="0" w:type="auto"/>
            <w:vAlign w:val="center"/>
          </w:tcPr>
          <w:p w14:paraId="0956C31E" w14:textId="3FA8859C" w:rsidR="003E06A1" w:rsidRPr="00B131EC" w:rsidRDefault="003E06A1" w:rsidP="003E06A1">
            <w:pPr>
              <w:pStyle w:val="TableText"/>
              <w:jc w:val="center"/>
            </w:pPr>
            <w:r>
              <w:t>EU</w:t>
            </w:r>
          </w:p>
        </w:tc>
        <w:tc>
          <w:tcPr>
            <w:tcW w:w="0" w:type="auto"/>
            <w:shd w:val="clear" w:color="auto" w:fill="auto"/>
            <w:vAlign w:val="center"/>
          </w:tcPr>
          <w:p w14:paraId="7B5F11BD" w14:textId="3E98FC7B" w:rsidR="003E06A1" w:rsidRPr="00B131EC" w:rsidRDefault="003E06A1" w:rsidP="003E06A1">
            <w:pPr>
              <w:pStyle w:val="TableText"/>
              <w:jc w:val="center"/>
            </w:pPr>
            <w:r w:rsidRPr="00B131EC">
              <w:t xml:space="preserve">Used in </w:t>
            </w:r>
            <w:r>
              <w:t xml:space="preserve">hard drive disks </w:t>
            </w:r>
            <w:r w:rsidRPr="00B131EC">
              <w:t>in computer servers and online data storage products</w:t>
            </w:r>
            <w:r>
              <w:t>.</w:t>
            </w:r>
          </w:p>
        </w:tc>
        <w:tc>
          <w:tcPr>
            <w:tcW w:w="0" w:type="auto"/>
            <w:shd w:val="clear" w:color="auto" w:fill="auto"/>
            <w:vAlign w:val="center"/>
          </w:tcPr>
          <w:p w14:paraId="093889AF" w14:textId="56931537" w:rsidR="003E06A1" w:rsidRPr="00B131EC" w:rsidRDefault="003E06A1" w:rsidP="003E06A1">
            <w:pPr>
              <w:pStyle w:val="TableText"/>
              <w:jc w:val="center"/>
            </w:pPr>
            <w:r>
              <w:t>Amount must be communicated to customer.</w:t>
            </w:r>
          </w:p>
        </w:tc>
      </w:tr>
      <w:tr w:rsidR="003E06A1" w:rsidRPr="00B131EC" w14:paraId="7A294411" w14:textId="77777777" w:rsidTr="00A86ADE">
        <w:tc>
          <w:tcPr>
            <w:tcW w:w="0" w:type="auto"/>
            <w:shd w:val="clear" w:color="auto" w:fill="auto"/>
            <w:vAlign w:val="center"/>
            <w:hideMark/>
          </w:tcPr>
          <w:p w14:paraId="403A319F" w14:textId="77777777" w:rsidR="003E06A1" w:rsidRPr="00B131EC" w:rsidRDefault="003E06A1" w:rsidP="003E06A1">
            <w:pPr>
              <w:pStyle w:val="TableText"/>
            </w:pPr>
            <w:r w:rsidRPr="00B131EC">
              <w:t>Nonylphenol (4-Nonylphenol, branched and linear)</w:t>
            </w:r>
          </w:p>
        </w:tc>
        <w:tc>
          <w:tcPr>
            <w:tcW w:w="0" w:type="auto"/>
            <w:shd w:val="clear" w:color="auto" w:fill="auto"/>
            <w:vAlign w:val="center"/>
            <w:hideMark/>
          </w:tcPr>
          <w:p w14:paraId="138E7E0E" w14:textId="77777777" w:rsidR="003E06A1" w:rsidRPr="00B131EC" w:rsidRDefault="003E06A1" w:rsidP="003E06A1">
            <w:pPr>
              <w:pStyle w:val="TableText"/>
              <w:jc w:val="center"/>
            </w:pPr>
            <w:r w:rsidRPr="00B131EC">
              <w:t>25154-52-3,</w:t>
            </w:r>
            <w:r w:rsidRPr="00B131EC">
              <w:br/>
              <w:t>84852-15-3</w:t>
            </w:r>
          </w:p>
        </w:tc>
        <w:tc>
          <w:tcPr>
            <w:tcW w:w="0" w:type="auto"/>
            <w:shd w:val="clear" w:color="auto" w:fill="auto"/>
            <w:vAlign w:val="center"/>
            <w:hideMark/>
          </w:tcPr>
          <w:p w14:paraId="22D3565F"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20A53DA6" w14:textId="177AD036" w:rsidR="003E06A1" w:rsidRPr="00B131EC" w:rsidRDefault="003E06A1" w:rsidP="003E06A1">
            <w:pPr>
              <w:pStyle w:val="TableText"/>
              <w:jc w:val="center"/>
            </w:pPr>
            <w:r w:rsidRPr="00B131EC">
              <w:t xml:space="preserve">REACH Restriction </w:t>
            </w:r>
            <w:r w:rsidRPr="00B131EC">
              <w:br/>
              <w:t>CAN Tox. Subs.</w:t>
            </w:r>
          </w:p>
        </w:tc>
        <w:tc>
          <w:tcPr>
            <w:tcW w:w="0" w:type="auto"/>
            <w:vAlign w:val="center"/>
          </w:tcPr>
          <w:p w14:paraId="2C7D2DCF" w14:textId="239600AD" w:rsidR="003E06A1" w:rsidRPr="00B131EC" w:rsidRDefault="003E06A1" w:rsidP="003E06A1">
            <w:pPr>
              <w:pStyle w:val="TableText"/>
              <w:jc w:val="center"/>
            </w:pPr>
            <w:r>
              <w:t>EU, Canada</w:t>
            </w:r>
          </w:p>
        </w:tc>
        <w:tc>
          <w:tcPr>
            <w:tcW w:w="0" w:type="auto"/>
            <w:shd w:val="clear" w:color="auto" w:fill="auto"/>
            <w:vAlign w:val="center"/>
            <w:hideMark/>
          </w:tcPr>
          <w:p w14:paraId="7E3AD98D" w14:textId="7863F99D" w:rsidR="003E06A1" w:rsidRPr="00B131EC" w:rsidRDefault="003E06A1" w:rsidP="003E06A1">
            <w:pPr>
              <w:pStyle w:val="TableText"/>
              <w:jc w:val="center"/>
            </w:pPr>
            <w:r>
              <w:t>Additive in rubbers.</w:t>
            </w:r>
          </w:p>
        </w:tc>
        <w:tc>
          <w:tcPr>
            <w:tcW w:w="0" w:type="auto"/>
            <w:shd w:val="clear" w:color="auto" w:fill="auto"/>
            <w:vAlign w:val="center"/>
            <w:hideMark/>
          </w:tcPr>
          <w:p w14:paraId="32B8E4AB" w14:textId="5D9271CB" w:rsidR="003E06A1" w:rsidRPr="00B131EC" w:rsidRDefault="00000000" w:rsidP="003E06A1">
            <w:pPr>
              <w:pStyle w:val="TableText"/>
              <w:jc w:val="center"/>
            </w:pPr>
            <w:hyperlink r:id="rId40" w:history="1">
              <w:r w:rsidR="003E06A1" w:rsidRPr="00B131EC">
                <w:rPr>
                  <w:rStyle w:val="Hyperlink"/>
                </w:rPr>
                <w:t>Conditions in Annex XVII</w:t>
              </w:r>
            </w:hyperlink>
          </w:p>
        </w:tc>
      </w:tr>
      <w:tr w:rsidR="003E06A1" w:rsidRPr="00B131EC" w14:paraId="2F2AC215" w14:textId="77777777" w:rsidTr="00A86ADE">
        <w:tc>
          <w:tcPr>
            <w:tcW w:w="0" w:type="auto"/>
            <w:shd w:val="clear" w:color="auto" w:fill="auto"/>
            <w:vAlign w:val="center"/>
            <w:hideMark/>
          </w:tcPr>
          <w:p w14:paraId="4E30FDB9" w14:textId="77777777" w:rsidR="003E06A1" w:rsidRPr="00B131EC" w:rsidRDefault="003E06A1" w:rsidP="003E06A1">
            <w:pPr>
              <w:pStyle w:val="TableText"/>
            </w:pPr>
            <w:r w:rsidRPr="00B131EC">
              <w:t>N-pentyl-</w:t>
            </w:r>
            <w:proofErr w:type="spellStart"/>
            <w:r w:rsidRPr="00B131EC">
              <w:t>isopentylphthalate</w:t>
            </w:r>
            <w:proofErr w:type="spellEnd"/>
          </w:p>
        </w:tc>
        <w:tc>
          <w:tcPr>
            <w:tcW w:w="0" w:type="auto"/>
            <w:shd w:val="clear" w:color="auto" w:fill="auto"/>
            <w:vAlign w:val="center"/>
            <w:hideMark/>
          </w:tcPr>
          <w:p w14:paraId="48827C58" w14:textId="77777777" w:rsidR="003E06A1" w:rsidRPr="00B131EC" w:rsidRDefault="003E06A1" w:rsidP="003E06A1">
            <w:pPr>
              <w:pStyle w:val="TableText"/>
              <w:jc w:val="center"/>
            </w:pPr>
            <w:r w:rsidRPr="00B131EC">
              <w:t>776297-69-9</w:t>
            </w:r>
          </w:p>
        </w:tc>
        <w:tc>
          <w:tcPr>
            <w:tcW w:w="0" w:type="auto"/>
            <w:shd w:val="clear" w:color="auto" w:fill="auto"/>
            <w:vAlign w:val="center"/>
            <w:hideMark/>
          </w:tcPr>
          <w:p w14:paraId="0CB848A6" w14:textId="6C6B0AC2" w:rsidR="003E06A1" w:rsidRPr="00B131EC" w:rsidRDefault="003E06A1" w:rsidP="003E06A1">
            <w:pPr>
              <w:pStyle w:val="TableText"/>
              <w:jc w:val="center"/>
              <w:rPr>
                <w:b/>
              </w:rPr>
            </w:pPr>
            <w:r>
              <w:rPr>
                <w:b/>
              </w:rPr>
              <w:t>P</w:t>
            </w:r>
          </w:p>
        </w:tc>
        <w:tc>
          <w:tcPr>
            <w:tcW w:w="0" w:type="auto"/>
            <w:shd w:val="clear" w:color="auto" w:fill="auto"/>
            <w:vAlign w:val="center"/>
            <w:hideMark/>
          </w:tcPr>
          <w:p w14:paraId="14C7C5F9" w14:textId="1EA08786" w:rsidR="003E06A1" w:rsidRPr="00B131EC" w:rsidRDefault="003E06A1" w:rsidP="003E06A1">
            <w:pPr>
              <w:pStyle w:val="TableText"/>
              <w:jc w:val="center"/>
            </w:pPr>
            <w:r w:rsidRPr="00B131EC">
              <w:t>REACH Candidate List</w:t>
            </w:r>
            <w:r>
              <w:t xml:space="preserve">/ </w:t>
            </w:r>
            <w:r w:rsidRPr="00B131EC">
              <w:t>Authorisation</w:t>
            </w:r>
          </w:p>
        </w:tc>
        <w:tc>
          <w:tcPr>
            <w:tcW w:w="0" w:type="auto"/>
            <w:vAlign w:val="center"/>
          </w:tcPr>
          <w:p w14:paraId="75EE985D" w14:textId="3AC07B7C" w:rsidR="003E06A1" w:rsidRPr="00B131EC" w:rsidRDefault="003E06A1" w:rsidP="003E06A1">
            <w:pPr>
              <w:pStyle w:val="TableText"/>
              <w:jc w:val="center"/>
            </w:pPr>
            <w:r>
              <w:t>EU</w:t>
            </w:r>
          </w:p>
        </w:tc>
        <w:tc>
          <w:tcPr>
            <w:tcW w:w="0" w:type="auto"/>
            <w:shd w:val="clear" w:color="auto" w:fill="auto"/>
            <w:vAlign w:val="center"/>
            <w:hideMark/>
          </w:tcPr>
          <w:p w14:paraId="4F02A7BD" w14:textId="4DE14F40" w:rsidR="003E06A1" w:rsidRPr="00B131EC" w:rsidRDefault="003E06A1" w:rsidP="003E06A1">
            <w:pPr>
              <w:pStyle w:val="TableText"/>
              <w:jc w:val="center"/>
            </w:pPr>
            <w:r w:rsidRPr="00145A6D">
              <w:t>Plasticiser</w:t>
            </w:r>
            <w:r>
              <w:t xml:space="preserve"> in plastics.</w:t>
            </w:r>
          </w:p>
        </w:tc>
        <w:tc>
          <w:tcPr>
            <w:tcW w:w="0" w:type="auto"/>
            <w:shd w:val="clear" w:color="auto" w:fill="auto"/>
            <w:vAlign w:val="center"/>
            <w:hideMark/>
          </w:tcPr>
          <w:p w14:paraId="33E9E609" w14:textId="6D9C65C8" w:rsidR="003E06A1" w:rsidRPr="00B131EC" w:rsidRDefault="003E06A1" w:rsidP="003E06A1">
            <w:pPr>
              <w:pStyle w:val="TableText"/>
              <w:jc w:val="center"/>
            </w:pPr>
            <w:r w:rsidRPr="00B131EC">
              <w:t xml:space="preserve">EU: </w:t>
            </w:r>
            <w:r>
              <w:t>S</w:t>
            </w:r>
            <w:r w:rsidRPr="00B131EC">
              <w:t>unset date 4/07/2020</w:t>
            </w:r>
          </w:p>
        </w:tc>
      </w:tr>
      <w:tr w:rsidR="003E06A1" w:rsidRPr="00B131EC" w14:paraId="111BB060" w14:textId="77777777" w:rsidTr="00A86ADE">
        <w:tc>
          <w:tcPr>
            <w:tcW w:w="0" w:type="auto"/>
            <w:shd w:val="clear" w:color="auto" w:fill="auto"/>
            <w:vAlign w:val="center"/>
          </w:tcPr>
          <w:p w14:paraId="3A8CCF59" w14:textId="77777777" w:rsidR="003E06A1" w:rsidRDefault="003E06A1" w:rsidP="003E06A1">
            <w:pPr>
              <w:pStyle w:val="TableText"/>
            </w:pPr>
          </w:p>
          <w:p w14:paraId="098D73CF" w14:textId="46FB5AEE" w:rsidR="003E06A1" w:rsidRPr="00B131EC" w:rsidRDefault="003E06A1" w:rsidP="003E06A1">
            <w:pPr>
              <w:pStyle w:val="TableText"/>
            </w:pPr>
            <w:proofErr w:type="gramStart"/>
            <w:r>
              <w:t>N,N</w:t>
            </w:r>
            <w:proofErr w:type="gramEnd"/>
            <w:r>
              <w:t>'-</w:t>
            </w:r>
            <w:proofErr w:type="spellStart"/>
            <w:r>
              <w:t>Ditolyl</w:t>
            </w:r>
            <w:proofErr w:type="spellEnd"/>
            <w:r>
              <w:t>-p-phenylenediamine</w:t>
            </w:r>
          </w:p>
        </w:tc>
        <w:tc>
          <w:tcPr>
            <w:tcW w:w="0" w:type="auto"/>
            <w:shd w:val="clear" w:color="auto" w:fill="auto"/>
            <w:vAlign w:val="center"/>
          </w:tcPr>
          <w:p w14:paraId="12A09362" w14:textId="4F9D9360" w:rsidR="003E06A1" w:rsidRPr="00B131EC" w:rsidRDefault="003E06A1" w:rsidP="003E06A1">
            <w:pPr>
              <w:pStyle w:val="TableText"/>
              <w:jc w:val="center"/>
            </w:pPr>
            <w:r w:rsidRPr="00336258">
              <w:t>27417-40-9, 28726-30-9, 70290-05-0</w:t>
            </w:r>
          </w:p>
        </w:tc>
        <w:tc>
          <w:tcPr>
            <w:tcW w:w="0" w:type="auto"/>
            <w:shd w:val="clear" w:color="auto" w:fill="auto"/>
            <w:vAlign w:val="center"/>
          </w:tcPr>
          <w:p w14:paraId="61854DF3" w14:textId="6188AA1D" w:rsidR="003E06A1" w:rsidRPr="00B131EC" w:rsidRDefault="003E06A1" w:rsidP="003E06A1">
            <w:pPr>
              <w:pStyle w:val="TableText"/>
              <w:jc w:val="center"/>
              <w:rPr>
                <w:b/>
              </w:rPr>
            </w:pPr>
            <w:r>
              <w:rPr>
                <w:b/>
              </w:rPr>
              <w:t>P</w:t>
            </w:r>
          </w:p>
        </w:tc>
        <w:tc>
          <w:tcPr>
            <w:tcW w:w="0" w:type="auto"/>
            <w:shd w:val="clear" w:color="auto" w:fill="auto"/>
            <w:vAlign w:val="center"/>
          </w:tcPr>
          <w:p w14:paraId="520C474E" w14:textId="14D64B4C" w:rsidR="003E06A1" w:rsidRPr="00B131EC" w:rsidRDefault="003E06A1" w:rsidP="003E06A1">
            <w:pPr>
              <w:pStyle w:val="TableText"/>
              <w:jc w:val="center"/>
            </w:pPr>
            <w:r>
              <w:t>Japan CSCL</w:t>
            </w:r>
          </w:p>
        </w:tc>
        <w:tc>
          <w:tcPr>
            <w:tcW w:w="0" w:type="auto"/>
            <w:vAlign w:val="center"/>
          </w:tcPr>
          <w:p w14:paraId="3C1867FC" w14:textId="1BB5863E" w:rsidR="003E06A1" w:rsidRDefault="003E06A1" w:rsidP="003E06A1">
            <w:pPr>
              <w:pStyle w:val="TableText"/>
              <w:jc w:val="center"/>
            </w:pPr>
            <w:r>
              <w:t>Japan</w:t>
            </w:r>
          </w:p>
        </w:tc>
        <w:tc>
          <w:tcPr>
            <w:tcW w:w="0" w:type="auto"/>
            <w:shd w:val="clear" w:color="auto" w:fill="auto"/>
            <w:vAlign w:val="center"/>
          </w:tcPr>
          <w:p w14:paraId="0F59F090" w14:textId="0E1ADC65" w:rsidR="003E06A1" w:rsidRPr="00B131EC" w:rsidRDefault="003E06A1" w:rsidP="003E06A1">
            <w:pPr>
              <w:pStyle w:val="TableText"/>
              <w:jc w:val="center"/>
            </w:pPr>
            <w:r>
              <w:t>Rubbers.</w:t>
            </w:r>
          </w:p>
        </w:tc>
        <w:tc>
          <w:tcPr>
            <w:tcW w:w="0" w:type="auto"/>
            <w:shd w:val="clear" w:color="auto" w:fill="auto"/>
            <w:vAlign w:val="center"/>
          </w:tcPr>
          <w:p w14:paraId="086E78C4" w14:textId="77777777" w:rsidR="003E06A1" w:rsidRPr="00B131EC" w:rsidRDefault="003E06A1" w:rsidP="003E06A1">
            <w:pPr>
              <w:pStyle w:val="TableText"/>
              <w:jc w:val="center"/>
            </w:pPr>
          </w:p>
        </w:tc>
      </w:tr>
      <w:tr w:rsidR="003E06A1" w:rsidRPr="00B131EC" w14:paraId="4A5AFBF8" w14:textId="77777777" w:rsidTr="00A86ADE">
        <w:trPr>
          <w:trHeight w:val="680"/>
        </w:trPr>
        <w:tc>
          <w:tcPr>
            <w:tcW w:w="0" w:type="auto"/>
            <w:vMerge w:val="restart"/>
            <w:shd w:val="clear" w:color="auto" w:fill="auto"/>
            <w:vAlign w:val="center"/>
          </w:tcPr>
          <w:p w14:paraId="70C4ECF0" w14:textId="41EF6D82" w:rsidR="003E06A1" w:rsidRPr="00B131EC" w:rsidRDefault="003E06A1" w:rsidP="003E06A1">
            <w:pPr>
              <w:pStyle w:val="TableText"/>
            </w:pPr>
            <w:r>
              <w:t>Nickel</w:t>
            </w:r>
          </w:p>
        </w:tc>
        <w:tc>
          <w:tcPr>
            <w:tcW w:w="0" w:type="auto"/>
            <w:vMerge w:val="restart"/>
            <w:shd w:val="clear" w:color="auto" w:fill="auto"/>
            <w:vAlign w:val="center"/>
          </w:tcPr>
          <w:p w14:paraId="4DC2B470" w14:textId="1948DF9C" w:rsidR="003E06A1" w:rsidRPr="00B131EC" w:rsidRDefault="003E06A1" w:rsidP="003E06A1">
            <w:pPr>
              <w:pStyle w:val="TableText"/>
              <w:jc w:val="center"/>
            </w:pPr>
            <w:r w:rsidRPr="00594F3C">
              <w:t>7440-02-0</w:t>
            </w:r>
          </w:p>
        </w:tc>
        <w:tc>
          <w:tcPr>
            <w:tcW w:w="0" w:type="auto"/>
            <w:shd w:val="clear" w:color="auto" w:fill="auto"/>
            <w:vAlign w:val="center"/>
          </w:tcPr>
          <w:p w14:paraId="41911344" w14:textId="1BB71846" w:rsidR="003E06A1" w:rsidRDefault="003E06A1" w:rsidP="003E06A1">
            <w:pPr>
              <w:pStyle w:val="TableText"/>
              <w:jc w:val="center"/>
              <w:rPr>
                <w:b/>
              </w:rPr>
            </w:pPr>
            <w:r>
              <w:rPr>
                <w:b/>
              </w:rPr>
              <w:t>P</w:t>
            </w:r>
          </w:p>
        </w:tc>
        <w:tc>
          <w:tcPr>
            <w:tcW w:w="0" w:type="auto"/>
            <w:shd w:val="clear" w:color="auto" w:fill="auto"/>
            <w:vAlign w:val="center"/>
          </w:tcPr>
          <w:p w14:paraId="759CE4BA" w14:textId="5A2AFC89" w:rsidR="003E06A1" w:rsidRPr="00B131EC" w:rsidRDefault="003E06A1" w:rsidP="003E06A1">
            <w:pPr>
              <w:pStyle w:val="TableText"/>
              <w:jc w:val="center"/>
            </w:pPr>
            <w:r>
              <w:t>REACH Restriction</w:t>
            </w:r>
          </w:p>
        </w:tc>
        <w:tc>
          <w:tcPr>
            <w:tcW w:w="0" w:type="auto"/>
            <w:vAlign w:val="center"/>
          </w:tcPr>
          <w:p w14:paraId="1EFFA949" w14:textId="3E26FC12" w:rsidR="003E06A1" w:rsidRDefault="003E06A1" w:rsidP="003E06A1">
            <w:pPr>
              <w:pStyle w:val="TableText"/>
              <w:jc w:val="center"/>
            </w:pPr>
            <w:r>
              <w:t>EU</w:t>
            </w:r>
          </w:p>
        </w:tc>
        <w:tc>
          <w:tcPr>
            <w:tcW w:w="0" w:type="auto"/>
            <w:vMerge w:val="restart"/>
            <w:shd w:val="clear" w:color="auto" w:fill="auto"/>
            <w:vAlign w:val="center"/>
          </w:tcPr>
          <w:p w14:paraId="510E16C8" w14:textId="78A11261" w:rsidR="003E06A1" w:rsidRDefault="003E06A1" w:rsidP="003E06A1">
            <w:pPr>
              <w:pStyle w:val="TableText"/>
              <w:jc w:val="center"/>
            </w:pPr>
            <w:r w:rsidRPr="00594F3C">
              <w:t>Nickel metal and alloys</w:t>
            </w:r>
            <w:r>
              <w:t>.</w:t>
            </w:r>
          </w:p>
        </w:tc>
        <w:tc>
          <w:tcPr>
            <w:tcW w:w="0" w:type="auto"/>
            <w:shd w:val="clear" w:color="auto" w:fill="auto"/>
            <w:vAlign w:val="center"/>
          </w:tcPr>
          <w:p w14:paraId="248CD884" w14:textId="66CC1F27" w:rsidR="003E06A1" w:rsidRPr="00B131EC" w:rsidRDefault="00000000" w:rsidP="003E06A1">
            <w:pPr>
              <w:pStyle w:val="TableText"/>
              <w:jc w:val="center"/>
            </w:pPr>
            <w:hyperlink r:id="rId41" w:history="1">
              <w:r w:rsidR="003E06A1" w:rsidRPr="00A54282">
                <w:rPr>
                  <w:rStyle w:val="Hyperlink"/>
                </w:rPr>
                <w:t>Conditions in Annex XVII</w:t>
              </w:r>
            </w:hyperlink>
            <w:r w:rsidR="003E06A1">
              <w:rPr>
                <w:rStyle w:val="Hyperlink"/>
              </w:rPr>
              <w:t xml:space="preserve">- </w:t>
            </w:r>
            <w:r w:rsidR="003E06A1">
              <w:t>Only limited in high skin contact parts</w:t>
            </w:r>
          </w:p>
        </w:tc>
      </w:tr>
      <w:tr w:rsidR="003E06A1" w:rsidRPr="00B131EC" w14:paraId="4431216E" w14:textId="77777777" w:rsidTr="00A86ADE">
        <w:tc>
          <w:tcPr>
            <w:tcW w:w="0" w:type="auto"/>
            <w:vMerge/>
            <w:shd w:val="clear" w:color="auto" w:fill="auto"/>
            <w:vAlign w:val="center"/>
          </w:tcPr>
          <w:p w14:paraId="12F83E09" w14:textId="77777777" w:rsidR="003E06A1" w:rsidRPr="00B131EC" w:rsidRDefault="003E06A1" w:rsidP="003E06A1">
            <w:pPr>
              <w:pStyle w:val="TableText"/>
            </w:pPr>
          </w:p>
        </w:tc>
        <w:tc>
          <w:tcPr>
            <w:tcW w:w="0" w:type="auto"/>
            <w:vMerge/>
            <w:shd w:val="clear" w:color="auto" w:fill="auto"/>
            <w:vAlign w:val="center"/>
          </w:tcPr>
          <w:p w14:paraId="5870ABFF" w14:textId="77777777" w:rsidR="003E06A1" w:rsidRPr="00B131EC" w:rsidRDefault="003E06A1" w:rsidP="003E06A1">
            <w:pPr>
              <w:pStyle w:val="TableText"/>
              <w:jc w:val="center"/>
            </w:pPr>
          </w:p>
        </w:tc>
        <w:tc>
          <w:tcPr>
            <w:tcW w:w="0" w:type="auto"/>
            <w:shd w:val="clear" w:color="auto" w:fill="auto"/>
            <w:vAlign w:val="center"/>
          </w:tcPr>
          <w:p w14:paraId="75832F79" w14:textId="287E2D04" w:rsidR="003E06A1" w:rsidRDefault="003E06A1" w:rsidP="003E06A1">
            <w:pPr>
              <w:pStyle w:val="TableText"/>
              <w:jc w:val="center"/>
              <w:rPr>
                <w:b/>
              </w:rPr>
            </w:pPr>
            <w:r>
              <w:rPr>
                <w:b/>
              </w:rPr>
              <w:t>R</w:t>
            </w:r>
          </w:p>
        </w:tc>
        <w:tc>
          <w:tcPr>
            <w:tcW w:w="0" w:type="auto"/>
            <w:shd w:val="clear" w:color="auto" w:fill="auto"/>
            <w:vAlign w:val="center"/>
          </w:tcPr>
          <w:p w14:paraId="44C12CFE" w14:textId="0B91C328" w:rsidR="003E06A1" w:rsidRPr="00B131EC" w:rsidRDefault="003E06A1" w:rsidP="003E06A1">
            <w:pPr>
              <w:pStyle w:val="TableText"/>
              <w:jc w:val="center"/>
            </w:pPr>
            <w:r w:rsidRPr="0065435B">
              <w:t>California Prop 65</w:t>
            </w:r>
          </w:p>
        </w:tc>
        <w:tc>
          <w:tcPr>
            <w:tcW w:w="0" w:type="auto"/>
            <w:vAlign w:val="center"/>
          </w:tcPr>
          <w:p w14:paraId="41E7E5D0" w14:textId="71F87AB1" w:rsidR="003E06A1" w:rsidRDefault="003E06A1" w:rsidP="003E06A1">
            <w:pPr>
              <w:pStyle w:val="TableText"/>
              <w:jc w:val="center"/>
            </w:pPr>
            <w:r>
              <w:t>US</w:t>
            </w:r>
          </w:p>
        </w:tc>
        <w:tc>
          <w:tcPr>
            <w:tcW w:w="0" w:type="auto"/>
            <w:vMerge/>
            <w:shd w:val="clear" w:color="auto" w:fill="auto"/>
            <w:vAlign w:val="center"/>
          </w:tcPr>
          <w:p w14:paraId="786838B9" w14:textId="77777777" w:rsidR="003E06A1" w:rsidRDefault="003E06A1" w:rsidP="003E06A1">
            <w:pPr>
              <w:pStyle w:val="TableText"/>
              <w:jc w:val="center"/>
            </w:pPr>
          </w:p>
        </w:tc>
        <w:tc>
          <w:tcPr>
            <w:tcW w:w="0" w:type="auto"/>
            <w:shd w:val="clear" w:color="auto" w:fill="auto"/>
            <w:vAlign w:val="center"/>
          </w:tcPr>
          <w:p w14:paraId="5154FB14" w14:textId="77777777" w:rsidR="003E06A1" w:rsidRPr="00B131EC" w:rsidRDefault="003E06A1" w:rsidP="003E06A1">
            <w:pPr>
              <w:pStyle w:val="TableText"/>
              <w:jc w:val="center"/>
            </w:pPr>
          </w:p>
        </w:tc>
      </w:tr>
      <w:tr w:rsidR="003E06A1" w:rsidRPr="00B131EC" w14:paraId="4B48137E" w14:textId="77777777" w:rsidTr="00A86ADE">
        <w:tc>
          <w:tcPr>
            <w:tcW w:w="0" w:type="auto"/>
            <w:shd w:val="clear" w:color="auto" w:fill="auto"/>
            <w:vAlign w:val="center"/>
          </w:tcPr>
          <w:p w14:paraId="77439638" w14:textId="6487DC19" w:rsidR="003E06A1" w:rsidRPr="00B131EC" w:rsidRDefault="003E06A1" w:rsidP="003E06A1">
            <w:pPr>
              <w:pStyle w:val="TableText"/>
            </w:pPr>
            <w:r w:rsidRPr="00F7555B">
              <w:lastRenderedPageBreak/>
              <w:t>n-</w:t>
            </w:r>
            <w:proofErr w:type="spellStart"/>
            <w:r w:rsidRPr="00F7555B">
              <w:t>Nitrosodiethylamine</w:t>
            </w:r>
            <w:proofErr w:type="spellEnd"/>
          </w:p>
        </w:tc>
        <w:tc>
          <w:tcPr>
            <w:tcW w:w="0" w:type="auto"/>
            <w:shd w:val="clear" w:color="auto" w:fill="auto"/>
            <w:vAlign w:val="center"/>
          </w:tcPr>
          <w:p w14:paraId="76E6EAEF" w14:textId="4B139867" w:rsidR="003E06A1" w:rsidRPr="00B131EC" w:rsidRDefault="003E06A1" w:rsidP="003E06A1">
            <w:pPr>
              <w:pStyle w:val="TableText"/>
              <w:jc w:val="center"/>
            </w:pPr>
            <w:r w:rsidRPr="00F7555B">
              <w:t>55-18-5</w:t>
            </w:r>
          </w:p>
        </w:tc>
        <w:tc>
          <w:tcPr>
            <w:tcW w:w="0" w:type="auto"/>
            <w:shd w:val="clear" w:color="auto" w:fill="auto"/>
            <w:vAlign w:val="center"/>
          </w:tcPr>
          <w:p w14:paraId="13CFD820" w14:textId="49CA81C8" w:rsidR="003E06A1" w:rsidRDefault="003E06A1" w:rsidP="003E06A1">
            <w:pPr>
              <w:pStyle w:val="TableText"/>
              <w:jc w:val="center"/>
              <w:rPr>
                <w:b/>
              </w:rPr>
            </w:pPr>
            <w:r>
              <w:rPr>
                <w:b/>
              </w:rPr>
              <w:t>R</w:t>
            </w:r>
          </w:p>
        </w:tc>
        <w:tc>
          <w:tcPr>
            <w:tcW w:w="0" w:type="auto"/>
            <w:shd w:val="clear" w:color="auto" w:fill="auto"/>
            <w:vAlign w:val="center"/>
          </w:tcPr>
          <w:p w14:paraId="27A2FC7F" w14:textId="78E1B1BD" w:rsidR="003E06A1" w:rsidRPr="00B131EC" w:rsidRDefault="003E06A1" w:rsidP="003E06A1">
            <w:pPr>
              <w:pStyle w:val="TableText"/>
              <w:jc w:val="center"/>
            </w:pPr>
            <w:r w:rsidRPr="00A54A13">
              <w:t>California Prop 65</w:t>
            </w:r>
          </w:p>
        </w:tc>
        <w:tc>
          <w:tcPr>
            <w:tcW w:w="0" w:type="auto"/>
            <w:vAlign w:val="center"/>
          </w:tcPr>
          <w:p w14:paraId="32BD68CF" w14:textId="056CA8EF" w:rsidR="003E06A1" w:rsidRDefault="003E06A1" w:rsidP="003E06A1">
            <w:pPr>
              <w:pStyle w:val="TableText"/>
              <w:jc w:val="center"/>
            </w:pPr>
            <w:r>
              <w:t>US</w:t>
            </w:r>
          </w:p>
        </w:tc>
        <w:tc>
          <w:tcPr>
            <w:tcW w:w="0" w:type="auto"/>
            <w:shd w:val="clear" w:color="auto" w:fill="auto"/>
            <w:vAlign w:val="center"/>
          </w:tcPr>
          <w:p w14:paraId="276A8A6B" w14:textId="3499834F" w:rsidR="003E06A1" w:rsidRDefault="003E06A1" w:rsidP="003E06A1">
            <w:pPr>
              <w:pStyle w:val="TableText"/>
              <w:jc w:val="center"/>
            </w:pPr>
            <w:r>
              <w:t>Lubricant additive and plastic stabiliser.</w:t>
            </w:r>
          </w:p>
        </w:tc>
        <w:tc>
          <w:tcPr>
            <w:tcW w:w="0" w:type="auto"/>
            <w:shd w:val="clear" w:color="auto" w:fill="auto"/>
            <w:vAlign w:val="center"/>
          </w:tcPr>
          <w:p w14:paraId="3D4CEDB5" w14:textId="77777777" w:rsidR="003E06A1" w:rsidRPr="00B131EC" w:rsidRDefault="003E06A1" w:rsidP="003E06A1">
            <w:pPr>
              <w:pStyle w:val="TableText"/>
              <w:jc w:val="center"/>
            </w:pPr>
          </w:p>
        </w:tc>
      </w:tr>
      <w:tr w:rsidR="003E06A1" w:rsidRPr="00B131EC" w14:paraId="6311509D" w14:textId="77777777" w:rsidTr="00A86ADE">
        <w:trPr>
          <w:ins w:id="191" w:author="Emily TYRWHITT JONES" w:date="2024-02-13T11:41:00Z"/>
        </w:trPr>
        <w:tc>
          <w:tcPr>
            <w:tcW w:w="0" w:type="auto"/>
            <w:shd w:val="clear" w:color="auto" w:fill="auto"/>
            <w:vAlign w:val="center"/>
          </w:tcPr>
          <w:p w14:paraId="5D56F15E" w14:textId="72162121" w:rsidR="003E06A1" w:rsidRPr="00F7555B" w:rsidRDefault="003E06A1" w:rsidP="003E06A1">
            <w:pPr>
              <w:pStyle w:val="TableText"/>
              <w:rPr>
                <w:ins w:id="192" w:author="Emily TYRWHITT JONES" w:date="2024-02-13T11:41:00Z"/>
              </w:rPr>
            </w:pPr>
            <w:ins w:id="193" w:author="Emily TYRWHITT JONES" w:date="2024-02-13T11:41:00Z">
              <w:r w:rsidRPr="000F533A">
                <w:t>Oligomerisation and alkylation reaction products of 2-phenylpropene and phenol</w:t>
              </w:r>
            </w:ins>
          </w:p>
        </w:tc>
        <w:tc>
          <w:tcPr>
            <w:tcW w:w="0" w:type="auto"/>
            <w:shd w:val="clear" w:color="auto" w:fill="auto"/>
            <w:vAlign w:val="center"/>
          </w:tcPr>
          <w:p w14:paraId="6B769437" w14:textId="5601E812" w:rsidR="003E06A1" w:rsidRPr="00F7555B" w:rsidRDefault="003E06A1" w:rsidP="003E06A1">
            <w:pPr>
              <w:pStyle w:val="TableText"/>
              <w:jc w:val="center"/>
              <w:rPr>
                <w:ins w:id="194" w:author="Emily TYRWHITT JONES" w:date="2024-02-13T11:41:00Z"/>
              </w:rPr>
            </w:pPr>
            <w:ins w:id="195" w:author="Emily TYRWHITT JONES" w:date="2024-02-13T11:41:00Z">
              <w:r>
                <w:t>-</w:t>
              </w:r>
            </w:ins>
          </w:p>
        </w:tc>
        <w:tc>
          <w:tcPr>
            <w:tcW w:w="0" w:type="auto"/>
            <w:shd w:val="clear" w:color="auto" w:fill="auto"/>
            <w:vAlign w:val="center"/>
          </w:tcPr>
          <w:p w14:paraId="3F20DF7E" w14:textId="2230E8C3" w:rsidR="003E06A1" w:rsidRDefault="003E06A1" w:rsidP="003E06A1">
            <w:pPr>
              <w:pStyle w:val="TableText"/>
              <w:jc w:val="center"/>
              <w:rPr>
                <w:ins w:id="196" w:author="Emily TYRWHITT JONES" w:date="2024-02-13T11:41:00Z"/>
                <w:b/>
              </w:rPr>
            </w:pPr>
            <w:ins w:id="197" w:author="Emily TYRWHITT JONES" w:date="2024-02-13T11:41:00Z">
              <w:r>
                <w:rPr>
                  <w:b/>
                </w:rPr>
                <w:t>R</w:t>
              </w:r>
            </w:ins>
          </w:p>
        </w:tc>
        <w:tc>
          <w:tcPr>
            <w:tcW w:w="0" w:type="auto"/>
            <w:shd w:val="clear" w:color="auto" w:fill="auto"/>
            <w:vAlign w:val="center"/>
          </w:tcPr>
          <w:p w14:paraId="6B2AB29F" w14:textId="495E3BBC" w:rsidR="003E06A1" w:rsidRPr="00A54A13" w:rsidRDefault="003E06A1" w:rsidP="003E06A1">
            <w:pPr>
              <w:pStyle w:val="TableText"/>
              <w:jc w:val="center"/>
              <w:rPr>
                <w:ins w:id="198" w:author="Emily TYRWHITT JONES" w:date="2024-02-13T11:41:00Z"/>
              </w:rPr>
            </w:pPr>
            <w:ins w:id="199" w:author="Emily TYRWHITT JONES" w:date="2024-02-13T11:41:00Z">
              <w:r>
                <w:t>REACH Candidate</w:t>
              </w:r>
            </w:ins>
          </w:p>
        </w:tc>
        <w:tc>
          <w:tcPr>
            <w:tcW w:w="0" w:type="auto"/>
            <w:vAlign w:val="center"/>
          </w:tcPr>
          <w:p w14:paraId="60137366" w14:textId="3F266C4B" w:rsidR="003E06A1" w:rsidRDefault="003E06A1" w:rsidP="003E06A1">
            <w:pPr>
              <w:pStyle w:val="TableText"/>
              <w:jc w:val="center"/>
              <w:rPr>
                <w:ins w:id="200" w:author="Emily TYRWHITT JONES" w:date="2024-02-13T11:41:00Z"/>
              </w:rPr>
            </w:pPr>
            <w:ins w:id="201" w:author="Emily TYRWHITT JONES" w:date="2024-02-13T11:41:00Z">
              <w:r>
                <w:t>EU</w:t>
              </w:r>
            </w:ins>
          </w:p>
        </w:tc>
        <w:tc>
          <w:tcPr>
            <w:tcW w:w="0" w:type="auto"/>
            <w:shd w:val="clear" w:color="auto" w:fill="auto"/>
            <w:vAlign w:val="center"/>
          </w:tcPr>
          <w:p w14:paraId="653EF0C9" w14:textId="401560A6" w:rsidR="003E06A1" w:rsidRDefault="003E06A1" w:rsidP="003E06A1">
            <w:pPr>
              <w:pStyle w:val="TableText"/>
              <w:jc w:val="center"/>
              <w:rPr>
                <w:ins w:id="202" w:author="Emily TYRWHITT JONES" w:date="2024-02-13T11:41:00Z"/>
              </w:rPr>
            </w:pPr>
            <w:ins w:id="203" w:author="Emily TYRWHITT JONES" w:date="2024-02-13T11:41:00Z">
              <w:r>
                <w:t>S</w:t>
              </w:r>
              <w:r w:rsidRPr="000F533A">
                <w:t>ynthetic rubber</w:t>
              </w:r>
              <w:r>
                <w:t xml:space="preserve">s </w:t>
              </w:r>
              <w:proofErr w:type="gramStart"/>
              <w:r>
                <w:t xml:space="preserve">and </w:t>
              </w:r>
              <w:r w:rsidRPr="000F533A">
                <w:t xml:space="preserve"> polyurethane</w:t>
              </w:r>
              <w:proofErr w:type="gramEnd"/>
              <w:r w:rsidRPr="000F533A">
                <w:t xml:space="preserve"> foam</w:t>
              </w:r>
            </w:ins>
          </w:p>
        </w:tc>
        <w:tc>
          <w:tcPr>
            <w:tcW w:w="0" w:type="auto"/>
            <w:shd w:val="clear" w:color="auto" w:fill="auto"/>
            <w:vAlign w:val="center"/>
          </w:tcPr>
          <w:p w14:paraId="3AA83BF7" w14:textId="77777777" w:rsidR="003E06A1" w:rsidRPr="00B131EC" w:rsidRDefault="003E06A1" w:rsidP="003E06A1">
            <w:pPr>
              <w:pStyle w:val="TableText"/>
              <w:jc w:val="center"/>
              <w:rPr>
                <w:ins w:id="204" w:author="Emily TYRWHITT JONES" w:date="2024-02-13T11:41:00Z"/>
              </w:rPr>
            </w:pPr>
          </w:p>
        </w:tc>
      </w:tr>
      <w:tr w:rsidR="003E06A1" w:rsidRPr="00B131EC" w14:paraId="14B36ABE" w14:textId="77777777" w:rsidTr="00A86ADE">
        <w:trPr>
          <w:ins w:id="205" w:author="Emily TYRWHITT JONES" w:date="2024-02-19T13:57:00Z"/>
        </w:trPr>
        <w:tc>
          <w:tcPr>
            <w:tcW w:w="0" w:type="auto"/>
            <w:shd w:val="clear" w:color="auto" w:fill="auto"/>
            <w:vAlign w:val="center"/>
          </w:tcPr>
          <w:p w14:paraId="73C2EFDD" w14:textId="7BB02956" w:rsidR="003E06A1" w:rsidRPr="000F533A" w:rsidRDefault="003E06A1" w:rsidP="003E06A1">
            <w:pPr>
              <w:pStyle w:val="TableText"/>
              <w:rPr>
                <w:ins w:id="206" w:author="Emily TYRWHITT JONES" w:date="2024-02-19T13:57:00Z"/>
              </w:rPr>
            </w:pPr>
            <w:ins w:id="207" w:author="Emily TYRWHITT JONES" w:date="2024-02-19T13:57:00Z">
              <w:r>
                <w:t>Ozone Depleting Substances</w:t>
              </w:r>
            </w:ins>
          </w:p>
        </w:tc>
        <w:tc>
          <w:tcPr>
            <w:tcW w:w="0" w:type="auto"/>
            <w:shd w:val="clear" w:color="auto" w:fill="auto"/>
            <w:vAlign w:val="center"/>
          </w:tcPr>
          <w:p w14:paraId="1878DDA2" w14:textId="22625A03" w:rsidR="003E06A1" w:rsidRDefault="003E06A1" w:rsidP="003E06A1">
            <w:pPr>
              <w:pStyle w:val="TableText"/>
              <w:jc w:val="center"/>
              <w:rPr>
                <w:ins w:id="208" w:author="Emily TYRWHITT JONES" w:date="2024-02-19T13:57:00Z"/>
              </w:rPr>
            </w:pPr>
            <w:ins w:id="209" w:author="Emily TYRWHITT JONES" w:date="2024-02-19T13:57:00Z">
              <w:r>
                <w:t>Note 5</w:t>
              </w:r>
            </w:ins>
          </w:p>
        </w:tc>
        <w:tc>
          <w:tcPr>
            <w:tcW w:w="0" w:type="auto"/>
            <w:shd w:val="clear" w:color="auto" w:fill="auto"/>
            <w:vAlign w:val="center"/>
          </w:tcPr>
          <w:p w14:paraId="6FDB5C80" w14:textId="0824C61F" w:rsidR="003E06A1" w:rsidRDefault="003E06A1" w:rsidP="003E06A1">
            <w:pPr>
              <w:pStyle w:val="TableText"/>
              <w:jc w:val="center"/>
              <w:rPr>
                <w:ins w:id="210" w:author="Emily TYRWHITT JONES" w:date="2024-02-19T13:57:00Z"/>
                <w:b/>
              </w:rPr>
            </w:pPr>
            <w:ins w:id="211" w:author="Emily TYRWHITT JONES" w:date="2024-02-19T13:58:00Z">
              <w:r>
                <w:rPr>
                  <w:b/>
                </w:rPr>
                <w:t>P</w:t>
              </w:r>
            </w:ins>
            <w:ins w:id="212" w:author="Emily TYRWHITT JONES" w:date="2024-02-19T14:22:00Z">
              <w:r>
                <w:rPr>
                  <w:b/>
                </w:rPr>
                <w:t xml:space="preserve">/R </w:t>
              </w:r>
              <w:r w:rsidRPr="000547A4">
                <w:rPr>
                  <w:bCs/>
                  <w:rPrChange w:id="213" w:author="Emily TYRWHITT JONES" w:date="2024-02-23T16:12:00Z">
                    <w:rPr>
                      <w:b/>
                    </w:rPr>
                  </w:rPrChange>
                </w:rPr>
                <w:t>depending on the substance</w:t>
              </w:r>
            </w:ins>
          </w:p>
        </w:tc>
        <w:tc>
          <w:tcPr>
            <w:tcW w:w="0" w:type="auto"/>
            <w:shd w:val="clear" w:color="auto" w:fill="auto"/>
            <w:vAlign w:val="center"/>
          </w:tcPr>
          <w:p w14:paraId="4D7893BC" w14:textId="24811B84" w:rsidR="003E06A1" w:rsidRDefault="003E06A1" w:rsidP="003E06A1">
            <w:pPr>
              <w:pStyle w:val="TableText"/>
              <w:jc w:val="center"/>
              <w:rPr>
                <w:ins w:id="214" w:author="Emily TYRWHITT JONES" w:date="2024-02-19T13:57:00Z"/>
              </w:rPr>
            </w:pPr>
            <w:ins w:id="215" w:author="Emily TYRWHITT JONES" w:date="2024-02-19T13:58:00Z">
              <w:r>
                <w:t>Montreal Protocol</w:t>
              </w:r>
            </w:ins>
          </w:p>
        </w:tc>
        <w:tc>
          <w:tcPr>
            <w:tcW w:w="0" w:type="auto"/>
            <w:vAlign w:val="center"/>
          </w:tcPr>
          <w:p w14:paraId="25C8693E" w14:textId="5D93F11B" w:rsidR="003E06A1" w:rsidRDefault="003E06A1" w:rsidP="003E06A1">
            <w:pPr>
              <w:pStyle w:val="TableText"/>
              <w:jc w:val="center"/>
              <w:rPr>
                <w:ins w:id="216" w:author="Emily TYRWHITT JONES" w:date="2024-02-19T13:57:00Z"/>
              </w:rPr>
            </w:pPr>
            <w:ins w:id="217" w:author="Emily TYRWHITT JONES" w:date="2024-02-19T13:58:00Z">
              <w:r>
                <w:t>Global</w:t>
              </w:r>
            </w:ins>
          </w:p>
        </w:tc>
        <w:tc>
          <w:tcPr>
            <w:tcW w:w="0" w:type="auto"/>
            <w:shd w:val="clear" w:color="auto" w:fill="auto"/>
            <w:vAlign w:val="center"/>
          </w:tcPr>
          <w:p w14:paraId="147A301D" w14:textId="716557DF" w:rsidR="003E06A1" w:rsidRDefault="003E06A1" w:rsidP="003E06A1">
            <w:pPr>
              <w:pStyle w:val="TableText"/>
              <w:jc w:val="center"/>
              <w:rPr>
                <w:ins w:id="218" w:author="Emily TYRWHITT JONES" w:date="2024-02-19T13:57:00Z"/>
              </w:rPr>
            </w:pPr>
            <w:ins w:id="219" w:author="Emily TYRWHITT JONES" w:date="2024-02-19T14:01:00Z">
              <w:r>
                <w:t>R</w:t>
              </w:r>
            </w:ins>
            <w:ins w:id="220" w:author="Emily TYRWHITT JONES" w:date="2024-02-19T14:00:00Z">
              <w:r w:rsidRPr="00BD0EB8">
                <w:t xml:space="preserve">efrigeration, </w:t>
              </w:r>
              <w:proofErr w:type="gramStart"/>
              <w:r w:rsidRPr="00BD0EB8">
                <w:t>air-conditioning</w:t>
              </w:r>
              <w:proofErr w:type="gramEnd"/>
              <w:r w:rsidRPr="00BD0EB8">
                <w:t xml:space="preserve"> and foam</w:t>
              </w:r>
            </w:ins>
            <w:ins w:id="221" w:author="Emily TYRWHITT JONES" w:date="2024-02-19T14:01:00Z">
              <w:r>
                <w:t>s</w:t>
              </w:r>
            </w:ins>
          </w:p>
        </w:tc>
        <w:tc>
          <w:tcPr>
            <w:tcW w:w="0" w:type="auto"/>
            <w:shd w:val="clear" w:color="auto" w:fill="auto"/>
            <w:vAlign w:val="center"/>
          </w:tcPr>
          <w:p w14:paraId="2E94920B" w14:textId="77777777" w:rsidR="003E06A1" w:rsidRPr="00B131EC" w:rsidRDefault="003E06A1" w:rsidP="003E06A1">
            <w:pPr>
              <w:pStyle w:val="TableText"/>
              <w:jc w:val="center"/>
              <w:rPr>
                <w:ins w:id="222" w:author="Emily TYRWHITT JONES" w:date="2024-02-19T13:57:00Z"/>
              </w:rPr>
            </w:pPr>
          </w:p>
        </w:tc>
      </w:tr>
      <w:tr w:rsidR="003E06A1" w:rsidRPr="00B131EC" w14:paraId="1EF1531C" w14:textId="77777777" w:rsidTr="00A86ADE">
        <w:trPr>
          <w:trHeight w:val="1191"/>
        </w:trPr>
        <w:tc>
          <w:tcPr>
            <w:tcW w:w="0" w:type="auto"/>
            <w:shd w:val="clear" w:color="auto" w:fill="auto"/>
            <w:vAlign w:val="center"/>
          </w:tcPr>
          <w:p w14:paraId="0B321AE6" w14:textId="0A50FAA0" w:rsidR="003E06A1" w:rsidRPr="00B131EC" w:rsidRDefault="003E06A1" w:rsidP="003E06A1">
            <w:pPr>
              <w:pStyle w:val="TableText"/>
            </w:pPr>
            <w:proofErr w:type="spellStart"/>
            <w:r w:rsidRPr="00B131EC">
              <w:t>Pentachlorothiophenol</w:t>
            </w:r>
            <w:proofErr w:type="spellEnd"/>
            <w:r w:rsidRPr="00B131EC">
              <w:t xml:space="preserve"> (PCTP)</w:t>
            </w:r>
          </w:p>
        </w:tc>
        <w:tc>
          <w:tcPr>
            <w:tcW w:w="0" w:type="auto"/>
            <w:shd w:val="clear" w:color="auto" w:fill="auto"/>
            <w:vAlign w:val="center"/>
          </w:tcPr>
          <w:p w14:paraId="1C3E94F1" w14:textId="5B13AB3E" w:rsidR="003E06A1" w:rsidRPr="00B131EC" w:rsidRDefault="003E06A1" w:rsidP="003E06A1">
            <w:pPr>
              <w:pStyle w:val="TableText"/>
              <w:jc w:val="center"/>
            </w:pPr>
            <w:r w:rsidRPr="00B131EC">
              <w:t>133-49-3</w:t>
            </w:r>
          </w:p>
        </w:tc>
        <w:tc>
          <w:tcPr>
            <w:tcW w:w="0" w:type="auto"/>
            <w:shd w:val="clear" w:color="auto" w:fill="auto"/>
            <w:vAlign w:val="center"/>
          </w:tcPr>
          <w:p w14:paraId="377AB6DC" w14:textId="0FB45FB0" w:rsidR="003E06A1" w:rsidRPr="00B131EC" w:rsidRDefault="003E06A1" w:rsidP="003E06A1">
            <w:pPr>
              <w:pStyle w:val="TableText"/>
              <w:jc w:val="center"/>
              <w:rPr>
                <w:b/>
              </w:rPr>
            </w:pPr>
            <w:r>
              <w:rPr>
                <w:b/>
              </w:rPr>
              <w:t>P</w:t>
            </w:r>
          </w:p>
        </w:tc>
        <w:tc>
          <w:tcPr>
            <w:tcW w:w="0" w:type="auto"/>
            <w:shd w:val="clear" w:color="auto" w:fill="auto"/>
            <w:vAlign w:val="center"/>
          </w:tcPr>
          <w:p w14:paraId="13137D79" w14:textId="24DB9746" w:rsidR="003E06A1" w:rsidRDefault="003E06A1" w:rsidP="003E06A1">
            <w:pPr>
              <w:pStyle w:val="TableText"/>
              <w:jc w:val="center"/>
            </w:pPr>
            <w:r w:rsidRPr="00B131EC">
              <w:t>US TSCA §751.411</w:t>
            </w:r>
          </w:p>
          <w:p w14:paraId="79C5DE60" w14:textId="782F284F" w:rsidR="003E06A1" w:rsidRPr="00B131EC" w:rsidRDefault="003E06A1" w:rsidP="003E06A1">
            <w:pPr>
              <w:pStyle w:val="TableText"/>
              <w:jc w:val="center"/>
            </w:pPr>
            <w:r>
              <w:t xml:space="preserve">Germany- </w:t>
            </w:r>
            <w:proofErr w:type="spellStart"/>
            <w:r w:rsidRPr="00F42B88">
              <w:t>ChemVerbotsV</w:t>
            </w:r>
            <w:proofErr w:type="spellEnd"/>
          </w:p>
        </w:tc>
        <w:tc>
          <w:tcPr>
            <w:tcW w:w="0" w:type="auto"/>
            <w:vAlign w:val="center"/>
          </w:tcPr>
          <w:p w14:paraId="27DE5764" w14:textId="493DFA46" w:rsidR="003E06A1" w:rsidRPr="00B131EC" w:rsidRDefault="003E06A1" w:rsidP="003E06A1">
            <w:pPr>
              <w:pStyle w:val="TableText"/>
              <w:jc w:val="center"/>
            </w:pPr>
            <w:r>
              <w:t>US, EU (Germany)</w:t>
            </w:r>
          </w:p>
        </w:tc>
        <w:tc>
          <w:tcPr>
            <w:tcW w:w="0" w:type="auto"/>
            <w:shd w:val="clear" w:color="auto" w:fill="auto"/>
            <w:vAlign w:val="center"/>
          </w:tcPr>
          <w:p w14:paraId="36F0FB84" w14:textId="2ABD0BB0" w:rsidR="003E06A1" w:rsidRPr="00B131EC" w:rsidRDefault="003E06A1" w:rsidP="003E06A1">
            <w:pPr>
              <w:pStyle w:val="TableText"/>
              <w:jc w:val="center"/>
            </w:pPr>
            <w:r>
              <w:t>Rubber.</w:t>
            </w:r>
          </w:p>
        </w:tc>
        <w:tc>
          <w:tcPr>
            <w:tcW w:w="0" w:type="auto"/>
            <w:shd w:val="clear" w:color="auto" w:fill="auto"/>
            <w:vAlign w:val="center"/>
          </w:tcPr>
          <w:p w14:paraId="55EDCD7F" w14:textId="4508B5C1" w:rsidR="003E06A1" w:rsidRPr="00B131EC" w:rsidRDefault="003E06A1" w:rsidP="003E06A1">
            <w:pPr>
              <w:pStyle w:val="TableText"/>
              <w:jc w:val="center"/>
            </w:pPr>
            <w:r w:rsidRPr="00B131EC">
              <w:t>In EU: Not included in the CoRAP List (not yet classified as a SVHC)</w:t>
            </w:r>
            <w:r>
              <w:t>.</w:t>
            </w:r>
          </w:p>
        </w:tc>
      </w:tr>
      <w:tr w:rsidR="003E06A1" w:rsidRPr="00B131EC" w14:paraId="45BE177E" w14:textId="77777777" w:rsidTr="00A86ADE">
        <w:tc>
          <w:tcPr>
            <w:tcW w:w="0" w:type="auto"/>
            <w:shd w:val="clear" w:color="auto" w:fill="auto"/>
            <w:vAlign w:val="center"/>
            <w:hideMark/>
          </w:tcPr>
          <w:p w14:paraId="62FAAACC" w14:textId="77777777" w:rsidR="003E06A1" w:rsidRPr="00B131EC" w:rsidRDefault="003E06A1" w:rsidP="003E06A1">
            <w:pPr>
              <w:pStyle w:val="TableText"/>
            </w:pPr>
            <w:proofErr w:type="spellStart"/>
            <w:r w:rsidRPr="00B131EC">
              <w:t>Pentadecafluorooctanoic</w:t>
            </w:r>
            <w:proofErr w:type="spellEnd"/>
            <w:r w:rsidRPr="00B131EC">
              <w:t xml:space="preserve"> acid (PFOA)</w:t>
            </w:r>
          </w:p>
        </w:tc>
        <w:tc>
          <w:tcPr>
            <w:tcW w:w="0" w:type="auto"/>
            <w:shd w:val="clear" w:color="auto" w:fill="auto"/>
            <w:vAlign w:val="center"/>
            <w:hideMark/>
          </w:tcPr>
          <w:p w14:paraId="45773A9C" w14:textId="77777777" w:rsidR="003E06A1" w:rsidRPr="00B131EC" w:rsidRDefault="003E06A1" w:rsidP="003E06A1">
            <w:pPr>
              <w:pStyle w:val="TableText"/>
              <w:jc w:val="center"/>
            </w:pPr>
            <w:r w:rsidRPr="00B131EC">
              <w:t>335-67-1</w:t>
            </w:r>
          </w:p>
        </w:tc>
        <w:tc>
          <w:tcPr>
            <w:tcW w:w="0" w:type="auto"/>
            <w:shd w:val="clear" w:color="auto" w:fill="auto"/>
            <w:vAlign w:val="center"/>
            <w:hideMark/>
          </w:tcPr>
          <w:p w14:paraId="3E10EB9D" w14:textId="7D47FD9C" w:rsidR="003E06A1" w:rsidRPr="00B131EC" w:rsidRDefault="003E06A1" w:rsidP="003E06A1">
            <w:pPr>
              <w:pStyle w:val="TableText"/>
              <w:jc w:val="center"/>
              <w:rPr>
                <w:b/>
              </w:rPr>
            </w:pPr>
            <w:ins w:id="223" w:author="Emily TYRWHITT JONES" w:date="2024-02-13T13:32:00Z">
              <w:r>
                <w:rPr>
                  <w:b/>
                </w:rPr>
                <w:t>P</w:t>
              </w:r>
            </w:ins>
            <w:del w:id="224" w:author="Emily TYRWHITT JONES" w:date="2024-02-13T13:32:00Z">
              <w:r w:rsidRPr="00B131EC" w:rsidDel="009B37B7">
                <w:rPr>
                  <w:b/>
                </w:rPr>
                <w:delText>R</w:delText>
              </w:r>
            </w:del>
          </w:p>
        </w:tc>
        <w:tc>
          <w:tcPr>
            <w:tcW w:w="0" w:type="auto"/>
            <w:shd w:val="clear" w:color="auto" w:fill="auto"/>
            <w:vAlign w:val="center"/>
            <w:hideMark/>
          </w:tcPr>
          <w:p w14:paraId="070C383E" w14:textId="77777777" w:rsidR="003E06A1" w:rsidRDefault="003E06A1" w:rsidP="003E06A1">
            <w:pPr>
              <w:pStyle w:val="TableText"/>
              <w:jc w:val="center"/>
            </w:pPr>
            <w:r w:rsidRPr="00B131EC">
              <w:t>REACH Candidate List</w:t>
            </w:r>
            <w:r>
              <w:t>/</w:t>
            </w:r>
            <w:r w:rsidRPr="00B131EC">
              <w:t xml:space="preserve"> Restriction</w:t>
            </w:r>
          </w:p>
          <w:p w14:paraId="7858A633" w14:textId="04B366FB" w:rsidR="003E06A1" w:rsidRDefault="003E06A1" w:rsidP="003E06A1">
            <w:pPr>
              <w:pStyle w:val="TableText"/>
              <w:jc w:val="center"/>
            </w:pPr>
            <w:ins w:id="225" w:author="Emily TYRWHITT JONES" w:date="2024-02-13T13:43:00Z">
              <w:r>
                <w:t>Stockholm Convention</w:t>
              </w:r>
            </w:ins>
            <w:del w:id="226" w:author="Emily TYRWHITT JONES" w:date="2024-02-13T13:43:00Z">
              <w:r w:rsidDel="004D64ED">
                <w:delText>POPs</w:delText>
              </w:r>
            </w:del>
          </w:p>
          <w:p w14:paraId="75D662A5" w14:textId="77777777" w:rsidR="003E06A1" w:rsidRDefault="003E06A1" w:rsidP="003E06A1">
            <w:pPr>
              <w:pStyle w:val="TableText"/>
              <w:jc w:val="center"/>
            </w:pPr>
            <w:r>
              <w:t>Japan CSCL</w:t>
            </w:r>
          </w:p>
          <w:p w14:paraId="2A2BC472" w14:textId="0740D7FD" w:rsidR="003E06A1" w:rsidRPr="00B131EC" w:rsidRDefault="003E06A1" w:rsidP="003E06A1">
            <w:pPr>
              <w:pStyle w:val="TableText"/>
              <w:jc w:val="center"/>
            </w:pPr>
            <w:r>
              <w:t>California Prop 65</w:t>
            </w:r>
          </w:p>
        </w:tc>
        <w:tc>
          <w:tcPr>
            <w:tcW w:w="0" w:type="auto"/>
            <w:vAlign w:val="center"/>
          </w:tcPr>
          <w:p w14:paraId="121132DD" w14:textId="0CC92D14" w:rsidR="003E06A1" w:rsidRPr="00B131EC" w:rsidRDefault="003E06A1" w:rsidP="003E06A1">
            <w:pPr>
              <w:pStyle w:val="TableText"/>
              <w:jc w:val="center"/>
            </w:pPr>
            <w:del w:id="227" w:author="Emily TYRWHITT JONES" w:date="2024-02-13T13:32:00Z">
              <w:r w:rsidDel="009B37B7">
                <w:delText>EU, Japan, US</w:delText>
              </w:r>
            </w:del>
            <w:ins w:id="228" w:author="Emily TYRWHITT JONES" w:date="2024-02-13T13:32:00Z">
              <w:r>
                <w:t>Global</w:t>
              </w:r>
            </w:ins>
          </w:p>
        </w:tc>
        <w:tc>
          <w:tcPr>
            <w:tcW w:w="0" w:type="auto"/>
            <w:shd w:val="clear" w:color="auto" w:fill="auto"/>
            <w:vAlign w:val="center"/>
            <w:hideMark/>
          </w:tcPr>
          <w:p w14:paraId="6C1C1E28" w14:textId="36A92585" w:rsidR="003E06A1" w:rsidRPr="00B131EC" w:rsidRDefault="003E06A1" w:rsidP="003E06A1">
            <w:pPr>
              <w:pStyle w:val="TableText"/>
              <w:jc w:val="center"/>
            </w:pPr>
            <w:r w:rsidRPr="00B131EC">
              <w:t>Surfactant in the emulsion polymerization of fluoropolymers.</w:t>
            </w:r>
          </w:p>
        </w:tc>
        <w:tc>
          <w:tcPr>
            <w:tcW w:w="0" w:type="auto"/>
            <w:shd w:val="clear" w:color="auto" w:fill="auto"/>
            <w:vAlign w:val="center"/>
            <w:hideMark/>
          </w:tcPr>
          <w:p w14:paraId="4C6FCD33" w14:textId="77777777" w:rsidR="003E06A1" w:rsidRDefault="003E06A1" w:rsidP="003E06A1">
            <w:pPr>
              <w:pStyle w:val="TableText"/>
            </w:pPr>
            <w:r>
              <w:t>A PFAS substance</w:t>
            </w:r>
          </w:p>
          <w:p w14:paraId="0DBDCF15" w14:textId="4F3E1F97" w:rsidR="003E06A1" w:rsidRPr="00B131EC" w:rsidRDefault="00000000" w:rsidP="003E06A1">
            <w:pPr>
              <w:pStyle w:val="TableText"/>
              <w:jc w:val="center"/>
            </w:pPr>
            <w:hyperlink r:id="rId42" w:history="1">
              <w:r w:rsidR="003E06A1" w:rsidRPr="00B131EC">
                <w:rPr>
                  <w:rStyle w:val="Hyperlink"/>
                </w:rPr>
                <w:t>Conditions in Annex XVII</w:t>
              </w:r>
            </w:hyperlink>
          </w:p>
        </w:tc>
      </w:tr>
      <w:tr w:rsidR="003E06A1" w:rsidRPr="00B131EC" w14:paraId="0037ED35" w14:textId="77777777" w:rsidTr="00A86ADE">
        <w:tc>
          <w:tcPr>
            <w:tcW w:w="0" w:type="auto"/>
            <w:shd w:val="clear" w:color="auto" w:fill="auto"/>
            <w:vAlign w:val="center"/>
          </w:tcPr>
          <w:p w14:paraId="504CA52A" w14:textId="4A1669CA" w:rsidR="003E06A1" w:rsidRPr="00B131EC" w:rsidRDefault="003E06A1" w:rsidP="003E06A1">
            <w:pPr>
              <w:pStyle w:val="TableText"/>
            </w:pPr>
            <w:r w:rsidRPr="00EA5384">
              <w:t>Polycyclic aromatic hydrocarbon (PAH)</w:t>
            </w:r>
          </w:p>
        </w:tc>
        <w:tc>
          <w:tcPr>
            <w:tcW w:w="0" w:type="auto"/>
            <w:shd w:val="clear" w:color="auto" w:fill="auto"/>
            <w:vAlign w:val="center"/>
          </w:tcPr>
          <w:p w14:paraId="27692370" w14:textId="7CAE80C1" w:rsidR="003E06A1" w:rsidRPr="00B131EC" w:rsidRDefault="003E06A1" w:rsidP="003E06A1">
            <w:pPr>
              <w:pStyle w:val="TableText"/>
              <w:jc w:val="center"/>
            </w:pPr>
            <w:r>
              <w:t>Multiple</w:t>
            </w:r>
          </w:p>
        </w:tc>
        <w:tc>
          <w:tcPr>
            <w:tcW w:w="0" w:type="auto"/>
            <w:shd w:val="clear" w:color="auto" w:fill="auto"/>
            <w:vAlign w:val="center"/>
          </w:tcPr>
          <w:p w14:paraId="0343FC0B" w14:textId="4D8E6FFD" w:rsidR="003E06A1" w:rsidRPr="00B131EC" w:rsidRDefault="003E06A1" w:rsidP="003E06A1">
            <w:pPr>
              <w:pStyle w:val="TableText"/>
              <w:jc w:val="center"/>
              <w:rPr>
                <w:b/>
              </w:rPr>
            </w:pPr>
            <w:r>
              <w:rPr>
                <w:b/>
              </w:rPr>
              <w:t>R</w:t>
            </w:r>
          </w:p>
        </w:tc>
        <w:tc>
          <w:tcPr>
            <w:tcW w:w="0" w:type="auto"/>
            <w:shd w:val="clear" w:color="auto" w:fill="auto"/>
            <w:vAlign w:val="center"/>
          </w:tcPr>
          <w:p w14:paraId="6228F62E" w14:textId="36CDD705" w:rsidR="003E06A1" w:rsidRPr="00B131EC" w:rsidRDefault="003E06A1" w:rsidP="003E06A1">
            <w:pPr>
              <w:pStyle w:val="TableText"/>
              <w:jc w:val="center"/>
            </w:pPr>
            <w:r>
              <w:t>California Prop 65</w:t>
            </w:r>
          </w:p>
        </w:tc>
        <w:tc>
          <w:tcPr>
            <w:tcW w:w="0" w:type="auto"/>
            <w:vAlign w:val="center"/>
          </w:tcPr>
          <w:p w14:paraId="587927CA" w14:textId="5D6FF3D4" w:rsidR="003E06A1" w:rsidRDefault="003E06A1" w:rsidP="003E06A1">
            <w:pPr>
              <w:pStyle w:val="TableText"/>
              <w:jc w:val="center"/>
            </w:pPr>
            <w:r>
              <w:t>US</w:t>
            </w:r>
          </w:p>
        </w:tc>
        <w:tc>
          <w:tcPr>
            <w:tcW w:w="0" w:type="auto"/>
            <w:shd w:val="clear" w:color="auto" w:fill="auto"/>
            <w:vAlign w:val="center"/>
          </w:tcPr>
          <w:p w14:paraId="3AF86280" w14:textId="13B7291A" w:rsidR="003E06A1" w:rsidRPr="00B131EC" w:rsidRDefault="003E06A1" w:rsidP="003E06A1">
            <w:pPr>
              <w:pStyle w:val="TableText"/>
              <w:jc w:val="center"/>
            </w:pPr>
            <w:r>
              <w:t>Contaminant in plastic and rubber, especially if black.</w:t>
            </w:r>
          </w:p>
        </w:tc>
        <w:tc>
          <w:tcPr>
            <w:tcW w:w="0" w:type="auto"/>
            <w:shd w:val="clear" w:color="auto" w:fill="auto"/>
            <w:vAlign w:val="center"/>
          </w:tcPr>
          <w:p w14:paraId="65E7947A" w14:textId="77777777" w:rsidR="003E06A1" w:rsidRPr="00B131EC" w:rsidRDefault="003E06A1" w:rsidP="003E06A1">
            <w:pPr>
              <w:pStyle w:val="TableText"/>
              <w:jc w:val="center"/>
            </w:pPr>
          </w:p>
        </w:tc>
      </w:tr>
      <w:tr w:rsidR="003E06A1" w:rsidRPr="00B131EC" w14:paraId="4D57301D" w14:textId="77777777" w:rsidTr="00A86ADE">
        <w:trPr>
          <w:ins w:id="229" w:author="Emily TYRWHITT JONES" w:date="2024-02-13T12:55:00Z"/>
        </w:trPr>
        <w:tc>
          <w:tcPr>
            <w:tcW w:w="0" w:type="auto"/>
            <w:shd w:val="clear" w:color="auto" w:fill="auto"/>
            <w:vAlign w:val="center"/>
          </w:tcPr>
          <w:p w14:paraId="68178C3A" w14:textId="71A17C12" w:rsidR="003E06A1" w:rsidRPr="00EA5384" w:rsidRDefault="003E06A1" w:rsidP="003E06A1">
            <w:pPr>
              <w:pStyle w:val="TableText"/>
              <w:rPr>
                <w:ins w:id="230" w:author="Emily TYRWHITT JONES" w:date="2024-02-13T12:55:00Z"/>
              </w:rPr>
            </w:pPr>
            <w:ins w:id="231" w:author="Emily TYRWHITT JONES" w:date="2024-02-13T12:55:00Z">
              <w:r>
                <w:t>P</w:t>
              </w:r>
              <w:r w:rsidRPr="004D05EA">
                <w:t xml:space="preserve">olychlorinated </w:t>
              </w:r>
              <w:proofErr w:type="spellStart"/>
              <w:r w:rsidRPr="004D05EA">
                <w:t>naphthalenes</w:t>
              </w:r>
              <w:proofErr w:type="spellEnd"/>
            </w:ins>
          </w:p>
        </w:tc>
        <w:tc>
          <w:tcPr>
            <w:tcW w:w="0" w:type="auto"/>
            <w:shd w:val="clear" w:color="auto" w:fill="auto"/>
            <w:vAlign w:val="center"/>
          </w:tcPr>
          <w:p w14:paraId="6A6B7D16" w14:textId="20014DBF" w:rsidR="003E06A1" w:rsidRDefault="003E06A1" w:rsidP="003E06A1">
            <w:pPr>
              <w:pStyle w:val="TableText"/>
              <w:jc w:val="center"/>
              <w:rPr>
                <w:ins w:id="232" w:author="Emily TYRWHITT JONES" w:date="2024-02-13T12:55:00Z"/>
              </w:rPr>
            </w:pPr>
            <w:ins w:id="233" w:author="Emily TYRWHITT JONES" w:date="2024-02-13T12:55:00Z">
              <w:r>
                <w:t>Multiple</w:t>
              </w:r>
            </w:ins>
          </w:p>
        </w:tc>
        <w:tc>
          <w:tcPr>
            <w:tcW w:w="0" w:type="auto"/>
            <w:shd w:val="clear" w:color="auto" w:fill="auto"/>
            <w:vAlign w:val="center"/>
          </w:tcPr>
          <w:p w14:paraId="38AAA409" w14:textId="7A6BE763" w:rsidR="003E06A1" w:rsidRDefault="003E06A1" w:rsidP="003E06A1">
            <w:pPr>
              <w:pStyle w:val="TableText"/>
              <w:jc w:val="center"/>
              <w:rPr>
                <w:ins w:id="234" w:author="Emily TYRWHITT JONES" w:date="2024-02-13T12:55:00Z"/>
                <w:b/>
              </w:rPr>
            </w:pPr>
            <w:ins w:id="235" w:author="Emily TYRWHITT JONES" w:date="2024-02-13T12:55:00Z">
              <w:r>
                <w:rPr>
                  <w:b/>
                </w:rPr>
                <w:t>P</w:t>
              </w:r>
            </w:ins>
          </w:p>
        </w:tc>
        <w:tc>
          <w:tcPr>
            <w:tcW w:w="0" w:type="auto"/>
            <w:shd w:val="clear" w:color="auto" w:fill="auto"/>
            <w:vAlign w:val="center"/>
          </w:tcPr>
          <w:p w14:paraId="0563CE75" w14:textId="6DA3620A" w:rsidR="003E06A1" w:rsidRDefault="003E06A1" w:rsidP="003E06A1">
            <w:pPr>
              <w:pStyle w:val="TableText"/>
              <w:jc w:val="center"/>
              <w:rPr>
                <w:ins w:id="236" w:author="Emily TYRWHITT JONES" w:date="2024-02-13T12:55:00Z"/>
              </w:rPr>
            </w:pPr>
            <w:ins w:id="237" w:author="Emily TYRWHITT JONES" w:date="2024-02-13T12:55:00Z">
              <w:r>
                <w:t>China REACH</w:t>
              </w:r>
            </w:ins>
          </w:p>
        </w:tc>
        <w:tc>
          <w:tcPr>
            <w:tcW w:w="0" w:type="auto"/>
            <w:vAlign w:val="center"/>
          </w:tcPr>
          <w:p w14:paraId="60F4022B" w14:textId="22BF51A8" w:rsidR="003E06A1" w:rsidRDefault="003E06A1" w:rsidP="003E06A1">
            <w:pPr>
              <w:pStyle w:val="TableText"/>
              <w:jc w:val="center"/>
              <w:rPr>
                <w:ins w:id="238" w:author="Emily TYRWHITT JONES" w:date="2024-02-13T12:55:00Z"/>
              </w:rPr>
            </w:pPr>
            <w:ins w:id="239" w:author="Emily TYRWHITT JONES" w:date="2024-02-13T12:55:00Z">
              <w:r>
                <w:t>China</w:t>
              </w:r>
            </w:ins>
          </w:p>
        </w:tc>
        <w:tc>
          <w:tcPr>
            <w:tcW w:w="0" w:type="auto"/>
            <w:shd w:val="clear" w:color="auto" w:fill="auto"/>
            <w:vAlign w:val="center"/>
          </w:tcPr>
          <w:p w14:paraId="0C041726" w14:textId="45C7C2E0" w:rsidR="003E06A1" w:rsidRDefault="003E06A1" w:rsidP="003E06A1">
            <w:pPr>
              <w:pStyle w:val="TableText"/>
              <w:jc w:val="center"/>
              <w:rPr>
                <w:ins w:id="240" w:author="Emily TYRWHITT JONES" w:date="2024-02-13T12:55:00Z"/>
              </w:rPr>
            </w:pPr>
            <w:ins w:id="241" w:author="Emily TYRWHITT JONES" w:date="2024-02-13T12:56:00Z">
              <w:r>
                <w:t>Lubricants and insulation</w:t>
              </w:r>
            </w:ins>
          </w:p>
        </w:tc>
        <w:tc>
          <w:tcPr>
            <w:tcW w:w="0" w:type="auto"/>
            <w:shd w:val="clear" w:color="auto" w:fill="auto"/>
            <w:vAlign w:val="center"/>
          </w:tcPr>
          <w:p w14:paraId="13F8B305" w14:textId="77777777" w:rsidR="003E06A1" w:rsidRPr="00B131EC" w:rsidRDefault="003E06A1" w:rsidP="003E06A1">
            <w:pPr>
              <w:pStyle w:val="TableText"/>
              <w:jc w:val="center"/>
              <w:rPr>
                <w:ins w:id="242" w:author="Emily TYRWHITT JONES" w:date="2024-02-13T12:55:00Z"/>
              </w:rPr>
            </w:pPr>
          </w:p>
        </w:tc>
      </w:tr>
      <w:tr w:rsidR="003E06A1" w:rsidRPr="00B131EC" w14:paraId="7A04AE1E" w14:textId="77777777" w:rsidTr="00A86ADE">
        <w:tc>
          <w:tcPr>
            <w:tcW w:w="0" w:type="auto"/>
            <w:shd w:val="clear" w:color="auto" w:fill="auto"/>
            <w:vAlign w:val="center"/>
            <w:hideMark/>
          </w:tcPr>
          <w:p w14:paraId="289825D3" w14:textId="77777777" w:rsidR="003E06A1" w:rsidRPr="00B131EC" w:rsidRDefault="003E06A1" w:rsidP="003E06A1">
            <w:pPr>
              <w:pStyle w:val="TableText"/>
            </w:pPr>
            <w:proofErr w:type="spellStart"/>
            <w:r w:rsidRPr="00B131EC">
              <w:t>Pentalead</w:t>
            </w:r>
            <w:proofErr w:type="spellEnd"/>
            <w:r w:rsidRPr="00B131EC">
              <w:t xml:space="preserve"> </w:t>
            </w:r>
            <w:proofErr w:type="spellStart"/>
            <w:r w:rsidRPr="00B131EC">
              <w:t>tetraoxide</w:t>
            </w:r>
            <w:proofErr w:type="spellEnd"/>
            <w:r w:rsidRPr="00B131EC">
              <w:t xml:space="preserve"> sulphate</w:t>
            </w:r>
          </w:p>
        </w:tc>
        <w:tc>
          <w:tcPr>
            <w:tcW w:w="0" w:type="auto"/>
            <w:shd w:val="clear" w:color="auto" w:fill="auto"/>
            <w:vAlign w:val="center"/>
            <w:hideMark/>
          </w:tcPr>
          <w:p w14:paraId="6FEFDC74" w14:textId="77777777" w:rsidR="003E06A1" w:rsidRPr="00B131EC" w:rsidRDefault="003E06A1" w:rsidP="003E06A1">
            <w:pPr>
              <w:pStyle w:val="TableText"/>
              <w:jc w:val="center"/>
            </w:pPr>
            <w:r w:rsidRPr="00B131EC">
              <w:t>12065-90-6</w:t>
            </w:r>
          </w:p>
        </w:tc>
        <w:tc>
          <w:tcPr>
            <w:tcW w:w="0" w:type="auto"/>
            <w:shd w:val="clear" w:color="auto" w:fill="auto"/>
            <w:vAlign w:val="center"/>
            <w:hideMark/>
          </w:tcPr>
          <w:p w14:paraId="1142B7C8"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7913E5C" w14:textId="1CE2D36E" w:rsidR="003E06A1" w:rsidRPr="00B131EC" w:rsidRDefault="003E06A1" w:rsidP="003E06A1">
            <w:pPr>
              <w:pStyle w:val="TableText"/>
              <w:jc w:val="center"/>
            </w:pPr>
            <w:r w:rsidRPr="00B131EC">
              <w:t>REACH Candidate List</w:t>
            </w:r>
          </w:p>
        </w:tc>
        <w:tc>
          <w:tcPr>
            <w:tcW w:w="0" w:type="auto"/>
            <w:vAlign w:val="center"/>
          </w:tcPr>
          <w:p w14:paraId="7A4A3676" w14:textId="3E0FBBEF" w:rsidR="003E06A1" w:rsidRPr="00B131EC" w:rsidRDefault="003E06A1" w:rsidP="003E06A1">
            <w:pPr>
              <w:pStyle w:val="TableText"/>
              <w:jc w:val="center"/>
            </w:pPr>
            <w:r>
              <w:t>EU</w:t>
            </w:r>
          </w:p>
        </w:tc>
        <w:tc>
          <w:tcPr>
            <w:tcW w:w="0" w:type="auto"/>
            <w:shd w:val="clear" w:color="auto" w:fill="auto"/>
            <w:vAlign w:val="center"/>
            <w:hideMark/>
          </w:tcPr>
          <w:p w14:paraId="2A122CEF" w14:textId="1B200D80" w:rsidR="003E06A1" w:rsidRPr="00B131EC" w:rsidRDefault="003E06A1" w:rsidP="003E06A1">
            <w:pPr>
              <w:pStyle w:val="TableText"/>
              <w:jc w:val="center"/>
            </w:pPr>
            <w:r w:rsidRPr="00B131EC">
              <w:t>Plastic products, lead acid batteries, stabilizers for PVC</w:t>
            </w:r>
            <w:r>
              <w:t>.</w:t>
            </w:r>
          </w:p>
        </w:tc>
        <w:tc>
          <w:tcPr>
            <w:tcW w:w="0" w:type="auto"/>
            <w:shd w:val="clear" w:color="auto" w:fill="auto"/>
            <w:vAlign w:val="center"/>
            <w:hideMark/>
          </w:tcPr>
          <w:p w14:paraId="16529AAD" w14:textId="1D4EB082" w:rsidR="003E06A1" w:rsidRPr="00B131EC" w:rsidRDefault="003E06A1" w:rsidP="003E06A1">
            <w:pPr>
              <w:pStyle w:val="TableText"/>
              <w:jc w:val="center"/>
            </w:pPr>
          </w:p>
        </w:tc>
      </w:tr>
      <w:tr w:rsidR="003E06A1" w:rsidRPr="00B131EC" w14:paraId="32732F04" w14:textId="77777777" w:rsidTr="00A86ADE">
        <w:tc>
          <w:tcPr>
            <w:tcW w:w="0" w:type="auto"/>
            <w:shd w:val="clear" w:color="auto" w:fill="auto"/>
            <w:vAlign w:val="center"/>
          </w:tcPr>
          <w:p w14:paraId="0329D39A" w14:textId="2C6F1675" w:rsidR="003E06A1" w:rsidRPr="00A13714" w:rsidRDefault="003E06A1" w:rsidP="003E06A1">
            <w:pPr>
              <w:pStyle w:val="TableText"/>
            </w:pPr>
            <w:r w:rsidRPr="00CD76CA">
              <w:t>Perfluorooctyl sulphonate (PFOS)</w:t>
            </w:r>
          </w:p>
        </w:tc>
        <w:tc>
          <w:tcPr>
            <w:tcW w:w="0" w:type="auto"/>
            <w:shd w:val="clear" w:color="auto" w:fill="auto"/>
            <w:vAlign w:val="center"/>
          </w:tcPr>
          <w:p w14:paraId="76A77A08" w14:textId="3CBD5CAC" w:rsidR="003E06A1" w:rsidRDefault="003E06A1" w:rsidP="003E06A1">
            <w:pPr>
              <w:pStyle w:val="TableText"/>
              <w:jc w:val="center"/>
            </w:pPr>
            <w:r w:rsidRPr="00CD76CA">
              <w:t>45298-90-6</w:t>
            </w:r>
          </w:p>
        </w:tc>
        <w:tc>
          <w:tcPr>
            <w:tcW w:w="0" w:type="auto"/>
            <w:shd w:val="clear" w:color="auto" w:fill="auto"/>
            <w:vAlign w:val="center"/>
          </w:tcPr>
          <w:p w14:paraId="120182DE" w14:textId="479907FA" w:rsidR="003E06A1" w:rsidRDefault="003E06A1" w:rsidP="003E06A1">
            <w:pPr>
              <w:pStyle w:val="TableText"/>
              <w:jc w:val="center"/>
              <w:rPr>
                <w:b/>
              </w:rPr>
            </w:pPr>
            <w:r>
              <w:rPr>
                <w:b/>
              </w:rPr>
              <w:t>P</w:t>
            </w:r>
          </w:p>
        </w:tc>
        <w:tc>
          <w:tcPr>
            <w:tcW w:w="0" w:type="auto"/>
            <w:shd w:val="clear" w:color="auto" w:fill="auto"/>
            <w:vAlign w:val="center"/>
          </w:tcPr>
          <w:p w14:paraId="54D3E553" w14:textId="6CFCB3CF" w:rsidR="003E06A1" w:rsidRDefault="003E06A1" w:rsidP="003E06A1">
            <w:pPr>
              <w:pStyle w:val="TableText"/>
              <w:jc w:val="center"/>
            </w:pPr>
            <w:del w:id="243" w:author="Emily TYRWHITT JONES" w:date="2024-02-13T13:44:00Z">
              <w:r w:rsidDel="004D64ED">
                <w:delText>POPs</w:delText>
              </w:r>
            </w:del>
            <w:ins w:id="244" w:author="Emily TYRWHITT JONES" w:date="2024-02-13T13:44:00Z">
              <w:r>
                <w:t>Stockholm Convention</w:t>
              </w:r>
            </w:ins>
          </w:p>
          <w:p w14:paraId="5F062FBA" w14:textId="60118362" w:rsidR="003E06A1" w:rsidRDefault="003E06A1" w:rsidP="003E06A1">
            <w:pPr>
              <w:pStyle w:val="TableText"/>
              <w:jc w:val="center"/>
            </w:pPr>
            <w:r>
              <w:t>Japan CSCL</w:t>
            </w:r>
          </w:p>
        </w:tc>
        <w:tc>
          <w:tcPr>
            <w:tcW w:w="0" w:type="auto"/>
            <w:vAlign w:val="center"/>
          </w:tcPr>
          <w:p w14:paraId="0B61CB70" w14:textId="6B709178" w:rsidR="003E06A1" w:rsidRDefault="003E06A1" w:rsidP="003E06A1">
            <w:pPr>
              <w:pStyle w:val="TableText"/>
              <w:jc w:val="center"/>
            </w:pPr>
            <w:del w:id="245" w:author="Emily TYRWHITT JONES" w:date="2024-02-13T13:44:00Z">
              <w:r w:rsidDel="004D64ED">
                <w:delText>EU, Japan</w:delText>
              </w:r>
            </w:del>
            <w:ins w:id="246" w:author="Emily TYRWHITT JONES" w:date="2024-02-13T13:44:00Z">
              <w:r>
                <w:t>Global</w:t>
              </w:r>
            </w:ins>
          </w:p>
        </w:tc>
        <w:tc>
          <w:tcPr>
            <w:tcW w:w="0" w:type="auto"/>
            <w:shd w:val="clear" w:color="auto" w:fill="auto"/>
            <w:vAlign w:val="center"/>
          </w:tcPr>
          <w:p w14:paraId="41C64B7F" w14:textId="23ABF80F" w:rsidR="003E06A1" w:rsidRDefault="003E06A1" w:rsidP="003E06A1">
            <w:pPr>
              <w:pStyle w:val="TableText"/>
              <w:jc w:val="center"/>
            </w:pPr>
            <w:r w:rsidRPr="00CD76CA">
              <w:t xml:space="preserve">Water and stain resistance on fabrics. Impurity in </w:t>
            </w:r>
            <w:proofErr w:type="spellStart"/>
            <w:r w:rsidRPr="00CD76CA">
              <w:t>fluoro</w:t>
            </w:r>
            <w:proofErr w:type="spellEnd"/>
            <w:r w:rsidRPr="00CD76CA">
              <w:t>-polymers.</w:t>
            </w:r>
          </w:p>
        </w:tc>
        <w:tc>
          <w:tcPr>
            <w:tcW w:w="0" w:type="auto"/>
            <w:shd w:val="clear" w:color="auto" w:fill="auto"/>
            <w:vAlign w:val="center"/>
          </w:tcPr>
          <w:p w14:paraId="107EA4AB" w14:textId="77777777" w:rsidR="003E06A1" w:rsidRDefault="003E06A1" w:rsidP="003E06A1">
            <w:pPr>
              <w:pStyle w:val="TableText"/>
            </w:pPr>
            <w:r>
              <w:t>A PFAS substance</w:t>
            </w:r>
          </w:p>
          <w:p w14:paraId="6F4B2FBC" w14:textId="4E73CDA4" w:rsidR="003E06A1" w:rsidRDefault="003E06A1" w:rsidP="003E06A1">
            <w:pPr>
              <w:pStyle w:val="TableText"/>
              <w:jc w:val="center"/>
            </w:pPr>
            <w:r w:rsidRPr="00CD76CA">
              <w:t>Concentration limit in articles is 50mg/kg (50 ppm)</w:t>
            </w:r>
            <w:r>
              <w:t>.</w:t>
            </w:r>
          </w:p>
        </w:tc>
      </w:tr>
      <w:tr w:rsidR="003E06A1" w:rsidRPr="00B131EC" w14:paraId="2755F84E" w14:textId="77777777" w:rsidTr="00A86ADE">
        <w:tc>
          <w:tcPr>
            <w:tcW w:w="0" w:type="auto"/>
            <w:shd w:val="clear" w:color="auto" w:fill="auto"/>
            <w:vAlign w:val="center"/>
          </w:tcPr>
          <w:p w14:paraId="5EB2DDBE" w14:textId="673E9FAC" w:rsidR="003E06A1" w:rsidRPr="00B131EC" w:rsidRDefault="003E06A1" w:rsidP="003E06A1">
            <w:pPr>
              <w:pStyle w:val="TableText"/>
            </w:pPr>
            <w:r>
              <w:lastRenderedPageBreak/>
              <w:t>P</w:t>
            </w:r>
            <w:r w:rsidRPr="00A13714">
              <w:t>er- and polyfluoroalkyl substances (PFAS)</w:t>
            </w:r>
          </w:p>
        </w:tc>
        <w:tc>
          <w:tcPr>
            <w:tcW w:w="0" w:type="auto"/>
            <w:shd w:val="clear" w:color="auto" w:fill="auto"/>
            <w:vAlign w:val="center"/>
          </w:tcPr>
          <w:p w14:paraId="0EF19D11" w14:textId="50A2EE63" w:rsidR="003E06A1" w:rsidRPr="00B131EC" w:rsidRDefault="003E06A1" w:rsidP="003E06A1">
            <w:pPr>
              <w:pStyle w:val="TableText"/>
              <w:jc w:val="center"/>
            </w:pPr>
            <w:r>
              <w:t>Multiple</w:t>
            </w:r>
          </w:p>
        </w:tc>
        <w:tc>
          <w:tcPr>
            <w:tcW w:w="0" w:type="auto"/>
            <w:shd w:val="clear" w:color="auto" w:fill="auto"/>
            <w:vAlign w:val="center"/>
          </w:tcPr>
          <w:p w14:paraId="70E3B4A4" w14:textId="15A039BD" w:rsidR="003E06A1" w:rsidRPr="00B131EC" w:rsidRDefault="003E06A1" w:rsidP="003E06A1">
            <w:pPr>
              <w:pStyle w:val="TableText"/>
              <w:jc w:val="center"/>
              <w:rPr>
                <w:b/>
              </w:rPr>
            </w:pPr>
            <w:r>
              <w:rPr>
                <w:b/>
              </w:rPr>
              <w:t>R</w:t>
            </w:r>
          </w:p>
        </w:tc>
        <w:tc>
          <w:tcPr>
            <w:tcW w:w="0" w:type="auto"/>
            <w:shd w:val="clear" w:color="auto" w:fill="auto"/>
            <w:vAlign w:val="center"/>
          </w:tcPr>
          <w:p w14:paraId="377DE168" w14:textId="21D843AA" w:rsidR="003E06A1" w:rsidRDefault="003E06A1" w:rsidP="003E06A1">
            <w:pPr>
              <w:pStyle w:val="TableText"/>
              <w:jc w:val="center"/>
            </w:pPr>
            <w:r>
              <w:t>REACH Restriction List</w:t>
            </w:r>
          </w:p>
          <w:p w14:paraId="6A95F229" w14:textId="712BC6FE" w:rsidR="003E06A1" w:rsidRPr="00B131EC" w:rsidRDefault="003E06A1" w:rsidP="003E06A1">
            <w:pPr>
              <w:pStyle w:val="TableText"/>
              <w:jc w:val="center"/>
            </w:pPr>
            <w:r>
              <w:t>US Maine PFAS reporting</w:t>
            </w:r>
          </w:p>
        </w:tc>
        <w:tc>
          <w:tcPr>
            <w:tcW w:w="0" w:type="auto"/>
            <w:vAlign w:val="center"/>
          </w:tcPr>
          <w:p w14:paraId="1577EF08" w14:textId="384AAAB4" w:rsidR="003E06A1" w:rsidRDefault="003E06A1" w:rsidP="003E06A1">
            <w:pPr>
              <w:pStyle w:val="TableText"/>
              <w:jc w:val="center"/>
            </w:pPr>
            <w:r>
              <w:t>US, EU</w:t>
            </w:r>
          </w:p>
        </w:tc>
        <w:tc>
          <w:tcPr>
            <w:tcW w:w="0" w:type="auto"/>
            <w:shd w:val="clear" w:color="auto" w:fill="auto"/>
            <w:vAlign w:val="center"/>
          </w:tcPr>
          <w:p w14:paraId="3519BB1B" w14:textId="46C49011" w:rsidR="003E06A1" w:rsidRPr="00B131EC" w:rsidRDefault="003E06A1" w:rsidP="003E06A1">
            <w:pPr>
              <w:pStyle w:val="TableText"/>
              <w:jc w:val="center"/>
            </w:pPr>
            <w:r>
              <w:t>Very broadly used in electronics, fluoropolymers, lubricants, coatings etc.</w:t>
            </w:r>
          </w:p>
        </w:tc>
        <w:tc>
          <w:tcPr>
            <w:tcW w:w="0" w:type="auto"/>
            <w:shd w:val="clear" w:color="auto" w:fill="auto"/>
            <w:vAlign w:val="center"/>
          </w:tcPr>
          <w:p w14:paraId="529EF78C" w14:textId="07719D12" w:rsidR="003E06A1" w:rsidRDefault="003E06A1" w:rsidP="003E06A1">
            <w:pPr>
              <w:pStyle w:val="TableText"/>
              <w:jc w:val="center"/>
            </w:pPr>
            <w:r>
              <w:t>Reporting required for ‘intentionally used’ PFAS in Maine from 2025.</w:t>
            </w:r>
          </w:p>
          <w:p w14:paraId="372BD34D" w14:textId="122A57BC" w:rsidR="003E06A1" w:rsidRPr="00B131EC" w:rsidRDefault="003E06A1" w:rsidP="003E06A1">
            <w:pPr>
              <w:pStyle w:val="TableText"/>
              <w:jc w:val="center"/>
            </w:pPr>
            <w:r>
              <w:t>Proposed to be restricted in the EU</w:t>
            </w:r>
          </w:p>
        </w:tc>
      </w:tr>
      <w:tr w:rsidR="003E06A1" w:rsidRPr="00B131EC" w14:paraId="6AC7B530" w14:textId="77777777" w:rsidTr="00A86ADE">
        <w:tc>
          <w:tcPr>
            <w:tcW w:w="0" w:type="auto"/>
            <w:shd w:val="clear" w:color="auto" w:fill="auto"/>
            <w:vAlign w:val="center"/>
          </w:tcPr>
          <w:p w14:paraId="56A79782" w14:textId="6ED63E18" w:rsidR="003E06A1" w:rsidRPr="00B131EC" w:rsidRDefault="003E06A1" w:rsidP="003E06A1">
            <w:pPr>
              <w:pStyle w:val="TableText"/>
            </w:pPr>
            <w:proofErr w:type="spellStart"/>
            <w:r w:rsidRPr="00B131EC">
              <w:t>Perfluorobutane</w:t>
            </w:r>
            <w:proofErr w:type="spellEnd"/>
            <w:r w:rsidRPr="00B131EC">
              <w:t xml:space="preserve"> sulfonic acid (PFBS) and its salts</w:t>
            </w:r>
          </w:p>
        </w:tc>
        <w:tc>
          <w:tcPr>
            <w:tcW w:w="0" w:type="auto"/>
            <w:shd w:val="clear" w:color="auto" w:fill="auto"/>
            <w:vAlign w:val="center"/>
          </w:tcPr>
          <w:p w14:paraId="766C3E4D" w14:textId="02343254" w:rsidR="003E06A1" w:rsidRPr="00B131EC" w:rsidRDefault="003E06A1" w:rsidP="003E06A1">
            <w:pPr>
              <w:pStyle w:val="TableText"/>
              <w:jc w:val="center"/>
            </w:pPr>
            <w:r w:rsidRPr="00B131EC">
              <w:t xml:space="preserve">See </w:t>
            </w:r>
            <w:r>
              <w:t xml:space="preserve">Note 3 </w:t>
            </w:r>
            <w:r w:rsidRPr="00B131EC">
              <w:t>in "Notes"</w:t>
            </w:r>
          </w:p>
        </w:tc>
        <w:tc>
          <w:tcPr>
            <w:tcW w:w="0" w:type="auto"/>
            <w:shd w:val="clear" w:color="auto" w:fill="auto"/>
            <w:vAlign w:val="center"/>
          </w:tcPr>
          <w:p w14:paraId="087DFA76" w14:textId="0C53752C"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63FE3BAF" w14:textId="26FC6218" w:rsidR="003E06A1" w:rsidRPr="00B131EC" w:rsidRDefault="003E06A1" w:rsidP="003E06A1">
            <w:pPr>
              <w:pStyle w:val="TableText"/>
              <w:jc w:val="center"/>
            </w:pPr>
            <w:r w:rsidRPr="00B131EC">
              <w:t>REACH Candidate List</w:t>
            </w:r>
          </w:p>
        </w:tc>
        <w:tc>
          <w:tcPr>
            <w:tcW w:w="0" w:type="auto"/>
            <w:vAlign w:val="center"/>
          </w:tcPr>
          <w:p w14:paraId="1CEB102E" w14:textId="36ACA17D" w:rsidR="003E06A1" w:rsidRPr="00B131EC" w:rsidRDefault="003E06A1" w:rsidP="003E06A1">
            <w:pPr>
              <w:pStyle w:val="TableText"/>
              <w:jc w:val="center"/>
            </w:pPr>
            <w:r>
              <w:t>EU</w:t>
            </w:r>
          </w:p>
        </w:tc>
        <w:tc>
          <w:tcPr>
            <w:tcW w:w="0" w:type="auto"/>
            <w:shd w:val="clear" w:color="auto" w:fill="auto"/>
            <w:vAlign w:val="center"/>
          </w:tcPr>
          <w:p w14:paraId="2B4498F8" w14:textId="2B82084C" w:rsidR="003E06A1" w:rsidRPr="00B131EC" w:rsidRDefault="003E06A1" w:rsidP="003E06A1">
            <w:pPr>
              <w:pStyle w:val="TableText"/>
              <w:jc w:val="center"/>
            </w:pPr>
            <w:r>
              <w:t>F</w:t>
            </w:r>
            <w:r w:rsidRPr="00B131EC">
              <w:t>lame retardant in polycarbonate (for electronic equipment).</w:t>
            </w:r>
          </w:p>
        </w:tc>
        <w:tc>
          <w:tcPr>
            <w:tcW w:w="0" w:type="auto"/>
            <w:shd w:val="clear" w:color="auto" w:fill="auto"/>
            <w:vAlign w:val="center"/>
          </w:tcPr>
          <w:p w14:paraId="468BFECF" w14:textId="77777777" w:rsidR="003E06A1" w:rsidRDefault="003E06A1" w:rsidP="003E06A1">
            <w:pPr>
              <w:pStyle w:val="TableText"/>
            </w:pPr>
            <w:r>
              <w:t>A PFAS substance</w:t>
            </w:r>
          </w:p>
          <w:p w14:paraId="01AD2742" w14:textId="77777777" w:rsidR="003E06A1" w:rsidRPr="00B131EC" w:rsidRDefault="003E06A1" w:rsidP="003E06A1">
            <w:pPr>
              <w:pStyle w:val="TableText"/>
            </w:pPr>
          </w:p>
        </w:tc>
      </w:tr>
      <w:tr w:rsidR="003E06A1" w:rsidRPr="00B131EC" w14:paraId="333AD19C" w14:textId="77777777" w:rsidTr="00A86ADE">
        <w:tc>
          <w:tcPr>
            <w:tcW w:w="0" w:type="auto"/>
            <w:shd w:val="clear" w:color="auto" w:fill="auto"/>
            <w:vAlign w:val="center"/>
            <w:hideMark/>
          </w:tcPr>
          <w:p w14:paraId="5D76FAF4" w14:textId="77777777" w:rsidR="003E06A1" w:rsidRPr="00B131EC" w:rsidRDefault="003E06A1" w:rsidP="003E06A1">
            <w:pPr>
              <w:pStyle w:val="TableText"/>
            </w:pPr>
            <w:r w:rsidRPr="00B131EC">
              <w:t>Perfluorohexane-1-sulphonic acid and its salts (</w:t>
            </w:r>
            <w:proofErr w:type="spellStart"/>
            <w:r w:rsidRPr="00B131EC">
              <w:t>PFHxS</w:t>
            </w:r>
            <w:proofErr w:type="spellEnd"/>
            <w:r w:rsidRPr="00B131EC">
              <w:t>)</w:t>
            </w:r>
          </w:p>
        </w:tc>
        <w:tc>
          <w:tcPr>
            <w:tcW w:w="0" w:type="auto"/>
            <w:shd w:val="clear" w:color="auto" w:fill="auto"/>
            <w:vAlign w:val="center"/>
            <w:hideMark/>
          </w:tcPr>
          <w:p w14:paraId="38865788" w14:textId="2FA2D0DC" w:rsidR="003E06A1" w:rsidRPr="00B131EC" w:rsidRDefault="003E06A1" w:rsidP="003E06A1">
            <w:pPr>
              <w:pStyle w:val="TableText"/>
              <w:jc w:val="center"/>
            </w:pPr>
            <w:r w:rsidRPr="00CE44CA">
              <w:t>355-46-4</w:t>
            </w:r>
          </w:p>
        </w:tc>
        <w:tc>
          <w:tcPr>
            <w:tcW w:w="0" w:type="auto"/>
            <w:shd w:val="clear" w:color="auto" w:fill="auto"/>
            <w:vAlign w:val="center"/>
            <w:hideMark/>
          </w:tcPr>
          <w:p w14:paraId="140A9B34"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5F0E052" w14:textId="6CDE7A66" w:rsidR="003E06A1" w:rsidRPr="00B131EC" w:rsidRDefault="003E06A1" w:rsidP="003E06A1">
            <w:pPr>
              <w:pStyle w:val="TableText"/>
              <w:jc w:val="center"/>
            </w:pPr>
            <w:r w:rsidRPr="00B131EC">
              <w:t>REACH Candidate List</w:t>
            </w:r>
          </w:p>
        </w:tc>
        <w:tc>
          <w:tcPr>
            <w:tcW w:w="0" w:type="auto"/>
            <w:vAlign w:val="center"/>
          </w:tcPr>
          <w:p w14:paraId="0B88EF70" w14:textId="22465341" w:rsidR="003E06A1" w:rsidRPr="00B131EC" w:rsidRDefault="003E06A1" w:rsidP="003E06A1">
            <w:pPr>
              <w:pStyle w:val="TableText"/>
              <w:jc w:val="center"/>
            </w:pPr>
            <w:r>
              <w:t>EU</w:t>
            </w:r>
          </w:p>
        </w:tc>
        <w:tc>
          <w:tcPr>
            <w:tcW w:w="0" w:type="auto"/>
            <w:shd w:val="clear" w:color="auto" w:fill="auto"/>
            <w:vAlign w:val="center"/>
            <w:hideMark/>
          </w:tcPr>
          <w:p w14:paraId="34DAA01A" w14:textId="7DD7C885" w:rsidR="003E06A1" w:rsidRPr="00B131EC" w:rsidRDefault="003E06A1" w:rsidP="003E06A1">
            <w:pPr>
              <w:pStyle w:val="TableText"/>
              <w:jc w:val="center"/>
            </w:pPr>
            <w:r w:rsidRPr="00B131EC">
              <w:t>May be used as a plasticiser, lubricant, surfactant, wetting agent, corrosion inhibitor and in fire-fighting foams</w:t>
            </w:r>
            <w:r>
              <w:t>.</w:t>
            </w:r>
          </w:p>
        </w:tc>
        <w:tc>
          <w:tcPr>
            <w:tcW w:w="0" w:type="auto"/>
            <w:shd w:val="clear" w:color="auto" w:fill="auto"/>
            <w:vAlign w:val="center"/>
            <w:hideMark/>
          </w:tcPr>
          <w:p w14:paraId="423CD817" w14:textId="1DD2F18D" w:rsidR="003E06A1" w:rsidRPr="00B131EC" w:rsidRDefault="003E06A1" w:rsidP="003E06A1">
            <w:pPr>
              <w:pStyle w:val="TableText"/>
            </w:pPr>
            <w:r>
              <w:t>A PFAS substance</w:t>
            </w:r>
          </w:p>
        </w:tc>
      </w:tr>
      <w:tr w:rsidR="003E06A1" w:rsidRPr="00B131EC" w14:paraId="5EA3CA30" w14:textId="77777777" w:rsidTr="00A86ADE">
        <w:tc>
          <w:tcPr>
            <w:tcW w:w="0" w:type="auto"/>
            <w:shd w:val="clear" w:color="auto" w:fill="auto"/>
            <w:vAlign w:val="center"/>
            <w:hideMark/>
          </w:tcPr>
          <w:p w14:paraId="72880CAF" w14:textId="5A28DC77" w:rsidR="003E06A1" w:rsidRPr="00B131EC" w:rsidRDefault="003E06A1" w:rsidP="003E06A1">
            <w:pPr>
              <w:pStyle w:val="TableText"/>
            </w:pPr>
            <w:r w:rsidRPr="00B131EC">
              <w:t>Perfluorononan-1-oic-acid and its sodium and ammonium salts</w:t>
            </w:r>
          </w:p>
        </w:tc>
        <w:tc>
          <w:tcPr>
            <w:tcW w:w="0" w:type="auto"/>
            <w:shd w:val="clear" w:color="auto" w:fill="auto"/>
            <w:vAlign w:val="center"/>
            <w:hideMark/>
          </w:tcPr>
          <w:p w14:paraId="685B8C8F" w14:textId="77777777" w:rsidR="003E06A1" w:rsidRPr="00B131EC" w:rsidRDefault="003E06A1" w:rsidP="003E06A1">
            <w:pPr>
              <w:pStyle w:val="TableText"/>
              <w:jc w:val="center"/>
            </w:pPr>
            <w:r w:rsidRPr="00B131EC">
              <w:t>375-95-1, 21049-39-8, 4149-60-4</w:t>
            </w:r>
          </w:p>
        </w:tc>
        <w:tc>
          <w:tcPr>
            <w:tcW w:w="0" w:type="auto"/>
            <w:shd w:val="clear" w:color="auto" w:fill="auto"/>
            <w:vAlign w:val="center"/>
            <w:hideMark/>
          </w:tcPr>
          <w:p w14:paraId="1E55178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1752CC7" w14:textId="6563A235" w:rsidR="003E06A1" w:rsidRPr="00B131EC" w:rsidRDefault="003E06A1" w:rsidP="003E06A1">
            <w:pPr>
              <w:pStyle w:val="TableText"/>
              <w:jc w:val="center"/>
            </w:pPr>
            <w:r w:rsidRPr="00B131EC">
              <w:t>REACH Candidate List</w:t>
            </w:r>
          </w:p>
        </w:tc>
        <w:tc>
          <w:tcPr>
            <w:tcW w:w="0" w:type="auto"/>
            <w:vAlign w:val="center"/>
          </w:tcPr>
          <w:p w14:paraId="4D27DB6E" w14:textId="0D554429" w:rsidR="003E06A1" w:rsidRPr="00B131EC" w:rsidRDefault="003E06A1" w:rsidP="003E06A1">
            <w:pPr>
              <w:pStyle w:val="TableText"/>
              <w:jc w:val="center"/>
            </w:pPr>
            <w:r>
              <w:t>EU</w:t>
            </w:r>
          </w:p>
        </w:tc>
        <w:tc>
          <w:tcPr>
            <w:tcW w:w="0" w:type="auto"/>
            <w:shd w:val="clear" w:color="auto" w:fill="auto"/>
            <w:vAlign w:val="center"/>
            <w:hideMark/>
          </w:tcPr>
          <w:p w14:paraId="47439CBE" w14:textId="0C22C026" w:rsidR="003E06A1" w:rsidRPr="00B131EC" w:rsidRDefault="003E06A1" w:rsidP="003E06A1">
            <w:pPr>
              <w:pStyle w:val="TableText"/>
              <w:jc w:val="center"/>
            </w:pPr>
            <w:r>
              <w:t>D</w:t>
            </w:r>
            <w:r w:rsidRPr="00CE44CA">
              <w:t>isplays, lubricants in bearings and packaging</w:t>
            </w:r>
            <w:r>
              <w:t>.</w:t>
            </w:r>
          </w:p>
        </w:tc>
        <w:tc>
          <w:tcPr>
            <w:tcW w:w="0" w:type="auto"/>
            <w:shd w:val="clear" w:color="auto" w:fill="auto"/>
            <w:vAlign w:val="center"/>
            <w:hideMark/>
          </w:tcPr>
          <w:p w14:paraId="07E105AF" w14:textId="73FF8478" w:rsidR="003E06A1" w:rsidRPr="00B131EC" w:rsidRDefault="003E06A1" w:rsidP="003E06A1">
            <w:pPr>
              <w:pStyle w:val="TableText"/>
              <w:jc w:val="center"/>
            </w:pPr>
            <w:r>
              <w:t>A PFAS substance</w:t>
            </w:r>
          </w:p>
        </w:tc>
      </w:tr>
      <w:tr w:rsidR="003E06A1" w:rsidRPr="00B131EC" w14:paraId="4E4166F0" w14:textId="77777777" w:rsidTr="00A86ADE">
        <w:trPr>
          <w:trHeight w:val="510"/>
        </w:trPr>
        <w:tc>
          <w:tcPr>
            <w:tcW w:w="0" w:type="auto"/>
            <w:vMerge w:val="restart"/>
            <w:shd w:val="clear" w:color="auto" w:fill="auto"/>
            <w:vAlign w:val="center"/>
          </w:tcPr>
          <w:p w14:paraId="1191808D" w14:textId="73EF8B03" w:rsidR="003E06A1" w:rsidRPr="00B131EC" w:rsidRDefault="003E06A1" w:rsidP="003E06A1">
            <w:pPr>
              <w:pStyle w:val="TableText"/>
            </w:pPr>
            <w:r w:rsidRPr="00B131EC">
              <w:t>Perfluorooctanesulfonic acid (PFOS)</w:t>
            </w:r>
          </w:p>
        </w:tc>
        <w:tc>
          <w:tcPr>
            <w:tcW w:w="0" w:type="auto"/>
            <w:vMerge w:val="restart"/>
            <w:shd w:val="clear" w:color="auto" w:fill="auto"/>
            <w:vAlign w:val="center"/>
          </w:tcPr>
          <w:p w14:paraId="15FD5AB2" w14:textId="41CEA0A6" w:rsidR="003E06A1" w:rsidRPr="00B131EC" w:rsidRDefault="003E06A1" w:rsidP="003E06A1">
            <w:pPr>
              <w:pStyle w:val="TableText"/>
              <w:jc w:val="center"/>
            </w:pPr>
            <w:r w:rsidRPr="00B131EC">
              <w:t>1763-23-1</w:t>
            </w:r>
          </w:p>
        </w:tc>
        <w:tc>
          <w:tcPr>
            <w:tcW w:w="0" w:type="auto"/>
            <w:shd w:val="clear" w:color="auto" w:fill="auto"/>
            <w:vAlign w:val="center"/>
          </w:tcPr>
          <w:p w14:paraId="69ADCB51" w14:textId="0A262729" w:rsidR="003E06A1" w:rsidRPr="00B131EC" w:rsidRDefault="003E06A1" w:rsidP="003E06A1">
            <w:pPr>
              <w:pStyle w:val="TableText"/>
              <w:jc w:val="center"/>
              <w:rPr>
                <w:b/>
              </w:rPr>
            </w:pPr>
            <w:r>
              <w:rPr>
                <w:b/>
              </w:rPr>
              <w:t>P</w:t>
            </w:r>
          </w:p>
        </w:tc>
        <w:tc>
          <w:tcPr>
            <w:tcW w:w="0" w:type="auto"/>
            <w:shd w:val="clear" w:color="auto" w:fill="auto"/>
            <w:vAlign w:val="center"/>
          </w:tcPr>
          <w:p w14:paraId="2E13B862" w14:textId="60E08895" w:rsidR="003E06A1" w:rsidRDefault="003E06A1" w:rsidP="003E06A1">
            <w:pPr>
              <w:pStyle w:val="TableText"/>
              <w:jc w:val="center"/>
            </w:pPr>
            <w:ins w:id="247" w:author="Emily TYRWHITT JONES" w:date="2024-02-13T13:45:00Z">
              <w:r>
                <w:t>Stockholm Convention</w:t>
              </w:r>
            </w:ins>
            <w:del w:id="248" w:author="Emily TYRWHITT JONES" w:date="2024-02-13T13:45:00Z">
              <w:r w:rsidRPr="00B131EC" w:rsidDel="004D64ED">
                <w:delText>POPs</w:delText>
              </w:r>
            </w:del>
          </w:p>
          <w:p w14:paraId="4B5DC75B" w14:textId="3BE72870" w:rsidR="003E06A1" w:rsidRPr="00B131EC" w:rsidRDefault="003E06A1" w:rsidP="003E06A1">
            <w:pPr>
              <w:pStyle w:val="TableText"/>
              <w:jc w:val="center"/>
            </w:pPr>
            <w:r>
              <w:t>Japan CSCL</w:t>
            </w:r>
          </w:p>
        </w:tc>
        <w:tc>
          <w:tcPr>
            <w:tcW w:w="0" w:type="auto"/>
            <w:vAlign w:val="center"/>
          </w:tcPr>
          <w:p w14:paraId="378C15AD" w14:textId="12C25461" w:rsidR="003E06A1" w:rsidRPr="00B131EC" w:rsidRDefault="003E06A1" w:rsidP="003E06A1">
            <w:pPr>
              <w:pStyle w:val="TableText"/>
              <w:jc w:val="center"/>
            </w:pPr>
            <w:del w:id="249" w:author="Emily TYRWHITT JONES" w:date="2024-02-13T13:33:00Z">
              <w:r w:rsidDel="00AB4CF5">
                <w:delText>EU, Japan</w:delText>
              </w:r>
            </w:del>
            <w:ins w:id="250" w:author="Emily TYRWHITT JONES" w:date="2024-02-13T13:33:00Z">
              <w:r>
                <w:t>Global unless otherwise listed</w:t>
              </w:r>
            </w:ins>
          </w:p>
        </w:tc>
        <w:tc>
          <w:tcPr>
            <w:tcW w:w="0" w:type="auto"/>
            <w:vMerge w:val="restart"/>
            <w:shd w:val="clear" w:color="auto" w:fill="auto"/>
            <w:vAlign w:val="center"/>
          </w:tcPr>
          <w:p w14:paraId="67B5BB3C" w14:textId="1554A8F8" w:rsidR="003E06A1" w:rsidRPr="00B131EC" w:rsidRDefault="003E06A1" w:rsidP="003E06A1">
            <w:pPr>
              <w:pStyle w:val="TableText"/>
              <w:jc w:val="center"/>
            </w:pPr>
            <w:r w:rsidRPr="009100F8">
              <w:t>Hydraulic fluids</w:t>
            </w:r>
            <w:r>
              <w:t xml:space="preserve"> and as a contaminant to fluoropolymers.</w:t>
            </w:r>
          </w:p>
        </w:tc>
        <w:tc>
          <w:tcPr>
            <w:tcW w:w="0" w:type="auto"/>
            <w:vMerge w:val="restart"/>
            <w:shd w:val="clear" w:color="auto" w:fill="auto"/>
            <w:vAlign w:val="center"/>
          </w:tcPr>
          <w:p w14:paraId="41DCCA15" w14:textId="2C89E4B5" w:rsidR="003E06A1" w:rsidRPr="00B131EC" w:rsidRDefault="003E06A1" w:rsidP="003E06A1">
            <w:pPr>
              <w:pStyle w:val="TableText"/>
              <w:jc w:val="center"/>
            </w:pPr>
            <w:r>
              <w:t>A PFAS substance</w:t>
            </w:r>
          </w:p>
        </w:tc>
      </w:tr>
      <w:tr w:rsidR="003E06A1" w:rsidRPr="00B131EC" w14:paraId="266EDAB8" w14:textId="77777777" w:rsidTr="00A86ADE">
        <w:trPr>
          <w:trHeight w:val="567"/>
        </w:trPr>
        <w:tc>
          <w:tcPr>
            <w:tcW w:w="0" w:type="auto"/>
            <w:vMerge/>
            <w:shd w:val="clear" w:color="auto" w:fill="auto"/>
            <w:vAlign w:val="center"/>
          </w:tcPr>
          <w:p w14:paraId="7D964067" w14:textId="77777777" w:rsidR="003E06A1" w:rsidRPr="00B131EC" w:rsidRDefault="003E06A1" w:rsidP="003E06A1">
            <w:pPr>
              <w:pStyle w:val="TableText"/>
            </w:pPr>
          </w:p>
        </w:tc>
        <w:tc>
          <w:tcPr>
            <w:tcW w:w="0" w:type="auto"/>
            <w:vMerge/>
            <w:shd w:val="clear" w:color="auto" w:fill="auto"/>
            <w:vAlign w:val="center"/>
          </w:tcPr>
          <w:p w14:paraId="083197B9" w14:textId="77777777" w:rsidR="003E06A1" w:rsidRPr="00B131EC" w:rsidRDefault="003E06A1" w:rsidP="003E06A1">
            <w:pPr>
              <w:pStyle w:val="TableText"/>
              <w:jc w:val="center"/>
            </w:pPr>
          </w:p>
        </w:tc>
        <w:tc>
          <w:tcPr>
            <w:tcW w:w="0" w:type="auto"/>
            <w:shd w:val="clear" w:color="auto" w:fill="auto"/>
            <w:vAlign w:val="center"/>
          </w:tcPr>
          <w:p w14:paraId="2C62E098" w14:textId="791F210B" w:rsidR="003E06A1" w:rsidRPr="00B131EC" w:rsidRDefault="003E06A1" w:rsidP="003E06A1">
            <w:pPr>
              <w:pStyle w:val="TableText"/>
              <w:jc w:val="center"/>
              <w:rPr>
                <w:b/>
              </w:rPr>
            </w:pPr>
            <w:r>
              <w:rPr>
                <w:b/>
              </w:rPr>
              <w:t>R</w:t>
            </w:r>
          </w:p>
        </w:tc>
        <w:tc>
          <w:tcPr>
            <w:tcW w:w="0" w:type="auto"/>
            <w:shd w:val="clear" w:color="auto" w:fill="auto"/>
            <w:vAlign w:val="center"/>
          </w:tcPr>
          <w:p w14:paraId="684EF12C" w14:textId="444BA79A" w:rsidR="003E06A1" w:rsidRPr="00B131EC" w:rsidRDefault="003E06A1" w:rsidP="003E06A1">
            <w:pPr>
              <w:pStyle w:val="TableText"/>
              <w:jc w:val="center"/>
            </w:pPr>
            <w:r w:rsidRPr="00B131EC">
              <w:t>US EPA</w:t>
            </w:r>
            <w:r>
              <w:t>-</w:t>
            </w:r>
            <w:r w:rsidRPr="00B131EC">
              <w:t xml:space="preserve"> PFAS Strategic Roadmap</w:t>
            </w:r>
          </w:p>
        </w:tc>
        <w:tc>
          <w:tcPr>
            <w:tcW w:w="0" w:type="auto"/>
            <w:vAlign w:val="center"/>
          </w:tcPr>
          <w:p w14:paraId="3787098A" w14:textId="4FC0C125" w:rsidR="003E06A1" w:rsidRPr="00B131EC" w:rsidRDefault="003E06A1" w:rsidP="003E06A1">
            <w:pPr>
              <w:pStyle w:val="TableText"/>
              <w:jc w:val="center"/>
            </w:pPr>
            <w:r>
              <w:t>US</w:t>
            </w:r>
          </w:p>
        </w:tc>
        <w:tc>
          <w:tcPr>
            <w:tcW w:w="0" w:type="auto"/>
            <w:vMerge/>
            <w:shd w:val="clear" w:color="auto" w:fill="auto"/>
            <w:vAlign w:val="center"/>
          </w:tcPr>
          <w:p w14:paraId="5285C3D4" w14:textId="77777777" w:rsidR="003E06A1" w:rsidRPr="00B131EC" w:rsidRDefault="003E06A1" w:rsidP="003E06A1">
            <w:pPr>
              <w:pStyle w:val="TableText"/>
              <w:jc w:val="center"/>
            </w:pPr>
          </w:p>
        </w:tc>
        <w:tc>
          <w:tcPr>
            <w:tcW w:w="0" w:type="auto"/>
            <w:vMerge/>
            <w:shd w:val="clear" w:color="auto" w:fill="auto"/>
            <w:vAlign w:val="center"/>
          </w:tcPr>
          <w:p w14:paraId="70B68DE7" w14:textId="77777777" w:rsidR="003E06A1" w:rsidRPr="00B131EC" w:rsidRDefault="003E06A1" w:rsidP="003E06A1">
            <w:pPr>
              <w:pStyle w:val="TableText"/>
              <w:jc w:val="center"/>
            </w:pPr>
          </w:p>
        </w:tc>
      </w:tr>
      <w:tr w:rsidR="003E06A1" w:rsidRPr="00B131EC" w14:paraId="03D0EC86" w14:textId="77777777" w:rsidTr="00A86ADE">
        <w:tc>
          <w:tcPr>
            <w:tcW w:w="0" w:type="auto"/>
            <w:shd w:val="clear" w:color="auto" w:fill="auto"/>
            <w:vAlign w:val="center"/>
          </w:tcPr>
          <w:p w14:paraId="69DEB8BF" w14:textId="455DFF84" w:rsidR="003E06A1" w:rsidRPr="00B131EC" w:rsidRDefault="003E06A1" w:rsidP="003E06A1">
            <w:pPr>
              <w:pStyle w:val="TableText"/>
            </w:pPr>
            <w:r w:rsidRPr="00B131EC">
              <w:t>Phenol, alkylation products (mainly in para position) with C12-rich branched alkyl chains from oligomerisation, covering any individual isomers and/ or combinations thereof (PDDP)</w:t>
            </w:r>
          </w:p>
        </w:tc>
        <w:tc>
          <w:tcPr>
            <w:tcW w:w="0" w:type="auto"/>
            <w:shd w:val="clear" w:color="auto" w:fill="auto"/>
            <w:vAlign w:val="center"/>
          </w:tcPr>
          <w:p w14:paraId="20625580" w14:textId="083BA6AD" w:rsidR="003E06A1" w:rsidRPr="00B131EC" w:rsidRDefault="003E06A1" w:rsidP="003E06A1">
            <w:pPr>
              <w:pStyle w:val="TableText"/>
              <w:jc w:val="center"/>
            </w:pPr>
            <w:r w:rsidRPr="00CE44CA">
              <w:t>210555-94-5; 27459-10-5; 27147-75-7; 121158-58-5; 74499-35-7; 57427-55-1</w:t>
            </w:r>
          </w:p>
        </w:tc>
        <w:tc>
          <w:tcPr>
            <w:tcW w:w="0" w:type="auto"/>
            <w:shd w:val="clear" w:color="auto" w:fill="auto"/>
            <w:vAlign w:val="center"/>
          </w:tcPr>
          <w:p w14:paraId="2E59FD71" w14:textId="34064598"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4D5CA8D3" w14:textId="1B9B69CF" w:rsidR="003E06A1" w:rsidRPr="00B131EC" w:rsidRDefault="003E06A1" w:rsidP="003E06A1">
            <w:pPr>
              <w:pStyle w:val="TableText"/>
              <w:jc w:val="center"/>
            </w:pPr>
            <w:r w:rsidRPr="00B131EC">
              <w:t>REACH Candidate List</w:t>
            </w:r>
          </w:p>
        </w:tc>
        <w:tc>
          <w:tcPr>
            <w:tcW w:w="0" w:type="auto"/>
            <w:vAlign w:val="center"/>
          </w:tcPr>
          <w:p w14:paraId="2DB44552" w14:textId="6F492E48" w:rsidR="003E06A1" w:rsidRPr="00B131EC" w:rsidRDefault="003E06A1" w:rsidP="003E06A1">
            <w:pPr>
              <w:pStyle w:val="TableText"/>
              <w:jc w:val="center"/>
            </w:pPr>
            <w:r>
              <w:t>EU</w:t>
            </w:r>
          </w:p>
        </w:tc>
        <w:tc>
          <w:tcPr>
            <w:tcW w:w="0" w:type="auto"/>
            <w:shd w:val="clear" w:color="auto" w:fill="auto"/>
            <w:vAlign w:val="center"/>
          </w:tcPr>
          <w:p w14:paraId="76C57925" w14:textId="38B1BAB6" w:rsidR="003E06A1" w:rsidRPr="00B131EC" w:rsidRDefault="003E06A1" w:rsidP="003E06A1">
            <w:pPr>
              <w:pStyle w:val="TableText"/>
              <w:jc w:val="center"/>
            </w:pPr>
            <w:r>
              <w:t>Lubricants.</w:t>
            </w:r>
          </w:p>
        </w:tc>
        <w:tc>
          <w:tcPr>
            <w:tcW w:w="0" w:type="auto"/>
            <w:shd w:val="clear" w:color="auto" w:fill="auto"/>
            <w:vAlign w:val="center"/>
          </w:tcPr>
          <w:p w14:paraId="10C5801F" w14:textId="77777777" w:rsidR="003E06A1" w:rsidRPr="00B131EC" w:rsidRDefault="003E06A1" w:rsidP="003E06A1">
            <w:pPr>
              <w:pStyle w:val="TableText"/>
              <w:jc w:val="center"/>
            </w:pPr>
          </w:p>
        </w:tc>
      </w:tr>
      <w:tr w:rsidR="003E06A1" w:rsidRPr="00B131EC" w14:paraId="333B7B3C" w14:textId="77777777" w:rsidTr="00A86ADE">
        <w:tc>
          <w:tcPr>
            <w:tcW w:w="0" w:type="auto"/>
            <w:shd w:val="clear" w:color="auto" w:fill="auto"/>
            <w:vAlign w:val="center"/>
          </w:tcPr>
          <w:p w14:paraId="0424C4A3" w14:textId="17E462C6" w:rsidR="003E06A1" w:rsidRPr="00B131EC" w:rsidRDefault="003E06A1" w:rsidP="003E06A1">
            <w:pPr>
              <w:pStyle w:val="TableText"/>
            </w:pPr>
            <w:r w:rsidRPr="00B131EC">
              <w:lastRenderedPageBreak/>
              <w:t xml:space="preserve">Phenol, </w:t>
            </w:r>
            <w:proofErr w:type="spellStart"/>
            <w:r w:rsidRPr="00B131EC">
              <w:t>isopropylated</w:t>
            </w:r>
            <w:proofErr w:type="spellEnd"/>
            <w:r w:rsidRPr="00B131EC">
              <w:t xml:space="preserve"> phosphate (3:1) (PIP (3:1))</w:t>
            </w:r>
          </w:p>
        </w:tc>
        <w:tc>
          <w:tcPr>
            <w:tcW w:w="0" w:type="auto"/>
            <w:shd w:val="clear" w:color="auto" w:fill="auto"/>
            <w:vAlign w:val="center"/>
          </w:tcPr>
          <w:p w14:paraId="11985272" w14:textId="40D1FFE3" w:rsidR="003E06A1" w:rsidRPr="00B131EC" w:rsidRDefault="003E06A1" w:rsidP="003E06A1">
            <w:pPr>
              <w:pStyle w:val="TableText"/>
              <w:jc w:val="center"/>
            </w:pPr>
            <w:r w:rsidRPr="00B131EC">
              <w:t>68937-41-7</w:t>
            </w:r>
          </w:p>
        </w:tc>
        <w:tc>
          <w:tcPr>
            <w:tcW w:w="0" w:type="auto"/>
            <w:shd w:val="clear" w:color="auto" w:fill="auto"/>
            <w:vAlign w:val="center"/>
          </w:tcPr>
          <w:p w14:paraId="6742C4F9" w14:textId="74346657" w:rsidR="003E06A1" w:rsidRPr="00B131EC" w:rsidRDefault="003E06A1" w:rsidP="003E06A1">
            <w:pPr>
              <w:pStyle w:val="TableText"/>
              <w:jc w:val="center"/>
              <w:rPr>
                <w:b/>
              </w:rPr>
            </w:pPr>
            <w:r>
              <w:rPr>
                <w:b/>
              </w:rPr>
              <w:t>P</w:t>
            </w:r>
          </w:p>
        </w:tc>
        <w:tc>
          <w:tcPr>
            <w:tcW w:w="0" w:type="auto"/>
            <w:shd w:val="clear" w:color="auto" w:fill="auto"/>
            <w:vAlign w:val="center"/>
          </w:tcPr>
          <w:p w14:paraId="078B6D23" w14:textId="223563EB" w:rsidR="003E06A1" w:rsidRPr="00B131EC" w:rsidRDefault="003E06A1" w:rsidP="003E06A1">
            <w:pPr>
              <w:pStyle w:val="TableText"/>
              <w:jc w:val="center"/>
            </w:pPr>
            <w:r w:rsidRPr="00B131EC">
              <w:t>US TSCA</w:t>
            </w:r>
            <w:r>
              <w:t xml:space="preserve"> </w:t>
            </w:r>
            <w:r w:rsidRPr="00B131EC">
              <w:t>§751.407</w:t>
            </w:r>
          </w:p>
        </w:tc>
        <w:tc>
          <w:tcPr>
            <w:tcW w:w="0" w:type="auto"/>
            <w:vAlign w:val="center"/>
          </w:tcPr>
          <w:p w14:paraId="2216801F" w14:textId="34B014F6" w:rsidR="003E06A1" w:rsidRPr="00B131EC" w:rsidRDefault="003E06A1" w:rsidP="003E06A1">
            <w:pPr>
              <w:pStyle w:val="TableText"/>
              <w:jc w:val="center"/>
            </w:pPr>
            <w:r>
              <w:t>US</w:t>
            </w:r>
          </w:p>
        </w:tc>
        <w:tc>
          <w:tcPr>
            <w:tcW w:w="0" w:type="auto"/>
            <w:shd w:val="clear" w:color="auto" w:fill="auto"/>
            <w:vAlign w:val="center"/>
          </w:tcPr>
          <w:p w14:paraId="0AE681AE" w14:textId="7149589B" w:rsidR="003E06A1" w:rsidRPr="00B131EC" w:rsidRDefault="003E06A1" w:rsidP="003E06A1">
            <w:pPr>
              <w:pStyle w:val="TableText"/>
              <w:jc w:val="center"/>
            </w:pPr>
            <w:r w:rsidRPr="00B131EC">
              <w:t>Flame retardant and/or plasticizer in polymers such as flexible polyurethane foam and PVC, lubricant, hydraulic fluid, adhesives, and sealants.</w:t>
            </w:r>
          </w:p>
        </w:tc>
        <w:tc>
          <w:tcPr>
            <w:tcW w:w="0" w:type="auto"/>
            <w:shd w:val="clear" w:color="auto" w:fill="auto"/>
            <w:vAlign w:val="center"/>
          </w:tcPr>
          <w:p w14:paraId="3C31C862" w14:textId="6578E6EA" w:rsidR="003E06A1" w:rsidRPr="00B131EC" w:rsidRDefault="003E06A1" w:rsidP="003E06A1">
            <w:pPr>
              <w:pStyle w:val="TableText"/>
              <w:jc w:val="center"/>
            </w:pPr>
            <w:r w:rsidRPr="00B131EC">
              <w:t>In EU: Included in the CoRAP List (not yet classified as a SVHC)</w:t>
            </w:r>
          </w:p>
          <w:p w14:paraId="290F172D" w14:textId="77777777" w:rsidR="003E06A1" w:rsidRPr="00B131EC" w:rsidRDefault="003E06A1" w:rsidP="003E06A1">
            <w:pPr>
              <w:pStyle w:val="TableText"/>
              <w:jc w:val="center"/>
            </w:pPr>
          </w:p>
          <w:p w14:paraId="480998E6" w14:textId="29BEFA59" w:rsidR="003E06A1" w:rsidRPr="00B131EC" w:rsidRDefault="003E06A1" w:rsidP="003E06A1">
            <w:pPr>
              <w:pStyle w:val="TableText"/>
              <w:jc w:val="center"/>
            </w:pPr>
          </w:p>
        </w:tc>
      </w:tr>
      <w:tr w:rsidR="003E06A1" w:rsidRPr="00B131EC" w14:paraId="41B80F55" w14:textId="77777777" w:rsidTr="00A86ADE">
        <w:tc>
          <w:tcPr>
            <w:tcW w:w="0" w:type="auto"/>
            <w:shd w:val="clear" w:color="auto" w:fill="auto"/>
            <w:vAlign w:val="center"/>
            <w:hideMark/>
          </w:tcPr>
          <w:p w14:paraId="28926AEA" w14:textId="77777777" w:rsidR="003E06A1" w:rsidRPr="00B131EC" w:rsidRDefault="003E06A1" w:rsidP="003E06A1">
            <w:pPr>
              <w:pStyle w:val="TableText"/>
            </w:pPr>
            <w:proofErr w:type="spellStart"/>
            <w:proofErr w:type="gramStart"/>
            <w:r w:rsidRPr="00B131EC">
              <w:t>Phthalato</w:t>
            </w:r>
            <w:proofErr w:type="spellEnd"/>
            <w:r w:rsidRPr="00B131EC">
              <w:t>(</w:t>
            </w:r>
            <w:proofErr w:type="gramEnd"/>
            <w:r w:rsidRPr="00B131EC">
              <w:t>2-)</w:t>
            </w:r>
            <w:proofErr w:type="spellStart"/>
            <w:r w:rsidRPr="00B131EC">
              <w:t>dioxotrilead</w:t>
            </w:r>
            <w:proofErr w:type="spellEnd"/>
          </w:p>
        </w:tc>
        <w:tc>
          <w:tcPr>
            <w:tcW w:w="0" w:type="auto"/>
            <w:shd w:val="clear" w:color="auto" w:fill="auto"/>
            <w:vAlign w:val="center"/>
            <w:hideMark/>
          </w:tcPr>
          <w:p w14:paraId="141C6CED" w14:textId="77777777" w:rsidR="003E06A1" w:rsidRPr="00B131EC" w:rsidRDefault="003E06A1" w:rsidP="003E06A1">
            <w:pPr>
              <w:pStyle w:val="TableText"/>
              <w:jc w:val="center"/>
            </w:pPr>
            <w:r w:rsidRPr="00B131EC">
              <w:t>69011-06-9</w:t>
            </w:r>
          </w:p>
        </w:tc>
        <w:tc>
          <w:tcPr>
            <w:tcW w:w="0" w:type="auto"/>
            <w:shd w:val="clear" w:color="auto" w:fill="auto"/>
            <w:vAlign w:val="center"/>
            <w:hideMark/>
          </w:tcPr>
          <w:p w14:paraId="55EC340A"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195524D" w14:textId="6D6C1D4E" w:rsidR="003E06A1" w:rsidRPr="00B131EC" w:rsidRDefault="003E06A1" w:rsidP="003E06A1">
            <w:pPr>
              <w:pStyle w:val="TableText"/>
              <w:jc w:val="center"/>
            </w:pPr>
            <w:r w:rsidRPr="00B131EC">
              <w:t>REACH Candidate List</w:t>
            </w:r>
          </w:p>
        </w:tc>
        <w:tc>
          <w:tcPr>
            <w:tcW w:w="0" w:type="auto"/>
            <w:vAlign w:val="center"/>
          </w:tcPr>
          <w:p w14:paraId="066F1A77" w14:textId="26661106" w:rsidR="003E06A1" w:rsidRPr="00B131EC" w:rsidRDefault="003E06A1" w:rsidP="003E06A1">
            <w:pPr>
              <w:pStyle w:val="TableText"/>
              <w:jc w:val="center"/>
            </w:pPr>
            <w:r>
              <w:t>EU</w:t>
            </w:r>
          </w:p>
        </w:tc>
        <w:tc>
          <w:tcPr>
            <w:tcW w:w="0" w:type="auto"/>
            <w:shd w:val="clear" w:color="auto" w:fill="auto"/>
            <w:vAlign w:val="center"/>
            <w:hideMark/>
          </w:tcPr>
          <w:p w14:paraId="388338AD" w14:textId="5A34892E" w:rsidR="003E06A1" w:rsidRPr="00B131EC" w:rsidRDefault="003E06A1" w:rsidP="003E06A1">
            <w:pPr>
              <w:pStyle w:val="TableText"/>
              <w:jc w:val="center"/>
            </w:pPr>
            <w:r w:rsidRPr="00B131EC">
              <w:t>Stabilizers for PVC, rubber products, plastic products</w:t>
            </w:r>
            <w:r>
              <w:t>.</w:t>
            </w:r>
          </w:p>
        </w:tc>
        <w:tc>
          <w:tcPr>
            <w:tcW w:w="0" w:type="auto"/>
            <w:shd w:val="clear" w:color="auto" w:fill="auto"/>
            <w:vAlign w:val="center"/>
            <w:hideMark/>
          </w:tcPr>
          <w:p w14:paraId="1D22237C" w14:textId="1B84B527" w:rsidR="003E06A1" w:rsidRPr="00B131EC" w:rsidRDefault="003E06A1" w:rsidP="003E06A1">
            <w:pPr>
              <w:pStyle w:val="TableText"/>
              <w:jc w:val="center"/>
            </w:pPr>
          </w:p>
        </w:tc>
      </w:tr>
      <w:tr w:rsidR="003E06A1" w:rsidRPr="00B131EC" w14:paraId="57232B90" w14:textId="77777777" w:rsidTr="00A86ADE">
        <w:tc>
          <w:tcPr>
            <w:tcW w:w="0" w:type="auto"/>
            <w:shd w:val="clear" w:color="auto" w:fill="auto"/>
            <w:vAlign w:val="center"/>
            <w:hideMark/>
          </w:tcPr>
          <w:p w14:paraId="4D310E10" w14:textId="77777777" w:rsidR="003E06A1" w:rsidRPr="00B131EC" w:rsidRDefault="003E06A1" w:rsidP="003E06A1">
            <w:pPr>
              <w:pStyle w:val="TableText"/>
            </w:pPr>
            <w:r w:rsidRPr="00B131EC">
              <w:t>Pitch, coal tar, high temp.</w:t>
            </w:r>
          </w:p>
        </w:tc>
        <w:tc>
          <w:tcPr>
            <w:tcW w:w="0" w:type="auto"/>
            <w:shd w:val="clear" w:color="auto" w:fill="auto"/>
            <w:vAlign w:val="center"/>
            <w:hideMark/>
          </w:tcPr>
          <w:p w14:paraId="6DF56203" w14:textId="77777777" w:rsidR="003E06A1" w:rsidRPr="00B131EC" w:rsidRDefault="003E06A1" w:rsidP="003E06A1">
            <w:pPr>
              <w:pStyle w:val="TableText"/>
              <w:jc w:val="center"/>
            </w:pPr>
            <w:r w:rsidRPr="00B131EC">
              <w:t>65996-93-2</w:t>
            </w:r>
          </w:p>
        </w:tc>
        <w:tc>
          <w:tcPr>
            <w:tcW w:w="0" w:type="auto"/>
            <w:shd w:val="clear" w:color="auto" w:fill="auto"/>
            <w:vAlign w:val="center"/>
            <w:hideMark/>
          </w:tcPr>
          <w:p w14:paraId="33B9F144" w14:textId="24D8EAFC" w:rsidR="003E06A1" w:rsidRPr="00B131EC" w:rsidRDefault="003E06A1" w:rsidP="003E06A1">
            <w:pPr>
              <w:pStyle w:val="TableText"/>
              <w:jc w:val="center"/>
              <w:rPr>
                <w:b/>
              </w:rPr>
            </w:pPr>
            <w:r>
              <w:rPr>
                <w:b/>
              </w:rPr>
              <w:t>P</w:t>
            </w:r>
          </w:p>
        </w:tc>
        <w:tc>
          <w:tcPr>
            <w:tcW w:w="0" w:type="auto"/>
            <w:shd w:val="clear" w:color="auto" w:fill="auto"/>
            <w:vAlign w:val="center"/>
            <w:hideMark/>
          </w:tcPr>
          <w:p w14:paraId="7F6986AE" w14:textId="377C60B3" w:rsidR="003E06A1" w:rsidRPr="00B131EC" w:rsidRDefault="003E06A1" w:rsidP="003E06A1">
            <w:pPr>
              <w:pStyle w:val="TableText"/>
              <w:jc w:val="center"/>
            </w:pPr>
            <w:r w:rsidRPr="00B131EC">
              <w:t xml:space="preserve">REACH Candidate List </w:t>
            </w:r>
            <w:r>
              <w:t>/</w:t>
            </w:r>
            <w:r w:rsidRPr="00B131EC">
              <w:t xml:space="preserve"> Authorisation</w:t>
            </w:r>
          </w:p>
        </w:tc>
        <w:tc>
          <w:tcPr>
            <w:tcW w:w="0" w:type="auto"/>
            <w:vAlign w:val="center"/>
          </w:tcPr>
          <w:p w14:paraId="78C56D70" w14:textId="24D8BD0F" w:rsidR="003E06A1" w:rsidRPr="00B131EC" w:rsidRDefault="003E06A1" w:rsidP="003E06A1">
            <w:pPr>
              <w:pStyle w:val="TableText"/>
              <w:jc w:val="center"/>
            </w:pPr>
            <w:r>
              <w:t>EU</w:t>
            </w:r>
          </w:p>
        </w:tc>
        <w:tc>
          <w:tcPr>
            <w:tcW w:w="0" w:type="auto"/>
            <w:shd w:val="clear" w:color="auto" w:fill="auto"/>
            <w:vAlign w:val="center"/>
            <w:hideMark/>
          </w:tcPr>
          <w:p w14:paraId="0E60BE45" w14:textId="10752C29" w:rsidR="003E06A1" w:rsidRPr="00B131EC" w:rsidRDefault="003E06A1" w:rsidP="003E06A1">
            <w:pPr>
              <w:pStyle w:val="TableText"/>
              <w:jc w:val="center"/>
            </w:pPr>
            <w:r>
              <w:t>Sealants and rubbers.</w:t>
            </w:r>
          </w:p>
        </w:tc>
        <w:tc>
          <w:tcPr>
            <w:tcW w:w="0" w:type="auto"/>
            <w:shd w:val="clear" w:color="auto" w:fill="auto"/>
            <w:vAlign w:val="center"/>
            <w:hideMark/>
          </w:tcPr>
          <w:p w14:paraId="307016B0" w14:textId="3B74D490" w:rsidR="003E06A1" w:rsidRPr="00B131EC" w:rsidRDefault="003E06A1" w:rsidP="003E06A1">
            <w:pPr>
              <w:pStyle w:val="TableText"/>
              <w:jc w:val="center"/>
            </w:pPr>
            <w:r w:rsidRPr="00B131EC">
              <w:t xml:space="preserve">EU: </w:t>
            </w:r>
            <w:r>
              <w:t>S</w:t>
            </w:r>
            <w:r w:rsidRPr="00B131EC">
              <w:t>unset date 4/10/2020</w:t>
            </w:r>
          </w:p>
        </w:tc>
      </w:tr>
      <w:tr w:rsidR="003E06A1" w:rsidRPr="00B131EC" w14:paraId="4E721EAA" w14:textId="77777777" w:rsidTr="00A07B99">
        <w:trPr>
          <w:trHeight w:val="1680"/>
        </w:trPr>
        <w:tc>
          <w:tcPr>
            <w:tcW w:w="0" w:type="auto"/>
            <w:shd w:val="clear" w:color="auto" w:fill="auto"/>
            <w:vAlign w:val="center"/>
            <w:hideMark/>
          </w:tcPr>
          <w:p w14:paraId="7B4B140B" w14:textId="77777777" w:rsidR="003E06A1" w:rsidRPr="00B131EC" w:rsidRDefault="003E06A1" w:rsidP="003E06A1">
            <w:pPr>
              <w:pStyle w:val="TableText"/>
            </w:pPr>
            <w:r w:rsidRPr="00B131EC">
              <w:t>Polybrominated diphenyl-ethers (PBDE) Polybrominated biphenyls (PBB) (di</w:t>
            </w:r>
            <w:proofErr w:type="gramStart"/>
            <w:r w:rsidRPr="00B131EC">
              <w:t>- ,</w:t>
            </w:r>
            <w:proofErr w:type="gramEnd"/>
            <w:r w:rsidRPr="00B131EC">
              <w:t xml:space="preserve"> tetra-, hexa- , octa- , decabromobiphenyl)</w:t>
            </w:r>
          </w:p>
        </w:tc>
        <w:tc>
          <w:tcPr>
            <w:tcW w:w="0" w:type="auto"/>
            <w:shd w:val="clear" w:color="auto" w:fill="auto"/>
            <w:vAlign w:val="center"/>
            <w:hideMark/>
          </w:tcPr>
          <w:p w14:paraId="0A4CD6F2" w14:textId="77777777" w:rsidR="003E06A1" w:rsidRPr="00B131EC" w:rsidRDefault="003E06A1" w:rsidP="003E06A1">
            <w:pPr>
              <w:pStyle w:val="TableText"/>
              <w:jc w:val="center"/>
            </w:pPr>
            <w:r w:rsidRPr="00B131EC">
              <w:t xml:space="preserve">92-86-4, </w:t>
            </w:r>
            <w:r w:rsidRPr="00B131EC">
              <w:br/>
              <w:t xml:space="preserve">60044-25-9, </w:t>
            </w:r>
            <w:r w:rsidRPr="00B131EC">
              <w:br/>
              <w:t xml:space="preserve">36355-01-8, </w:t>
            </w:r>
            <w:r w:rsidRPr="00B131EC">
              <w:br/>
              <w:t xml:space="preserve">59536-65-1, </w:t>
            </w:r>
            <w:r w:rsidRPr="00B131EC">
              <w:br/>
              <w:t xml:space="preserve">27858-07-7, </w:t>
            </w:r>
            <w:r w:rsidRPr="00B131EC">
              <w:br/>
              <w:t>13654-09-6</w:t>
            </w:r>
          </w:p>
        </w:tc>
        <w:tc>
          <w:tcPr>
            <w:tcW w:w="0" w:type="auto"/>
            <w:shd w:val="clear" w:color="auto" w:fill="auto"/>
            <w:vAlign w:val="center"/>
            <w:hideMark/>
          </w:tcPr>
          <w:p w14:paraId="199EF645" w14:textId="4CA08DC5" w:rsidR="003E06A1" w:rsidRPr="00B131EC" w:rsidRDefault="003E06A1" w:rsidP="003E06A1">
            <w:pPr>
              <w:pStyle w:val="TableText"/>
              <w:jc w:val="center"/>
              <w:rPr>
                <w:b/>
              </w:rPr>
            </w:pPr>
            <w:r>
              <w:rPr>
                <w:b/>
              </w:rPr>
              <w:t>P</w:t>
            </w:r>
          </w:p>
        </w:tc>
        <w:tc>
          <w:tcPr>
            <w:tcW w:w="0" w:type="auto"/>
            <w:shd w:val="clear" w:color="auto" w:fill="auto"/>
            <w:vAlign w:val="center"/>
            <w:hideMark/>
          </w:tcPr>
          <w:p w14:paraId="39596417" w14:textId="648A3CC0" w:rsidR="003E06A1" w:rsidRDefault="003E06A1" w:rsidP="003E06A1">
            <w:pPr>
              <w:pStyle w:val="TableText"/>
              <w:jc w:val="center"/>
            </w:pPr>
            <w:r>
              <w:t>RoHS</w:t>
            </w:r>
            <w:r w:rsidRPr="00B131EC">
              <w:t xml:space="preserve"> </w:t>
            </w:r>
            <w:r w:rsidRPr="00B131EC">
              <w:br/>
            </w:r>
            <w:ins w:id="251" w:author="Emily TYRWHITT JONES" w:date="2024-02-13T13:45:00Z">
              <w:r>
                <w:t>Stockholm convention</w:t>
              </w:r>
            </w:ins>
            <w:del w:id="252" w:author="Emily TYRWHITT JONES" w:date="2024-02-13T13:45:00Z">
              <w:r w:rsidDel="004D64ED">
                <w:delText>POPs</w:delText>
              </w:r>
            </w:del>
          </w:p>
          <w:p w14:paraId="0ACBBA2D" w14:textId="7D661A84" w:rsidR="003E06A1" w:rsidRPr="00B131EC" w:rsidRDefault="003E06A1" w:rsidP="003E06A1">
            <w:pPr>
              <w:pStyle w:val="TableText"/>
              <w:jc w:val="center"/>
            </w:pPr>
            <w:r>
              <w:t>Japan CSCL</w:t>
            </w:r>
            <w:r w:rsidRPr="00B131EC">
              <w:t xml:space="preserve"> CAN Tox. Subs.</w:t>
            </w:r>
          </w:p>
          <w:p w14:paraId="3032BE16" w14:textId="44B20B3E" w:rsidR="003E06A1" w:rsidRPr="00B131EC" w:rsidRDefault="003E06A1" w:rsidP="003E06A1">
            <w:pPr>
              <w:pStyle w:val="TableText"/>
              <w:jc w:val="center"/>
            </w:pPr>
            <w:r w:rsidRPr="0065435B">
              <w:t>California Prop 65</w:t>
            </w:r>
          </w:p>
          <w:p w14:paraId="025A71EA" w14:textId="7BC543C7" w:rsidR="003E06A1" w:rsidRPr="00B131EC" w:rsidRDefault="003E06A1" w:rsidP="003E06A1">
            <w:pPr>
              <w:pStyle w:val="TableText"/>
              <w:jc w:val="center"/>
            </w:pPr>
          </w:p>
        </w:tc>
        <w:tc>
          <w:tcPr>
            <w:tcW w:w="0" w:type="auto"/>
            <w:vAlign w:val="center"/>
          </w:tcPr>
          <w:p w14:paraId="6094760C" w14:textId="4A88ACAB" w:rsidR="003E06A1" w:rsidRPr="00B131EC" w:rsidDel="00AB4CF5" w:rsidRDefault="003E06A1" w:rsidP="003E06A1">
            <w:pPr>
              <w:pStyle w:val="TableText"/>
              <w:jc w:val="center"/>
              <w:rPr>
                <w:del w:id="253" w:author="Emily TYRWHITT JONES" w:date="2024-02-13T13:34:00Z"/>
              </w:rPr>
            </w:pPr>
            <w:del w:id="254" w:author="Emily TYRWHITT JONES" w:date="2024-02-13T13:34:00Z">
              <w:r w:rsidDel="00AB4CF5">
                <w:delText>EU, Japan</w:delText>
              </w:r>
            </w:del>
          </w:p>
          <w:p w14:paraId="4699CBAE" w14:textId="2D46499F" w:rsidR="003E06A1" w:rsidRPr="00B131EC" w:rsidRDefault="003E06A1" w:rsidP="003E06A1">
            <w:pPr>
              <w:pStyle w:val="TableText"/>
              <w:jc w:val="center"/>
            </w:pPr>
            <w:del w:id="255" w:author="Emily TYRWHITT JONES" w:date="2024-02-13T13:34:00Z">
              <w:r w:rsidDel="00AB4CF5">
                <w:delText>US, Canada</w:delText>
              </w:r>
            </w:del>
            <w:ins w:id="256" w:author="Emily TYRWHITT JONES" w:date="2024-02-13T13:34:00Z">
              <w:r>
                <w:t>Global</w:t>
              </w:r>
            </w:ins>
          </w:p>
        </w:tc>
        <w:tc>
          <w:tcPr>
            <w:tcW w:w="0" w:type="auto"/>
            <w:shd w:val="clear" w:color="auto" w:fill="auto"/>
            <w:vAlign w:val="center"/>
            <w:hideMark/>
          </w:tcPr>
          <w:p w14:paraId="62D0BE00" w14:textId="05743E64" w:rsidR="003E06A1" w:rsidRPr="00B131EC" w:rsidRDefault="003E06A1" w:rsidP="003E06A1">
            <w:pPr>
              <w:pStyle w:val="TableText"/>
              <w:jc w:val="center"/>
            </w:pPr>
            <w:r w:rsidRPr="00B131EC">
              <w:t>Electric and electronic equipment</w:t>
            </w:r>
            <w:r>
              <w:t xml:space="preserve"> and other items as a flame retardant.</w:t>
            </w:r>
          </w:p>
        </w:tc>
        <w:tc>
          <w:tcPr>
            <w:tcW w:w="0" w:type="auto"/>
            <w:shd w:val="clear" w:color="auto" w:fill="auto"/>
            <w:vAlign w:val="center"/>
            <w:hideMark/>
          </w:tcPr>
          <w:p w14:paraId="7D15F558" w14:textId="09DBB0FB" w:rsidR="003E06A1" w:rsidRPr="00B131EC" w:rsidRDefault="003E06A1" w:rsidP="003E06A1">
            <w:pPr>
              <w:pStyle w:val="TableText"/>
              <w:jc w:val="center"/>
            </w:pPr>
          </w:p>
        </w:tc>
      </w:tr>
      <w:tr w:rsidR="003E06A1" w:rsidRPr="00B131EC" w14:paraId="79E70D9A" w14:textId="77777777" w:rsidTr="00A86ADE">
        <w:tc>
          <w:tcPr>
            <w:tcW w:w="0" w:type="auto"/>
            <w:shd w:val="clear" w:color="auto" w:fill="auto"/>
            <w:vAlign w:val="center"/>
            <w:hideMark/>
          </w:tcPr>
          <w:p w14:paraId="0B0F369A" w14:textId="77777777" w:rsidR="003E06A1" w:rsidRPr="00B131EC" w:rsidRDefault="003E06A1" w:rsidP="003E06A1">
            <w:pPr>
              <w:pStyle w:val="TableText"/>
            </w:pPr>
            <w:r w:rsidRPr="00B131EC">
              <w:t>Polychlorinated biphenyl (PCB)</w:t>
            </w:r>
          </w:p>
        </w:tc>
        <w:tc>
          <w:tcPr>
            <w:tcW w:w="0" w:type="auto"/>
            <w:shd w:val="clear" w:color="auto" w:fill="auto"/>
            <w:vAlign w:val="center"/>
            <w:hideMark/>
          </w:tcPr>
          <w:p w14:paraId="61AE796D" w14:textId="77777777" w:rsidR="003E06A1" w:rsidRPr="00B131EC" w:rsidRDefault="003E06A1" w:rsidP="003E06A1">
            <w:pPr>
              <w:pStyle w:val="TableText"/>
              <w:jc w:val="center"/>
            </w:pPr>
            <w:r w:rsidRPr="00B131EC">
              <w:t>1336-36-3</w:t>
            </w:r>
          </w:p>
        </w:tc>
        <w:tc>
          <w:tcPr>
            <w:tcW w:w="0" w:type="auto"/>
            <w:shd w:val="clear" w:color="auto" w:fill="auto"/>
            <w:vAlign w:val="center"/>
            <w:hideMark/>
          </w:tcPr>
          <w:p w14:paraId="166D3CDA" w14:textId="25B3CF1C" w:rsidR="003E06A1" w:rsidRPr="00B131EC" w:rsidRDefault="003E06A1" w:rsidP="003E06A1">
            <w:pPr>
              <w:pStyle w:val="TableText"/>
              <w:jc w:val="center"/>
              <w:rPr>
                <w:b/>
              </w:rPr>
            </w:pPr>
            <w:r>
              <w:rPr>
                <w:b/>
              </w:rPr>
              <w:t>P</w:t>
            </w:r>
          </w:p>
        </w:tc>
        <w:tc>
          <w:tcPr>
            <w:tcW w:w="0" w:type="auto"/>
            <w:shd w:val="clear" w:color="auto" w:fill="auto"/>
            <w:vAlign w:val="center"/>
            <w:hideMark/>
          </w:tcPr>
          <w:p w14:paraId="43AC5DA9" w14:textId="3DE518FB" w:rsidR="003E06A1" w:rsidRDefault="003E06A1" w:rsidP="003E06A1">
            <w:pPr>
              <w:pStyle w:val="TableText"/>
              <w:jc w:val="center"/>
            </w:pPr>
            <w:ins w:id="257" w:author="Emily TYRWHITT JONES" w:date="2024-02-13T13:45:00Z">
              <w:r>
                <w:t>Stockholm Convention</w:t>
              </w:r>
            </w:ins>
            <w:del w:id="258" w:author="Emily TYRWHITT JONES" w:date="2024-02-13T13:45:00Z">
              <w:r w:rsidDel="004D64ED">
                <w:delText>POPs</w:delText>
              </w:r>
            </w:del>
            <w:r w:rsidRPr="00B131EC">
              <w:t xml:space="preserve"> </w:t>
            </w:r>
            <w:r w:rsidRPr="00B131EC">
              <w:br/>
              <w:t xml:space="preserve">CAN Tox. Subs. </w:t>
            </w:r>
            <w:r w:rsidRPr="00B131EC">
              <w:br/>
              <w:t>US EPA</w:t>
            </w:r>
          </w:p>
          <w:p w14:paraId="77C42F63" w14:textId="16573C8D" w:rsidR="003E06A1" w:rsidRPr="00B131EC" w:rsidRDefault="003E06A1" w:rsidP="003E06A1">
            <w:pPr>
              <w:pStyle w:val="TableText"/>
              <w:jc w:val="center"/>
            </w:pPr>
            <w:r>
              <w:t>Japan CSCL</w:t>
            </w:r>
          </w:p>
        </w:tc>
        <w:tc>
          <w:tcPr>
            <w:tcW w:w="0" w:type="auto"/>
            <w:vAlign w:val="center"/>
          </w:tcPr>
          <w:p w14:paraId="2F33D28F" w14:textId="38EC3EA9" w:rsidR="003E06A1" w:rsidRPr="00B131EC" w:rsidRDefault="003E06A1" w:rsidP="003E06A1">
            <w:pPr>
              <w:pStyle w:val="TableText"/>
              <w:jc w:val="center"/>
            </w:pPr>
            <w:del w:id="259" w:author="Emily TYRWHITT JONES" w:date="2024-02-13T13:34:00Z">
              <w:r w:rsidDel="00AB4CF5">
                <w:delText>EU, US, Canada, Japan</w:delText>
              </w:r>
            </w:del>
            <w:ins w:id="260" w:author="Emily TYRWHITT JONES" w:date="2024-02-13T13:34:00Z">
              <w:r>
                <w:t>Global</w:t>
              </w:r>
            </w:ins>
          </w:p>
        </w:tc>
        <w:tc>
          <w:tcPr>
            <w:tcW w:w="0" w:type="auto"/>
            <w:shd w:val="clear" w:color="auto" w:fill="auto"/>
            <w:vAlign w:val="center"/>
            <w:hideMark/>
          </w:tcPr>
          <w:p w14:paraId="3C5AF202" w14:textId="606944CD" w:rsidR="003E06A1" w:rsidRPr="00B131EC" w:rsidRDefault="003E06A1" w:rsidP="003E06A1">
            <w:pPr>
              <w:pStyle w:val="TableText"/>
              <w:jc w:val="center"/>
            </w:pPr>
            <w:r w:rsidRPr="00B131EC">
              <w:t xml:space="preserve">Transformers </w:t>
            </w:r>
            <w:r>
              <w:t>and</w:t>
            </w:r>
            <w:r w:rsidRPr="00B131EC">
              <w:t xml:space="preserve"> capacitors</w:t>
            </w:r>
            <w:r>
              <w:t>.</w:t>
            </w:r>
          </w:p>
        </w:tc>
        <w:tc>
          <w:tcPr>
            <w:tcW w:w="0" w:type="auto"/>
            <w:shd w:val="clear" w:color="auto" w:fill="auto"/>
            <w:vAlign w:val="center"/>
            <w:hideMark/>
          </w:tcPr>
          <w:p w14:paraId="0803191C" w14:textId="54CC7FC8" w:rsidR="003E06A1" w:rsidRPr="00B131EC" w:rsidRDefault="003E06A1" w:rsidP="003E06A1">
            <w:pPr>
              <w:pStyle w:val="TableText"/>
              <w:jc w:val="center"/>
            </w:pPr>
          </w:p>
        </w:tc>
      </w:tr>
      <w:tr w:rsidR="003E06A1" w:rsidRPr="00B131EC" w14:paraId="213A42FE" w14:textId="77777777" w:rsidTr="00A86ADE">
        <w:tc>
          <w:tcPr>
            <w:tcW w:w="0" w:type="auto"/>
            <w:shd w:val="clear" w:color="auto" w:fill="auto"/>
            <w:vAlign w:val="center"/>
          </w:tcPr>
          <w:p w14:paraId="6996DBD9" w14:textId="5C539421" w:rsidR="003E06A1" w:rsidRPr="00B131EC" w:rsidRDefault="003E06A1" w:rsidP="003E06A1">
            <w:pPr>
              <w:pStyle w:val="TableText"/>
            </w:pPr>
            <w:r>
              <w:t>Polychlorinated terphenyls (PCTs)</w:t>
            </w:r>
          </w:p>
        </w:tc>
        <w:tc>
          <w:tcPr>
            <w:tcW w:w="0" w:type="auto"/>
            <w:shd w:val="clear" w:color="auto" w:fill="auto"/>
            <w:vAlign w:val="center"/>
          </w:tcPr>
          <w:p w14:paraId="5B7D0E57" w14:textId="30C1464C" w:rsidR="003E06A1" w:rsidRPr="00B131EC" w:rsidRDefault="003E06A1" w:rsidP="003E06A1">
            <w:pPr>
              <w:pStyle w:val="TableText"/>
              <w:jc w:val="center"/>
            </w:pPr>
            <w:r w:rsidRPr="008B3894">
              <w:t>61788-33-8</w:t>
            </w:r>
          </w:p>
        </w:tc>
        <w:tc>
          <w:tcPr>
            <w:tcW w:w="0" w:type="auto"/>
            <w:shd w:val="clear" w:color="auto" w:fill="auto"/>
            <w:vAlign w:val="center"/>
          </w:tcPr>
          <w:p w14:paraId="65A37D3F" w14:textId="01B2AAEE" w:rsidR="003E06A1" w:rsidRPr="00B131EC" w:rsidRDefault="003E06A1" w:rsidP="003E06A1">
            <w:pPr>
              <w:pStyle w:val="TableText"/>
              <w:jc w:val="center"/>
              <w:rPr>
                <w:b/>
              </w:rPr>
            </w:pPr>
            <w:r>
              <w:rPr>
                <w:b/>
              </w:rPr>
              <w:t>P</w:t>
            </w:r>
          </w:p>
        </w:tc>
        <w:tc>
          <w:tcPr>
            <w:tcW w:w="0" w:type="auto"/>
            <w:shd w:val="clear" w:color="auto" w:fill="auto"/>
            <w:vAlign w:val="center"/>
          </w:tcPr>
          <w:p w14:paraId="4C08D85E" w14:textId="7F200AF0" w:rsidR="003E06A1" w:rsidRDefault="003E06A1" w:rsidP="003E06A1">
            <w:pPr>
              <w:pStyle w:val="TableText"/>
              <w:jc w:val="center"/>
            </w:pPr>
            <w:r w:rsidRPr="00B131EC">
              <w:t>REACH</w:t>
            </w:r>
            <w:r>
              <w:t xml:space="preserve"> Restriction</w:t>
            </w:r>
          </w:p>
        </w:tc>
        <w:tc>
          <w:tcPr>
            <w:tcW w:w="0" w:type="auto"/>
            <w:vAlign w:val="center"/>
          </w:tcPr>
          <w:p w14:paraId="0A615901" w14:textId="0EA45E5A" w:rsidR="003E06A1" w:rsidRDefault="003E06A1" w:rsidP="003E06A1">
            <w:pPr>
              <w:pStyle w:val="TableText"/>
              <w:jc w:val="center"/>
            </w:pPr>
            <w:r>
              <w:t>EU</w:t>
            </w:r>
          </w:p>
        </w:tc>
        <w:tc>
          <w:tcPr>
            <w:tcW w:w="0" w:type="auto"/>
            <w:shd w:val="clear" w:color="auto" w:fill="auto"/>
            <w:vAlign w:val="center"/>
          </w:tcPr>
          <w:p w14:paraId="53A04072" w14:textId="0D5BDCE8" w:rsidR="003E06A1" w:rsidRPr="00B131EC" w:rsidRDefault="003E06A1" w:rsidP="003E06A1">
            <w:pPr>
              <w:pStyle w:val="TableText"/>
              <w:jc w:val="center"/>
            </w:pPr>
            <w:r w:rsidRPr="008B3894">
              <w:t>Insulation oil, lubricant oil, electrical insulation medium, plasticisers, flame retardants, coatings for electrical wire and cable</w:t>
            </w:r>
            <w:r>
              <w:t>.</w:t>
            </w:r>
          </w:p>
        </w:tc>
        <w:tc>
          <w:tcPr>
            <w:tcW w:w="0" w:type="auto"/>
            <w:shd w:val="clear" w:color="auto" w:fill="auto"/>
            <w:vAlign w:val="center"/>
          </w:tcPr>
          <w:p w14:paraId="18F26889" w14:textId="36A0FD0A" w:rsidR="003E06A1" w:rsidRDefault="00000000" w:rsidP="003E06A1">
            <w:pPr>
              <w:pStyle w:val="TableText"/>
              <w:jc w:val="center"/>
            </w:pPr>
            <w:hyperlink r:id="rId43" w:history="1">
              <w:r w:rsidR="003E06A1" w:rsidRPr="00A54282">
                <w:rPr>
                  <w:rStyle w:val="Hyperlink"/>
                </w:rPr>
                <w:t>Conditions in Annex XVII</w:t>
              </w:r>
            </w:hyperlink>
          </w:p>
          <w:p w14:paraId="45D54163" w14:textId="59184817" w:rsidR="003E06A1" w:rsidRPr="00B131EC" w:rsidRDefault="003E06A1" w:rsidP="003E06A1">
            <w:pPr>
              <w:pStyle w:val="TableText"/>
            </w:pPr>
          </w:p>
        </w:tc>
      </w:tr>
      <w:tr w:rsidR="003E06A1" w:rsidRPr="00B131EC" w14:paraId="673AC423" w14:textId="77777777" w:rsidTr="00A86ADE">
        <w:tc>
          <w:tcPr>
            <w:tcW w:w="0" w:type="auto"/>
            <w:shd w:val="clear" w:color="auto" w:fill="auto"/>
            <w:vAlign w:val="center"/>
            <w:hideMark/>
          </w:tcPr>
          <w:p w14:paraId="5099FA07" w14:textId="77777777" w:rsidR="003E06A1" w:rsidRPr="00B131EC" w:rsidRDefault="003E06A1" w:rsidP="003E06A1">
            <w:pPr>
              <w:pStyle w:val="TableText"/>
            </w:pPr>
            <w:r w:rsidRPr="00B131EC">
              <w:t>Pyrochlore, antimony lead yellow</w:t>
            </w:r>
          </w:p>
        </w:tc>
        <w:tc>
          <w:tcPr>
            <w:tcW w:w="0" w:type="auto"/>
            <w:shd w:val="clear" w:color="auto" w:fill="auto"/>
            <w:vAlign w:val="center"/>
            <w:hideMark/>
          </w:tcPr>
          <w:p w14:paraId="3E19C86B" w14:textId="77777777" w:rsidR="003E06A1" w:rsidRPr="00B131EC" w:rsidRDefault="003E06A1" w:rsidP="003E06A1">
            <w:pPr>
              <w:pStyle w:val="TableText"/>
              <w:jc w:val="center"/>
            </w:pPr>
            <w:r w:rsidRPr="00B131EC">
              <w:t>8012-00-8</w:t>
            </w:r>
          </w:p>
        </w:tc>
        <w:tc>
          <w:tcPr>
            <w:tcW w:w="0" w:type="auto"/>
            <w:shd w:val="clear" w:color="auto" w:fill="auto"/>
            <w:vAlign w:val="center"/>
            <w:hideMark/>
          </w:tcPr>
          <w:p w14:paraId="774B70FA"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243A2D8B" w14:textId="10D11489" w:rsidR="003E06A1" w:rsidRPr="00B131EC" w:rsidRDefault="003E06A1" w:rsidP="003E06A1">
            <w:pPr>
              <w:pStyle w:val="TableText"/>
              <w:jc w:val="center"/>
            </w:pPr>
            <w:r w:rsidRPr="00B131EC">
              <w:t>REACH Candidate List</w:t>
            </w:r>
          </w:p>
        </w:tc>
        <w:tc>
          <w:tcPr>
            <w:tcW w:w="0" w:type="auto"/>
            <w:vAlign w:val="center"/>
          </w:tcPr>
          <w:p w14:paraId="6FF04219" w14:textId="3917DE37" w:rsidR="003E06A1" w:rsidRPr="00B131EC" w:rsidRDefault="003E06A1" w:rsidP="003E06A1">
            <w:pPr>
              <w:pStyle w:val="TableText"/>
              <w:jc w:val="center"/>
            </w:pPr>
            <w:r>
              <w:t>EU</w:t>
            </w:r>
          </w:p>
        </w:tc>
        <w:tc>
          <w:tcPr>
            <w:tcW w:w="0" w:type="auto"/>
            <w:shd w:val="clear" w:color="auto" w:fill="auto"/>
            <w:vAlign w:val="center"/>
            <w:hideMark/>
          </w:tcPr>
          <w:p w14:paraId="66F1F7BF" w14:textId="41814C28" w:rsidR="003E06A1" w:rsidRPr="00B131EC" w:rsidRDefault="003E06A1" w:rsidP="003E06A1">
            <w:pPr>
              <w:pStyle w:val="TableText"/>
              <w:jc w:val="center"/>
            </w:pPr>
            <w:r w:rsidRPr="00B131EC">
              <w:t>Dye, pigment</w:t>
            </w:r>
            <w:r>
              <w:t>, and</w:t>
            </w:r>
            <w:r w:rsidRPr="00B131EC">
              <w:t xml:space="preserve"> ink toner</w:t>
            </w:r>
            <w:r>
              <w:t>.</w:t>
            </w:r>
          </w:p>
        </w:tc>
        <w:tc>
          <w:tcPr>
            <w:tcW w:w="0" w:type="auto"/>
            <w:shd w:val="clear" w:color="auto" w:fill="auto"/>
            <w:vAlign w:val="center"/>
            <w:hideMark/>
          </w:tcPr>
          <w:p w14:paraId="6BBA5AD0" w14:textId="444EF1C0" w:rsidR="003E06A1" w:rsidRPr="00B131EC" w:rsidRDefault="003E06A1" w:rsidP="003E06A1">
            <w:pPr>
              <w:pStyle w:val="TableText"/>
              <w:jc w:val="center"/>
            </w:pPr>
          </w:p>
        </w:tc>
      </w:tr>
      <w:tr w:rsidR="003E06A1" w:rsidRPr="00B131EC" w14:paraId="38AEB8BD" w14:textId="77777777" w:rsidTr="00A86ADE">
        <w:tc>
          <w:tcPr>
            <w:tcW w:w="0" w:type="auto"/>
            <w:shd w:val="clear" w:color="auto" w:fill="auto"/>
            <w:vAlign w:val="center"/>
            <w:hideMark/>
          </w:tcPr>
          <w:p w14:paraId="5483662E" w14:textId="77777777" w:rsidR="003E06A1" w:rsidRPr="00B131EC" w:rsidRDefault="003E06A1" w:rsidP="003E06A1">
            <w:pPr>
              <w:pStyle w:val="TableText"/>
            </w:pPr>
            <w:r w:rsidRPr="00B131EC">
              <w:lastRenderedPageBreak/>
              <w:t>Reaction mass of 2-ethylhexyl 10-ethyl-4,4-dioctyl-7-oxo-8-oxa-3,5-dithia-4-stannatetradecanoate and 2-ethylhexyl 10-ethyl-4-[[2-[(2-ethylhexyl)oxy]-2-oxoethyl]thio]-4-octyl-7-oxo-8-oxa-3,5-dithia-4-stannatetradecanoate (reaction mass of DOTE and MOTE)</w:t>
            </w:r>
          </w:p>
        </w:tc>
        <w:tc>
          <w:tcPr>
            <w:tcW w:w="0" w:type="auto"/>
            <w:shd w:val="clear" w:color="auto" w:fill="auto"/>
            <w:vAlign w:val="center"/>
            <w:hideMark/>
          </w:tcPr>
          <w:p w14:paraId="4FF3C907" w14:textId="085A556D" w:rsidR="003E06A1" w:rsidRPr="00B131EC" w:rsidRDefault="003E06A1" w:rsidP="003E06A1">
            <w:pPr>
              <w:pStyle w:val="TableText"/>
              <w:jc w:val="center"/>
            </w:pPr>
            <w:r>
              <w:t>Multiple</w:t>
            </w:r>
          </w:p>
        </w:tc>
        <w:tc>
          <w:tcPr>
            <w:tcW w:w="0" w:type="auto"/>
            <w:shd w:val="clear" w:color="auto" w:fill="auto"/>
            <w:vAlign w:val="center"/>
            <w:hideMark/>
          </w:tcPr>
          <w:p w14:paraId="76F2A8D2"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56437E78" w14:textId="35B2F8AF" w:rsidR="003E06A1" w:rsidRPr="00B131EC" w:rsidRDefault="003E06A1" w:rsidP="003E06A1">
            <w:pPr>
              <w:pStyle w:val="TableText"/>
              <w:jc w:val="center"/>
            </w:pPr>
            <w:r w:rsidRPr="00B131EC">
              <w:t>REACH Candidate List</w:t>
            </w:r>
            <w:r>
              <w:t xml:space="preserve">/ </w:t>
            </w:r>
            <w:r w:rsidRPr="00B131EC">
              <w:t>Authorisation</w:t>
            </w:r>
          </w:p>
        </w:tc>
        <w:tc>
          <w:tcPr>
            <w:tcW w:w="0" w:type="auto"/>
            <w:vAlign w:val="center"/>
          </w:tcPr>
          <w:p w14:paraId="6D3021D9" w14:textId="286A0CE2" w:rsidR="003E06A1" w:rsidRPr="00B131EC" w:rsidRDefault="003E06A1" w:rsidP="003E06A1">
            <w:pPr>
              <w:pStyle w:val="TableText"/>
              <w:jc w:val="center"/>
            </w:pPr>
            <w:r>
              <w:t>EU</w:t>
            </w:r>
          </w:p>
        </w:tc>
        <w:tc>
          <w:tcPr>
            <w:tcW w:w="0" w:type="auto"/>
            <w:shd w:val="clear" w:color="auto" w:fill="auto"/>
            <w:vAlign w:val="center"/>
            <w:hideMark/>
          </w:tcPr>
          <w:p w14:paraId="765796EF" w14:textId="185372A6" w:rsidR="003E06A1" w:rsidRPr="00B131EC" w:rsidRDefault="003E06A1" w:rsidP="003E06A1">
            <w:pPr>
              <w:pStyle w:val="TableText"/>
              <w:jc w:val="center"/>
            </w:pPr>
            <w:r w:rsidRPr="00B131EC">
              <w:t>Might be used as heat stabilizer in plastic (mainly PVC processing)</w:t>
            </w:r>
            <w:r>
              <w:t>.</w:t>
            </w:r>
          </w:p>
        </w:tc>
        <w:tc>
          <w:tcPr>
            <w:tcW w:w="0" w:type="auto"/>
            <w:shd w:val="clear" w:color="auto" w:fill="auto"/>
            <w:vAlign w:val="center"/>
            <w:hideMark/>
          </w:tcPr>
          <w:p w14:paraId="19464AC2" w14:textId="239D2147" w:rsidR="003E06A1" w:rsidRPr="00B131EC" w:rsidRDefault="003E06A1" w:rsidP="003E06A1">
            <w:pPr>
              <w:pStyle w:val="TableText"/>
              <w:jc w:val="center"/>
            </w:pPr>
            <w:r w:rsidRPr="00B131EC">
              <w:t>EU: Sunset date 01/05/2025</w:t>
            </w:r>
          </w:p>
        </w:tc>
      </w:tr>
      <w:tr w:rsidR="003E06A1" w:rsidRPr="00B131EC" w14:paraId="71EE2CCF" w14:textId="77777777" w:rsidTr="00A86ADE">
        <w:tc>
          <w:tcPr>
            <w:tcW w:w="0" w:type="auto"/>
            <w:shd w:val="clear" w:color="auto" w:fill="auto"/>
            <w:vAlign w:val="center"/>
          </w:tcPr>
          <w:p w14:paraId="21F1F058" w14:textId="77777777" w:rsidR="003E06A1" w:rsidRPr="00B131EC" w:rsidRDefault="003E06A1" w:rsidP="003E06A1">
            <w:pPr>
              <w:pStyle w:val="TableText"/>
            </w:pPr>
            <w:r w:rsidRPr="00B131EC">
              <w:t>Reaction products of 1,3,4-thiadiazolidine-2,5-dithione, formaldehyde and 4-heptylphenol, branched and linear (RP-HP) [with ≥0.1% w/w 4-heptylphenol, branched and linear]</w:t>
            </w:r>
          </w:p>
        </w:tc>
        <w:tc>
          <w:tcPr>
            <w:tcW w:w="0" w:type="auto"/>
            <w:shd w:val="clear" w:color="auto" w:fill="auto"/>
            <w:vAlign w:val="center"/>
          </w:tcPr>
          <w:p w14:paraId="599E36F6" w14:textId="1327964B" w:rsidR="003E06A1" w:rsidRPr="00B131EC" w:rsidRDefault="003E06A1" w:rsidP="003E06A1">
            <w:pPr>
              <w:pStyle w:val="TableText"/>
              <w:jc w:val="center"/>
            </w:pPr>
            <w:r>
              <w:t>Multiple</w:t>
            </w:r>
          </w:p>
        </w:tc>
        <w:tc>
          <w:tcPr>
            <w:tcW w:w="0" w:type="auto"/>
            <w:shd w:val="clear" w:color="auto" w:fill="auto"/>
            <w:vAlign w:val="center"/>
          </w:tcPr>
          <w:p w14:paraId="0FB72CF1"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0143D1AD" w14:textId="5CC638DB" w:rsidR="003E06A1" w:rsidRPr="00B131EC" w:rsidRDefault="003E06A1" w:rsidP="003E06A1">
            <w:pPr>
              <w:pStyle w:val="TableText"/>
              <w:jc w:val="center"/>
            </w:pPr>
            <w:r w:rsidRPr="00B131EC">
              <w:t>REACH Candidate List</w:t>
            </w:r>
            <w:r>
              <w:t xml:space="preserve">/ </w:t>
            </w:r>
            <w:r w:rsidRPr="00B131EC">
              <w:t>Authorisation</w:t>
            </w:r>
          </w:p>
        </w:tc>
        <w:tc>
          <w:tcPr>
            <w:tcW w:w="0" w:type="auto"/>
            <w:vAlign w:val="center"/>
          </w:tcPr>
          <w:p w14:paraId="1EF51F96" w14:textId="6419BA3B" w:rsidR="003E06A1" w:rsidRPr="00B131EC" w:rsidRDefault="003E06A1" w:rsidP="003E06A1">
            <w:pPr>
              <w:pStyle w:val="TableText"/>
              <w:jc w:val="center"/>
            </w:pPr>
            <w:r>
              <w:t>EU</w:t>
            </w:r>
          </w:p>
        </w:tc>
        <w:tc>
          <w:tcPr>
            <w:tcW w:w="0" w:type="auto"/>
            <w:shd w:val="clear" w:color="auto" w:fill="auto"/>
            <w:vAlign w:val="center"/>
          </w:tcPr>
          <w:p w14:paraId="21CF8F33" w14:textId="6A8F852E" w:rsidR="003E06A1" w:rsidRPr="00B131EC" w:rsidRDefault="003E06A1" w:rsidP="003E06A1">
            <w:pPr>
              <w:pStyle w:val="TableText"/>
              <w:jc w:val="center"/>
            </w:pPr>
            <w:r w:rsidRPr="00B131EC">
              <w:t>Used as a lubricant additive in lubricants and greases.</w:t>
            </w:r>
          </w:p>
        </w:tc>
        <w:tc>
          <w:tcPr>
            <w:tcW w:w="0" w:type="auto"/>
            <w:shd w:val="clear" w:color="auto" w:fill="auto"/>
            <w:vAlign w:val="center"/>
          </w:tcPr>
          <w:p w14:paraId="32B55798" w14:textId="2B3230EF" w:rsidR="003E06A1" w:rsidRPr="00B131EC" w:rsidRDefault="003E06A1" w:rsidP="003E06A1">
            <w:pPr>
              <w:pStyle w:val="TableText"/>
              <w:jc w:val="center"/>
            </w:pPr>
            <w:r w:rsidRPr="00B131EC">
              <w:t>EU: Sunset date 01/05/2025</w:t>
            </w:r>
          </w:p>
        </w:tc>
      </w:tr>
      <w:tr w:rsidR="003E06A1" w:rsidRPr="00B131EC" w14:paraId="7B8EDB75" w14:textId="77777777" w:rsidTr="00A86ADE">
        <w:tc>
          <w:tcPr>
            <w:tcW w:w="0" w:type="auto"/>
            <w:shd w:val="clear" w:color="auto" w:fill="auto"/>
            <w:vAlign w:val="center"/>
          </w:tcPr>
          <w:p w14:paraId="757528B2" w14:textId="666A5C8F" w:rsidR="003E06A1" w:rsidRPr="00B131EC" w:rsidRDefault="003E06A1" w:rsidP="003E06A1">
            <w:pPr>
              <w:pStyle w:val="TableText"/>
            </w:pPr>
            <w:r w:rsidRPr="00B131EC">
              <w:t>S-(</w:t>
            </w:r>
            <w:proofErr w:type="spellStart"/>
            <w:proofErr w:type="gramStart"/>
            <w:r w:rsidRPr="00B131EC">
              <w:t>tricyclo</w:t>
            </w:r>
            <w:proofErr w:type="spellEnd"/>
            <w:r w:rsidRPr="00B131EC">
              <w:t>(</w:t>
            </w:r>
            <w:proofErr w:type="gramEnd"/>
            <w:r w:rsidRPr="00B131EC">
              <w:t>5.2.1.02,6)deca-3-en-8(or 9)-</w:t>
            </w:r>
            <w:proofErr w:type="spellStart"/>
            <w:r w:rsidRPr="00B131EC">
              <w:t>yl</w:t>
            </w:r>
            <w:proofErr w:type="spellEnd"/>
            <w:r w:rsidRPr="00B131EC">
              <w:t xml:space="preserve"> O-(isopropyl or isobutyl or 2-ethylhexyl) O-(isopropyl or isobutyl or 2-ethylhexyl) </w:t>
            </w:r>
            <w:proofErr w:type="spellStart"/>
            <w:r w:rsidRPr="00B131EC">
              <w:t>phosphorodithioate</w:t>
            </w:r>
            <w:proofErr w:type="spellEnd"/>
          </w:p>
        </w:tc>
        <w:tc>
          <w:tcPr>
            <w:tcW w:w="0" w:type="auto"/>
            <w:shd w:val="clear" w:color="auto" w:fill="auto"/>
            <w:vAlign w:val="center"/>
          </w:tcPr>
          <w:p w14:paraId="2AA726B5" w14:textId="2E8D69D9" w:rsidR="003E06A1" w:rsidRPr="00B131EC" w:rsidRDefault="003E06A1" w:rsidP="003E06A1">
            <w:pPr>
              <w:pStyle w:val="TableText"/>
              <w:jc w:val="center"/>
            </w:pPr>
            <w:r w:rsidRPr="00B131EC">
              <w:t>255881-94-8</w:t>
            </w:r>
          </w:p>
        </w:tc>
        <w:tc>
          <w:tcPr>
            <w:tcW w:w="0" w:type="auto"/>
            <w:shd w:val="clear" w:color="auto" w:fill="auto"/>
            <w:vAlign w:val="center"/>
          </w:tcPr>
          <w:p w14:paraId="34EE5165" w14:textId="3BC32F6D"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35B5699B" w14:textId="36605DDF" w:rsidR="003E06A1" w:rsidRPr="00B131EC" w:rsidRDefault="003E06A1" w:rsidP="003E06A1">
            <w:pPr>
              <w:pStyle w:val="TableText"/>
              <w:jc w:val="center"/>
            </w:pPr>
            <w:r w:rsidRPr="00B131EC">
              <w:t>REACH Candidate List</w:t>
            </w:r>
          </w:p>
        </w:tc>
        <w:tc>
          <w:tcPr>
            <w:tcW w:w="0" w:type="auto"/>
            <w:vAlign w:val="center"/>
          </w:tcPr>
          <w:p w14:paraId="1AC8602F" w14:textId="08983106" w:rsidR="003E06A1" w:rsidRPr="00B131EC" w:rsidRDefault="003E06A1" w:rsidP="003E06A1">
            <w:pPr>
              <w:pStyle w:val="TableText"/>
              <w:jc w:val="center"/>
            </w:pPr>
            <w:r>
              <w:t>EU</w:t>
            </w:r>
          </w:p>
        </w:tc>
        <w:tc>
          <w:tcPr>
            <w:tcW w:w="0" w:type="auto"/>
            <w:shd w:val="clear" w:color="auto" w:fill="auto"/>
            <w:vAlign w:val="center"/>
          </w:tcPr>
          <w:p w14:paraId="0BA137F4" w14:textId="555CDBD3" w:rsidR="003E06A1" w:rsidRPr="00B131EC" w:rsidRDefault="003E06A1" w:rsidP="003E06A1">
            <w:pPr>
              <w:pStyle w:val="TableText"/>
              <w:jc w:val="center"/>
            </w:pPr>
            <w:r w:rsidRPr="00B131EC">
              <w:t>Lubricants</w:t>
            </w:r>
            <w:r>
              <w:t xml:space="preserve"> and</w:t>
            </w:r>
            <w:r w:rsidRPr="00B131EC">
              <w:t xml:space="preserve"> greases</w:t>
            </w:r>
            <w:r>
              <w:t>.</w:t>
            </w:r>
          </w:p>
        </w:tc>
        <w:tc>
          <w:tcPr>
            <w:tcW w:w="0" w:type="auto"/>
            <w:shd w:val="clear" w:color="auto" w:fill="auto"/>
            <w:vAlign w:val="center"/>
          </w:tcPr>
          <w:p w14:paraId="42EC3A8C" w14:textId="77777777" w:rsidR="003E06A1" w:rsidRPr="00B131EC" w:rsidRDefault="003E06A1" w:rsidP="003E06A1">
            <w:pPr>
              <w:pStyle w:val="TableText"/>
              <w:jc w:val="center"/>
            </w:pPr>
          </w:p>
        </w:tc>
      </w:tr>
      <w:tr w:rsidR="003E06A1" w:rsidRPr="00B131EC" w14:paraId="2A5AE218" w14:textId="77777777" w:rsidTr="00A86ADE">
        <w:tc>
          <w:tcPr>
            <w:tcW w:w="0" w:type="auto"/>
            <w:shd w:val="clear" w:color="auto" w:fill="auto"/>
            <w:vAlign w:val="center"/>
            <w:hideMark/>
          </w:tcPr>
          <w:p w14:paraId="51F1BC7B" w14:textId="51A2D069" w:rsidR="003E06A1" w:rsidRPr="00B131EC" w:rsidRDefault="003E06A1" w:rsidP="003E06A1">
            <w:pPr>
              <w:pStyle w:val="TableText"/>
            </w:pPr>
            <w:r w:rsidRPr="00B131EC">
              <w:t>Strontium chromate</w:t>
            </w:r>
            <w:ins w:id="261" w:author="Emily TYRWHITT JONES" w:date="2024-01-30T13:21:00Z">
              <w:r>
                <w:t xml:space="preserve"> (hexavalent compound)</w:t>
              </w:r>
            </w:ins>
          </w:p>
        </w:tc>
        <w:tc>
          <w:tcPr>
            <w:tcW w:w="0" w:type="auto"/>
            <w:shd w:val="clear" w:color="auto" w:fill="auto"/>
            <w:vAlign w:val="center"/>
            <w:hideMark/>
          </w:tcPr>
          <w:p w14:paraId="41D89BA4" w14:textId="77777777" w:rsidR="003E06A1" w:rsidRPr="00B131EC" w:rsidRDefault="003E06A1" w:rsidP="003E06A1">
            <w:pPr>
              <w:pStyle w:val="TableText"/>
              <w:jc w:val="center"/>
            </w:pPr>
            <w:r w:rsidRPr="00B131EC">
              <w:t>7789-06-2</w:t>
            </w:r>
          </w:p>
        </w:tc>
        <w:tc>
          <w:tcPr>
            <w:tcW w:w="0" w:type="auto"/>
            <w:shd w:val="clear" w:color="auto" w:fill="auto"/>
            <w:vAlign w:val="center"/>
            <w:hideMark/>
          </w:tcPr>
          <w:p w14:paraId="3F34957B" w14:textId="63C7A937" w:rsidR="003E06A1" w:rsidRPr="00B131EC" w:rsidRDefault="003E06A1" w:rsidP="003E06A1">
            <w:pPr>
              <w:pStyle w:val="TableText"/>
              <w:jc w:val="center"/>
              <w:rPr>
                <w:b/>
              </w:rPr>
            </w:pPr>
            <w:r>
              <w:rPr>
                <w:b/>
              </w:rPr>
              <w:t>P</w:t>
            </w:r>
          </w:p>
        </w:tc>
        <w:tc>
          <w:tcPr>
            <w:tcW w:w="0" w:type="auto"/>
            <w:shd w:val="clear" w:color="auto" w:fill="auto"/>
            <w:vAlign w:val="center"/>
            <w:hideMark/>
          </w:tcPr>
          <w:p w14:paraId="5F576626" w14:textId="0D39208F" w:rsidR="003E06A1" w:rsidRPr="00B131EC" w:rsidRDefault="003E06A1" w:rsidP="003E06A1">
            <w:pPr>
              <w:pStyle w:val="TableText"/>
              <w:jc w:val="center"/>
            </w:pPr>
            <w:r w:rsidRPr="00B131EC">
              <w:t xml:space="preserve">REACH Candidate List </w:t>
            </w:r>
            <w:r>
              <w:t xml:space="preserve">/ </w:t>
            </w:r>
            <w:r w:rsidRPr="00B131EC">
              <w:t>Authorisation</w:t>
            </w:r>
            <w:r w:rsidRPr="00B131EC">
              <w:br/>
              <w:t>CAN Tox. Subs.</w:t>
            </w:r>
          </w:p>
        </w:tc>
        <w:tc>
          <w:tcPr>
            <w:tcW w:w="0" w:type="auto"/>
            <w:vAlign w:val="center"/>
          </w:tcPr>
          <w:p w14:paraId="3C9E811E" w14:textId="0ABCA6F6" w:rsidR="003E06A1" w:rsidRPr="00B131EC" w:rsidRDefault="003E06A1" w:rsidP="003E06A1">
            <w:pPr>
              <w:pStyle w:val="TableText"/>
              <w:jc w:val="center"/>
            </w:pPr>
            <w:r>
              <w:t>EU, Canada</w:t>
            </w:r>
          </w:p>
        </w:tc>
        <w:tc>
          <w:tcPr>
            <w:tcW w:w="0" w:type="auto"/>
            <w:shd w:val="clear" w:color="auto" w:fill="auto"/>
            <w:vAlign w:val="center"/>
            <w:hideMark/>
          </w:tcPr>
          <w:p w14:paraId="36F6B12C" w14:textId="58BF43F2" w:rsidR="003E06A1" w:rsidRPr="00B131EC" w:rsidRDefault="003E06A1" w:rsidP="003E06A1">
            <w:pPr>
              <w:pStyle w:val="TableText"/>
              <w:jc w:val="center"/>
            </w:pPr>
            <w:r w:rsidRPr="00B131EC">
              <w:t>Corrosion protection in pigment of paints and varnish.</w:t>
            </w:r>
          </w:p>
        </w:tc>
        <w:tc>
          <w:tcPr>
            <w:tcW w:w="0" w:type="auto"/>
            <w:shd w:val="clear" w:color="auto" w:fill="auto"/>
            <w:vAlign w:val="center"/>
            <w:hideMark/>
          </w:tcPr>
          <w:p w14:paraId="30F7B802" w14:textId="2F38278E" w:rsidR="003E06A1" w:rsidRPr="00B131EC" w:rsidRDefault="003E06A1" w:rsidP="003E06A1">
            <w:pPr>
              <w:pStyle w:val="TableText"/>
              <w:jc w:val="center"/>
              <w:rPr>
                <w:highlight w:val="green"/>
              </w:rPr>
            </w:pPr>
            <w:r w:rsidRPr="00B131EC">
              <w:t xml:space="preserve">EU: </w:t>
            </w:r>
            <w:r>
              <w:t>S</w:t>
            </w:r>
            <w:r w:rsidRPr="00B131EC">
              <w:t>unset date 22/01/2019</w:t>
            </w:r>
          </w:p>
        </w:tc>
      </w:tr>
      <w:tr w:rsidR="003E06A1" w:rsidRPr="00B131EC" w14:paraId="338D4653" w14:textId="77777777" w:rsidTr="00A86ADE">
        <w:tc>
          <w:tcPr>
            <w:tcW w:w="0" w:type="auto"/>
            <w:shd w:val="clear" w:color="auto" w:fill="auto"/>
            <w:vAlign w:val="center"/>
          </w:tcPr>
          <w:p w14:paraId="461E7CBA" w14:textId="3C650FD0" w:rsidR="003E06A1" w:rsidRPr="00B131EC" w:rsidRDefault="003E06A1" w:rsidP="003E06A1">
            <w:pPr>
              <w:pStyle w:val="TableText"/>
            </w:pPr>
            <w:r w:rsidRPr="00F7555B">
              <w:t>Styrene</w:t>
            </w:r>
          </w:p>
        </w:tc>
        <w:tc>
          <w:tcPr>
            <w:tcW w:w="0" w:type="auto"/>
            <w:shd w:val="clear" w:color="auto" w:fill="auto"/>
            <w:vAlign w:val="center"/>
          </w:tcPr>
          <w:p w14:paraId="1AA3B933" w14:textId="0C1C70B0" w:rsidR="003E06A1" w:rsidRPr="00B131EC" w:rsidRDefault="003E06A1" w:rsidP="003E06A1">
            <w:pPr>
              <w:pStyle w:val="TableText"/>
              <w:jc w:val="center"/>
            </w:pPr>
            <w:r w:rsidRPr="00F7555B">
              <w:t>100-42-5</w:t>
            </w:r>
          </w:p>
        </w:tc>
        <w:tc>
          <w:tcPr>
            <w:tcW w:w="0" w:type="auto"/>
            <w:shd w:val="clear" w:color="auto" w:fill="auto"/>
            <w:vAlign w:val="center"/>
          </w:tcPr>
          <w:p w14:paraId="160493E6" w14:textId="3A1BC669" w:rsidR="003E06A1" w:rsidRDefault="003E06A1" w:rsidP="003E06A1">
            <w:pPr>
              <w:pStyle w:val="TableText"/>
              <w:jc w:val="center"/>
              <w:rPr>
                <w:b/>
              </w:rPr>
            </w:pPr>
            <w:r>
              <w:rPr>
                <w:b/>
              </w:rPr>
              <w:t>R</w:t>
            </w:r>
          </w:p>
        </w:tc>
        <w:tc>
          <w:tcPr>
            <w:tcW w:w="0" w:type="auto"/>
            <w:shd w:val="clear" w:color="auto" w:fill="auto"/>
            <w:vAlign w:val="center"/>
          </w:tcPr>
          <w:p w14:paraId="48AAA523" w14:textId="56978601" w:rsidR="003E06A1" w:rsidRPr="00B131EC" w:rsidRDefault="003E06A1" w:rsidP="003E06A1">
            <w:pPr>
              <w:pStyle w:val="TableText"/>
              <w:jc w:val="center"/>
            </w:pPr>
            <w:r w:rsidRPr="00A54A13">
              <w:t>California Prop 65</w:t>
            </w:r>
          </w:p>
        </w:tc>
        <w:tc>
          <w:tcPr>
            <w:tcW w:w="0" w:type="auto"/>
            <w:vAlign w:val="center"/>
          </w:tcPr>
          <w:p w14:paraId="558E0D99" w14:textId="0DFCC8BB" w:rsidR="003E06A1" w:rsidRDefault="003E06A1" w:rsidP="003E06A1">
            <w:pPr>
              <w:pStyle w:val="TableText"/>
              <w:jc w:val="center"/>
            </w:pPr>
            <w:r>
              <w:t>US</w:t>
            </w:r>
          </w:p>
        </w:tc>
        <w:tc>
          <w:tcPr>
            <w:tcW w:w="0" w:type="auto"/>
            <w:shd w:val="clear" w:color="auto" w:fill="auto"/>
            <w:vAlign w:val="center"/>
          </w:tcPr>
          <w:p w14:paraId="45AC9746" w14:textId="35AD64C8" w:rsidR="003E06A1" w:rsidRPr="00B131EC" w:rsidRDefault="003E06A1" w:rsidP="003E06A1">
            <w:pPr>
              <w:pStyle w:val="TableText"/>
              <w:jc w:val="center"/>
            </w:pPr>
            <w:r>
              <w:t>Polystyrene as unreacted monomer.</w:t>
            </w:r>
          </w:p>
        </w:tc>
        <w:tc>
          <w:tcPr>
            <w:tcW w:w="0" w:type="auto"/>
            <w:shd w:val="clear" w:color="auto" w:fill="auto"/>
            <w:vAlign w:val="center"/>
          </w:tcPr>
          <w:p w14:paraId="09343977" w14:textId="77777777" w:rsidR="003E06A1" w:rsidRPr="00B131EC" w:rsidRDefault="003E06A1" w:rsidP="003E06A1">
            <w:pPr>
              <w:pStyle w:val="TableText"/>
              <w:jc w:val="center"/>
            </w:pPr>
          </w:p>
        </w:tc>
      </w:tr>
      <w:tr w:rsidR="003E06A1" w:rsidRPr="00B131EC" w14:paraId="4A7EF4FA" w14:textId="77777777" w:rsidTr="00A86ADE">
        <w:tc>
          <w:tcPr>
            <w:tcW w:w="0" w:type="auto"/>
            <w:shd w:val="clear" w:color="auto" w:fill="auto"/>
            <w:vAlign w:val="center"/>
            <w:hideMark/>
          </w:tcPr>
          <w:p w14:paraId="7BA0837D" w14:textId="77777777" w:rsidR="003E06A1" w:rsidRPr="00B131EC" w:rsidRDefault="003E06A1" w:rsidP="003E06A1">
            <w:pPr>
              <w:pStyle w:val="TableText"/>
            </w:pPr>
            <w:proofErr w:type="spellStart"/>
            <w:r w:rsidRPr="00B131EC">
              <w:t>Sulfurous</w:t>
            </w:r>
            <w:proofErr w:type="spellEnd"/>
            <w:r w:rsidRPr="00B131EC">
              <w:t xml:space="preserve"> acid, lead salt, dibasic</w:t>
            </w:r>
          </w:p>
        </w:tc>
        <w:tc>
          <w:tcPr>
            <w:tcW w:w="0" w:type="auto"/>
            <w:shd w:val="clear" w:color="auto" w:fill="auto"/>
            <w:vAlign w:val="center"/>
            <w:hideMark/>
          </w:tcPr>
          <w:p w14:paraId="57E14B45" w14:textId="77777777" w:rsidR="003E06A1" w:rsidRPr="00B131EC" w:rsidRDefault="003E06A1" w:rsidP="003E06A1">
            <w:pPr>
              <w:pStyle w:val="TableText"/>
              <w:jc w:val="center"/>
            </w:pPr>
            <w:r w:rsidRPr="00B131EC">
              <w:t>62229-08-7</w:t>
            </w:r>
          </w:p>
        </w:tc>
        <w:tc>
          <w:tcPr>
            <w:tcW w:w="0" w:type="auto"/>
            <w:shd w:val="clear" w:color="auto" w:fill="auto"/>
            <w:vAlign w:val="center"/>
            <w:hideMark/>
          </w:tcPr>
          <w:p w14:paraId="349536B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5B5FC9EA" w14:textId="3C0BD801" w:rsidR="003E06A1" w:rsidRPr="00B131EC" w:rsidRDefault="003E06A1" w:rsidP="003E06A1">
            <w:pPr>
              <w:pStyle w:val="TableText"/>
              <w:jc w:val="center"/>
            </w:pPr>
            <w:r w:rsidRPr="00B131EC">
              <w:t>REACH Candidate List</w:t>
            </w:r>
          </w:p>
        </w:tc>
        <w:tc>
          <w:tcPr>
            <w:tcW w:w="0" w:type="auto"/>
            <w:vAlign w:val="center"/>
          </w:tcPr>
          <w:p w14:paraId="5ED1F55E" w14:textId="3E08782C" w:rsidR="003E06A1" w:rsidRPr="00B131EC" w:rsidRDefault="003E06A1" w:rsidP="003E06A1">
            <w:pPr>
              <w:pStyle w:val="TableText"/>
              <w:jc w:val="center"/>
            </w:pPr>
            <w:r>
              <w:t>EU</w:t>
            </w:r>
          </w:p>
        </w:tc>
        <w:tc>
          <w:tcPr>
            <w:tcW w:w="0" w:type="auto"/>
            <w:shd w:val="clear" w:color="auto" w:fill="auto"/>
            <w:vAlign w:val="center"/>
            <w:hideMark/>
          </w:tcPr>
          <w:p w14:paraId="04D1F6E5" w14:textId="1D282124" w:rsidR="003E06A1" w:rsidRPr="00B131EC" w:rsidRDefault="003E06A1" w:rsidP="003E06A1">
            <w:pPr>
              <w:pStyle w:val="TableText"/>
              <w:jc w:val="center"/>
            </w:pPr>
            <w:r w:rsidRPr="00B131EC">
              <w:t>Stabilizers for PVC, plastic goods</w:t>
            </w:r>
            <w:r>
              <w:t>.</w:t>
            </w:r>
          </w:p>
        </w:tc>
        <w:tc>
          <w:tcPr>
            <w:tcW w:w="0" w:type="auto"/>
            <w:shd w:val="clear" w:color="auto" w:fill="auto"/>
            <w:vAlign w:val="center"/>
            <w:hideMark/>
          </w:tcPr>
          <w:p w14:paraId="05F95D5A" w14:textId="5E12620E" w:rsidR="003E06A1" w:rsidRPr="00B131EC" w:rsidRDefault="003E06A1" w:rsidP="003E06A1">
            <w:pPr>
              <w:pStyle w:val="TableText"/>
              <w:jc w:val="center"/>
            </w:pPr>
          </w:p>
        </w:tc>
      </w:tr>
      <w:tr w:rsidR="003E06A1" w:rsidRPr="00B131EC" w14:paraId="1562FB2C" w14:textId="77777777" w:rsidTr="00A86ADE">
        <w:tc>
          <w:tcPr>
            <w:tcW w:w="0" w:type="auto"/>
            <w:shd w:val="clear" w:color="auto" w:fill="auto"/>
            <w:vAlign w:val="center"/>
          </w:tcPr>
          <w:p w14:paraId="705A2C02" w14:textId="78B2DCB9" w:rsidR="003E06A1" w:rsidRPr="00B131EC" w:rsidRDefault="003E06A1" w:rsidP="003E06A1">
            <w:pPr>
              <w:pStyle w:val="TableText"/>
            </w:pPr>
            <w:r w:rsidRPr="00357D98">
              <w:t>Tris(2,3-</w:t>
            </w:r>
            <w:proofErr w:type="gramStart"/>
            <w:r w:rsidRPr="00357D98">
              <w:t>dibromopropyl)phosphate</w:t>
            </w:r>
            <w:proofErr w:type="gramEnd"/>
          </w:p>
        </w:tc>
        <w:tc>
          <w:tcPr>
            <w:tcW w:w="0" w:type="auto"/>
            <w:shd w:val="clear" w:color="auto" w:fill="auto"/>
            <w:vAlign w:val="center"/>
          </w:tcPr>
          <w:p w14:paraId="4E573539" w14:textId="00CA99E0" w:rsidR="003E06A1" w:rsidRPr="00B131EC" w:rsidRDefault="003E06A1" w:rsidP="003E06A1">
            <w:pPr>
              <w:pStyle w:val="TableText"/>
              <w:jc w:val="center"/>
            </w:pPr>
            <w:r w:rsidRPr="00357D98">
              <w:t>126-72-7</w:t>
            </w:r>
          </w:p>
        </w:tc>
        <w:tc>
          <w:tcPr>
            <w:tcW w:w="0" w:type="auto"/>
            <w:shd w:val="clear" w:color="auto" w:fill="auto"/>
            <w:vAlign w:val="center"/>
          </w:tcPr>
          <w:p w14:paraId="02A1A626" w14:textId="777DD2CE" w:rsidR="003E06A1" w:rsidRPr="00B131EC" w:rsidRDefault="003E06A1" w:rsidP="003E06A1">
            <w:pPr>
              <w:pStyle w:val="TableText"/>
              <w:jc w:val="center"/>
              <w:rPr>
                <w:b/>
              </w:rPr>
            </w:pPr>
            <w:r>
              <w:rPr>
                <w:b/>
              </w:rPr>
              <w:t>R</w:t>
            </w:r>
          </w:p>
        </w:tc>
        <w:tc>
          <w:tcPr>
            <w:tcW w:w="0" w:type="auto"/>
            <w:shd w:val="clear" w:color="auto" w:fill="auto"/>
            <w:vAlign w:val="center"/>
          </w:tcPr>
          <w:p w14:paraId="0E6FBC80" w14:textId="310D1E07" w:rsidR="003E06A1" w:rsidRPr="00B131EC" w:rsidRDefault="003E06A1" w:rsidP="003E06A1">
            <w:pPr>
              <w:pStyle w:val="TableText"/>
              <w:jc w:val="center"/>
            </w:pPr>
            <w:r w:rsidRPr="00A54A13">
              <w:t>California Prop 65</w:t>
            </w:r>
          </w:p>
        </w:tc>
        <w:tc>
          <w:tcPr>
            <w:tcW w:w="0" w:type="auto"/>
            <w:vAlign w:val="center"/>
          </w:tcPr>
          <w:p w14:paraId="6F9F32EC" w14:textId="5F45B4DA" w:rsidR="003E06A1" w:rsidRDefault="003E06A1" w:rsidP="003E06A1">
            <w:pPr>
              <w:pStyle w:val="TableText"/>
              <w:jc w:val="center"/>
            </w:pPr>
            <w:r>
              <w:t>US</w:t>
            </w:r>
          </w:p>
        </w:tc>
        <w:tc>
          <w:tcPr>
            <w:tcW w:w="0" w:type="auto"/>
            <w:shd w:val="clear" w:color="auto" w:fill="auto"/>
            <w:vAlign w:val="center"/>
          </w:tcPr>
          <w:p w14:paraId="49716FF6" w14:textId="103805E3" w:rsidR="003E06A1" w:rsidRPr="00B131EC" w:rsidRDefault="003E06A1" w:rsidP="003E06A1">
            <w:pPr>
              <w:pStyle w:val="TableText"/>
              <w:jc w:val="center"/>
            </w:pPr>
            <w:r>
              <w:t>Flame retardant in plastics.</w:t>
            </w:r>
          </w:p>
        </w:tc>
        <w:tc>
          <w:tcPr>
            <w:tcW w:w="0" w:type="auto"/>
            <w:shd w:val="clear" w:color="auto" w:fill="auto"/>
            <w:vAlign w:val="center"/>
          </w:tcPr>
          <w:p w14:paraId="1FE0FD52" w14:textId="77777777" w:rsidR="003E06A1" w:rsidRDefault="003E06A1" w:rsidP="003E06A1">
            <w:pPr>
              <w:pStyle w:val="TableText"/>
              <w:jc w:val="center"/>
            </w:pPr>
          </w:p>
        </w:tc>
      </w:tr>
      <w:tr w:rsidR="003E06A1" w:rsidRPr="00B131EC" w14:paraId="027804F2" w14:textId="77777777" w:rsidTr="00A86ADE">
        <w:tc>
          <w:tcPr>
            <w:tcW w:w="0" w:type="auto"/>
            <w:shd w:val="clear" w:color="auto" w:fill="auto"/>
            <w:vAlign w:val="center"/>
          </w:tcPr>
          <w:p w14:paraId="0388E5E7" w14:textId="77777777" w:rsidR="003E06A1" w:rsidRPr="00B131EC" w:rsidRDefault="003E06A1" w:rsidP="003E06A1">
            <w:pPr>
              <w:pStyle w:val="TableText"/>
            </w:pPr>
            <w:r w:rsidRPr="00B131EC">
              <w:t>Terphenyl hydrogenated</w:t>
            </w:r>
          </w:p>
        </w:tc>
        <w:tc>
          <w:tcPr>
            <w:tcW w:w="0" w:type="auto"/>
            <w:shd w:val="clear" w:color="auto" w:fill="auto"/>
            <w:vAlign w:val="center"/>
          </w:tcPr>
          <w:p w14:paraId="35E8828B" w14:textId="77777777" w:rsidR="003E06A1" w:rsidRPr="00B131EC" w:rsidRDefault="003E06A1" w:rsidP="003E06A1">
            <w:pPr>
              <w:pStyle w:val="TableText"/>
              <w:jc w:val="center"/>
            </w:pPr>
            <w:r w:rsidRPr="00B131EC">
              <w:t>61788-32-7</w:t>
            </w:r>
          </w:p>
        </w:tc>
        <w:tc>
          <w:tcPr>
            <w:tcW w:w="0" w:type="auto"/>
            <w:shd w:val="clear" w:color="auto" w:fill="auto"/>
            <w:vAlign w:val="center"/>
          </w:tcPr>
          <w:p w14:paraId="456E4FFA"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33FF150B" w14:textId="6702A689" w:rsidR="003E06A1" w:rsidRPr="00B131EC" w:rsidRDefault="003E06A1" w:rsidP="003E06A1">
            <w:pPr>
              <w:pStyle w:val="TableText"/>
              <w:jc w:val="center"/>
            </w:pPr>
            <w:r w:rsidRPr="00B131EC">
              <w:t>REACH Candidate List</w:t>
            </w:r>
          </w:p>
        </w:tc>
        <w:tc>
          <w:tcPr>
            <w:tcW w:w="0" w:type="auto"/>
            <w:vAlign w:val="center"/>
          </w:tcPr>
          <w:p w14:paraId="34F61726" w14:textId="51A830AB" w:rsidR="003E06A1" w:rsidRPr="00B131EC" w:rsidRDefault="003E06A1" w:rsidP="003E06A1">
            <w:pPr>
              <w:pStyle w:val="TableText"/>
              <w:jc w:val="center"/>
            </w:pPr>
            <w:r>
              <w:t>EU</w:t>
            </w:r>
          </w:p>
        </w:tc>
        <w:tc>
          <w:tcPr>
            <w:tcW w:w="0" w:type="auto"/>
            <w:shd w:val="clear" w:color="auto" w:fill="auto"/>
            <w:vAlign w:val="center"/>
          </w:tcPr>
          <w:p w14:paraId="5BD71E10" w14:textId="152A84CB" w:rsidR="003E06A1" w:rsidRPr="00B131EC" w:rsidRDefault="003E06A1" w:rsidP="003E06A1">
            <w:pPr>
              <w:pStyle w:val="TableText"/>
              <w:jc w:val="center"/>
            </w:pPr>
            <w:r w:rsidRPr="00B131EC">
              <w:t>Used as a plastic additive, solvent, in coatings/inks, in adhesives and sealants, and heat transfer fluids</w:t>
            </w:r>
            <w:r>
              <w:t>.</w:t>
            </w:r>
          </w:p>
        </w:tc>
        <w:tc>
          <w:tcPr>
            <w:tcW w:w="0" w:type="auto"/>
            <w:shd w:val="clear" w:color="auto" w:fill="auto"/>
            <w:vAlign w:val="center"/>
          </w:tcPr>
          <w:p w14:paraId="66A92832" w14:textId="2EAC140F" w:rsidR="003E06A1" w:rsidRPr="00B131EC" w:rsidRDefault="003E06A1" w:rsidP="003E06A1">
            <w:pPr>
              <w:pStyle w:val="TableText"/>
              <w:jc w:val="center"/>
            </w:pPr>
            <w:r>
              <w:t>Proposed to be restricted in the EU</w:t>
            </w:r>
          </w:p>
        </w:tc>
      </w:tr>
      <w:tr w:rsidR="003E06A1" w:rsidRPr="00B131EC" w14:paraId="53ADEEAB" w14:textId="77777777" w:rsidTr="00A86ADE">
        <w:tc>
          <w:tcPr>
            <w:tcW w:w="0" w:type="auto"/>
            <w:shd w:val="clear" w:color="auto" w:fill="auto"/>
            <w:vAlign w:val="center"/>
          </w:tcPr>
          <w:p w14:paraId="6CEE1D84" w14:textId="5624360D" w:rsidR="003E06A1" w:rsidRPr="00B131EC" w:rsidRDefault="003E06A1" w:rsidP="003E06A1">
            <w:pPr>
              <w:pStyle w:val="TableText"/>
            </w:pPr>
            <w:proofErr w:type="spellStart"/>
            <w:r w:rsidRPr="00F7555B">
              <w:t>Tetrabromobisphenol</w:t>
            </w:r>
            <w:proofErr w:type="spellEnd"/>
            <w:r w:rsidRPr="00F7555B">
              <w:t xml:space="preserve"> A</w:t>
            </w:r>
            <w:ins w:id="262" w:author="Emily TYRWHITT JONES" w:date="2024-02-22T11:19:00Z">
              <w:r>
                <w:t xml:space="preserve"> (</w:t>
              </w:r>
              <w:r w:rsidRPr="009F0F1C">
                <w:rPr>
                  <w:lang w:val="en-US"/>
                </w:rPr>
                <w:t>2,2',6,6'-tetrabromo-4,4'-isopropylidenediphenol</w:t>
              </w:r>
              <w:r>
                <w:rPr>
                  <w:lang w:val="en-US"/>
                </w:rPr>
                <w:t>)</w:t>
              </w:r>
              <w:r w:rsidRPr="009F0F1C">
                <w:rPr>
                  <w:lang w:val="en-US"/>
                </w:rPr>
                <w:t xml:space="preserve"> (TBBPA)</w:t>
              </w:r>
            </w:ins>
          </w:p>
        </w:tc>
        <w:tc>
          <w:tcPr>
            <w:tcW w:w="0" w:type="auto"/>
            <w:shd w:val="clear" w:color="auto" w:fill="auto"/>
            <w:vAlign w:val="center"/>
          </w:tcPr>
          <w:p w14:paraId="05EF3848" w14:textId="60E9E49A" w:rsidR="003E06A1" w:rsidRPr="00B131EC" w:rsidRDefault="003E06A1" w:rsidP="003E06A1">
            <w:pPr>
              <w:pStyle w:val="TableText"/>
              <w:jc w:val="center"/>
            </w:pPr>
            <w:r w:rsidRPr="00F7555B">
              <w:t>79-94-7</w:t>
            </w:r>
          </w:p>
        </w:tc>
        <w:tc>
          <w:tcPr>
            <w:tcW w:w="0" w:type="auto"/>
            <w:shd w:val="clear" w:color="auto" w:fill="auto"/>
            <w:vAlign w:val="center"/>
          </w:tcPr>
          <w:p w14:paraId="454EE837" w14:textId="07F3D246" w:rsidR="003E06A1" w:rsidRPr="00B131EC" w:rsidRDefault="003E06A1" w:rsidP="003E06A1">
            <w:pPr>
              <w:pStyle w:val="TableText"/>
              <w:jc w:val="center"/>
              <w:rPr>
                <w:b/>
              </w:rPr>
            </w:pPr>
            <w:r>
              <w:rPr>
                <w:b/>
              </w:rPr>
              <w:t>R</w:t>
            </w:r>
          </w:p>
        </w:tc>
        <w:tc>
          <w:tcPr>
            <w:tcW w:w="0" w:type="auto"/>
            <w:shd w:val="clear" w:color="auto" w:fill="auto"/>
            <w:vAlign w:val="center"/>
          </w:tcPr>
          <w:p w14:paraId="33BCB424" w14:textId="6957AA08" w:rsidR="003E06A1" w:rsidRDefault="003E06A1" w:rsidP="003E06A1">
            <w:pPr>
              <w:pStyle w:val="TableText"/>
              <w:jc w:val="center"/>
            </w:pPr>
            <w:r w:rsidRPr="00B131EC">
              <w:t>REACH Candidate List</w:t>
            </w:r>
          </w:p>
          <w:p w14:paraId="4E27C2AF" w14:textId="49D96321" w:rsidR="003E06A1" w:rsidRDefault="003E06A1" w:rsidP="003E06A1">
            <w:pPr>
              <w:pStyle w:val="TableText"/>
              <w:jc w:val="center"/>
            </w:pPr>
            <w:r w:rsidRPr="00A54A13">
              <w:t>California Prop 65</w:t>
            </w:r>
          </w:p>
          <w:p w14:paraId="7F2F5972" w14:textId="4AE0E248" w:rsidR="003E06A1" w:rsidRPr="00B131EC" w:rsidRDefault="003E06A1" w:rsidP="003E06A1">
            <w:pPr>
              <w:pStyle w:val="TableText"/>
              <w:jc w:val="center"/>
            </w:pPr>
            <w:r>
              <w:t>Proposed RoHS</w:t>
            </w:r>
          </w:p>
        </w:tc>
        <w:tc>
          <w:tcPr>
            <w:tcW w:w="0" w:type="auto"/>
            <w:vAlign w:val="center"/>
          </w:tcPr>
          <w:p w14:paraId="568777F4" w14:textId="620AC0A6" w:rsidR="003E06A1" w:rsidRDefault="003E06A1" w:rsidP="003E06A1">
            <w:pPr>
              <w:pStyle w:val="TableText"/>
              <w:jc w:val="center"/>
            </w:pPr>
            <w:r>
              <w:t>US, EU</w:t>
            </w:r>
          </w:p>
        </w:tc>
        <w:tc>
          <w:tcPr>
            <w:tcW w:w="0" w:type="auto"/>
            <w:shd w:val="clear" w:color="auto" w:fill="auto"/>
            <w:vAlign w:val="center"/>
          </w:tcPr>
          <w:p w14:paraId="2611AA21" w14:textId="6794F922" w:rsidR="003E06A1" w:rsidRPr="00B131EC" w:rsidRDefault="003E06A1" w:rsidP="003E06A1">
            <w:pPr>
              <w:pStyle w:val="TableText"/>
              <w:jc w:val="center"/>
            </w:pPr>
            <w:r>
              <w:t>Flame retardant used in plastics and electronics.</w:t>
            </w:r>
          </w:p>
        </w:tc>
        <w:tc>
          <w:tcPr>
            <w:tcW w:w="0" w:type="auto"/>
            <w:shd w:val="clear" w:color="auto" w:fill="auto"/>
            <w:vAlign w:val="center"/>
          </w:tcPr>
          <w:p w14:paraId="0EB86957" w14:textId="29CE6797" w:rsidR="003E06A1" w:rsidRDefault="003E06A1" w:rsidP="003E06A1">
            <w:pPr>
              <w:pStyle w:val="TableText"/>
              <w:jc w:val="center"/>
            </w:pPr>
            <w:r>
              <w:t>Proposed to be included in EU RoHS.</w:t>
            </w:r>
          </w:p>
        </w:tc>
      </w:tr>
      <w:tr w:rsidR="003E06A1" w:rsidRPr="00B131EC" w14:paraId="119D82F7" w14:textId="77777777" w:rsidTr="00A86ADE">
        <w:tc>
          <w:tcPr>
            <w:tcW w:w="0" w:type="auto"/>
            <w:shd w:val="clear" w:color="auto" w:fill="auto"/>
            <w:vAlign w:val="center"/>
            <w:hideMark/>
          </w:tcPr>
          <w:p w14:paraId="51627847" w14:textId="77777777" w:rsidR="003E06A1" w:rsidRPr="00B131EC" w:rsidRDefault="003E06A1" w:rsidP="003E06A1">
            <w:pPr>
              <w:pStyle w:val="TableText"/>
            </w:pPr>
            <w:r w:rsidRPr="00B131EC">
              <w:lastRenderedPageBreak/>
              <w:t xml:space="preserve">Tetraboron disodium </w:t>
            </w:r>
            <w:proofErr w:type="spellStart"/>
            <w:r w:rsidRPr="00B131EC">
              <w:t>heptaoxide</w:t>
            </w:r>
            <w:proofErr w:type="spellEnd"/>
            <w:r w:rsidRPr="00B131EC">
              <w:t>, hydrate</w:t>
            </w:r>
          </w:p>
        </w:tc>
        <w:tc>
          <w:tcPr>
            <w:tcW w:w="0" w:type="auto"/>
            <w:shd w:val="clear" w:color="auto" w:fill="auto"/>
            <w:vAlign w:val="center"/>
            <w:hideMark/>
          </w:tcPr>
          <w:p w14:paraId="49AD16C2" w14:textId="77777777" w:rsidR="003E06A1" w:rsidRPr="00B131EC" w:rsidRDefault="003E06A1" w:rsidP="003E06A1">
            <w:pPr>
              <w:pStyle w:val="TableText"/>
              <w:jc w:val="center"/>
            </w:pPr>
            <w:r w:rsidRPr="00B131EC">
              <w:t>12267-73-1</w:t>
            </w:r>
          </w:p>
        </w:tc>
        <w:tc>
          <w:tcPr>
            <w:tcW w:w="0" w:type="auto"/>
            <w:shd w:val="clear" w:color="auto" w:fill="auto"/>
            <w:vAlign w:val="center"/>
            <w:hideMark/>
          </w:tcPr>
          <w:p w14:paraId="5BE4E73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787F2BD" w14:textId="1F96A86F" w:rsidR="003E06A1" w:rsidRPr="00B131EC" w:rsidRDefault="003E06A1" w:rsidP="003E06A1">
            <w:pPr>
              <w:pStyle w:val="TableText"/>
              <w:jc w:val="center"/>
            </w:pPr>
            <w:r w:rsidRPr="00B131EC">
              <w:t>REACH Candidate List</w:t>
            </w:r>
          </w:p>
        </w:tc>
        <w:tc>
          <w:tcPr>
            <w:tcW w:w="0" w:type="auto"/>
            <w:vAlign w:val="center"/>
          </w:tcPr>
          <w:p w14:paraId="1ECE1895" w14:textId="47518C05" w:rsidR="003E06A1" w:rsidRPr="00B131EC" w:rsidRDefault="003E06A1" w:rsidP="003E06A1">
            <w:pPr>
              <w:pStyle w:val="TableText"/>
              <w:jc w:val="center"/>
            </w:pPr>
            <w:r>
              <w:t>EU</w:t>
            </w:r>
          </w:p>
        </w:tc>
        <w:tc>
          <w:tcPr>
            <w:tcW w:w="0" w:type="auto"/>
            <w:shd w:val="clear" w:color="auto" w:fill="auto"/>
            <w:vAlign w:val="center"/>
            <w:hideMark/>
          </w:tcPr>
          <w:p w14:paraId="357825DC" w14:textId="187D34E1" w:rsidR="003E06A1" w:rsidRPr="00B131EC" w:rsidRDefault="003E06A1" w:rsidP="003E06A1">
            <w:pPr>
              <w:pStyle w:val="TableText"/>
              <w:jc w:val="center"/>
            </w:pPr>
            <w:r w:rsidRPr="00B131EC">
              <w:t>Used as wood preservatives, flame retardants. Can be used in treated wood</w:t>
            </w:r>
            <w:r>
              <w:t xml:space="preserve">, </w:t>
            </w:r>
            <w:r w:rsidRPr="00B131EC">
              <w:t>flame-proof insulation</w:t>
            </w:r>
            <w:r>
              <w:t>, and packaging.</w:t>
            </w:r>
          </w:p>
        </w:tc>
        <w:tc>
          <w:tcPr>
            <w:tcW w:w="0" w:type="auto"/>
            <w:shd w:val="clear" w:color="auto" w:fill="auto"/>
            <w:vAlign w:val="center"/>
            <w:hideMark/>
          </w:tcPr>
          <w:p w14:paraId="5D5143A9" w14:textId="024894F2" w:rsidR="003E06A1" w:rsidRPr="00B131EC" w:rsidRDefault="003E06A1" w:rsidP="003E06A1">
            <w:pPr>
              <w:pStyle w:val="TableText"/>
              <w:jc w:val="center"/>
            </w:pPr>
          </w:p>
        </w:tc>
      </w:tr>
      <w:tr w:rsidR="003E06A1" w:rsidRPr="00B131EC" w14:paraId="0DD248CF" w14:textId="77777777" w:rsidTr="00A86ADE">
        <w:tc>
          <w:tcPr>
            <w:tcW w:w="0" w:type="auto"/>
            <w:shd w:val="clear" w:color="auto" w:fill="auto"/>
            <w:vAlign w:val="center"/>
            <w:hideMark/>
          </w:tcPr>
          <w:p w14:paraId="36FC6117" w14:textId="77777777" w:rsidR="003E06A1" w:rsidRPr="00B131EC" w:rsidRDefault="003E06A1" w:rsidP="003E06A1">
            <w:pPr>
              <w:pStyle w:val="TableText"/>
            </w:pPr>
            <w:r w:rsidRPr="00B131EC">
              <w:t>Tetraethyllead</w:t>
            </w:r>
          </w:p>
        </w:tc>
        <w:tc>
          <w:tcPr>
            <w:tcW w:w="0" w:type="auto"/>
            <w:shd w:val="clear" w:color="auto" w:fill="auto"/>
            <w:vAlign w:val="center"/>
            <w:hideMark/>
          </w:tcPr>
          <w:p w14:paraId="0B256DA0" w14:textId="77777777" w:rsidR="003E06A1" w:rsidRPr="00B131EC" w:rsidRDefault="003E06A1" w:rsidP="003E06A1">
            <w:pPr>
              <w:pStyle w:val="TableText"/>
              <w:jc w:val="center"/>
            </w:pPr>
            <w:r w:rsidRPr="00B131EC">
              <w:t>78-00-2</w:t>
            </w:r>
          </w:p>
        </w:tc>
        <w:tc>
          <w:tcPr>
            <w:tcW w:w="0" w:type="auto"/>
            <w:shd w:val="clear" w:color="auto" w:fill="auto"/>
            <w:vAlign w:val="center"/>
            <w:hideMark/>
          </w:tcPr>
          <w:p w14:paraId="0F9AAEF6"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3C36D6BA" w14:textId="47F32668"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54B76B53" w14:textId="1D1269FB" w:rsidR="003E06A1" w:rsidRPr="00B131EC" w:rsidRDefault="003E06A1" w:rsidP="003E06A1">
            <w:pPr>
              <w:pStyle w:val="TableText"/>
              <w:jc w:val="center"/>
            </w:pPr>
            <w:r>
              <w:t>EU</w:t>
            </w:r>
          </w:p>
        </w:tc>
        <w:tc>
          <w:tcPr>
            <w:tcW w:w="0" w:type="auto"/>
            <w:shd w:val="clear" w:color="auto" w:fill="auto"/>
            <w:vAlign w:val="center"/>
            <w:hideMark/>
          </w:tcPr>
          <w:p w14:paraId="1ED882BA" w14:textId="750451F8" w:rsidR="003E06A1" w:rsidRPr="00B131EC" w:rsidRDefault="003E06A1" w:rsidP="003E06A1">
            <w:pPr>
              <w:pStyle w:val="TableText"/>
              <w:jc w:val="center"/>
            </w:pPr>
            <w:r w:rsidRPr="00B131EC">
              <w:t>Fuel</w:t>
            </w:r>
            <w:r>
              <w:t>.</w:t>
            </w:r>
          </w:p>
        </w:tc>
        <w:tc>
          <w:tcPr>
            <w:tcW w:w="0" w:type="auto"/>
            <w:shd w:val="clear" w:color="auto" w:fill="auto"/>
            <w:vAlign w:val="center"/>
            <w:hideMark/>
          </w:tcPr>
          <w:p w14:paraId="731BD549" w14:textId="0E176E43" w:rsidR="003E06A1" w:rsidRPr="00B131EC" w:rsidRDefault="003E06A1" w:rsidP="003E06A1">
            <w:pPr>
              <w:pStyle w:val="TableText"/>
              <w:jc w:val="center"/>
            </w:pPr>
            <w:r w:rsidRPr="00B131EC">
              <w:t>EU: Sunset date 01/05/2025</w:t>
            </w:r>
          </w:p>
        </w:tc>
      </w:tr>
      <w:tr w:rsidR="003E06A1" w:rsidRPr="00B131EC" w14:paraId="611B92F5" w14:textId="77777777" w:rsidTr="00A86ADE">
        <w:tc>
          <w:tcPr>
            <w:tcW w:w="0" w:type="auto"/>
            <w:shd w:val="clear" w:color="auto" w:fill="auto"/>
            <w:vAlign w:val="center"/>
            <w:hideMark/>
          </w:tcPr>
          <w:p w14:paraId="3E116B22" w14:textId="77777777" w:rsidR="003E06A1" w:rsidRPr="00B131EC" w:rsidRDefault="003E06A1" w:rsidP="003E06A1">
            <w:pPr>
              <w:pStyle w:val="TableText"/>
            </w:pPr>
            <w:proofErr w:type="spellStart"/>
            <w:r w:rsidRPr="00B131EC">
              <w:t>Tetralead</w:t>
            </w:r>
            <w:proofErr w:type="spellEnd"/>
            <w:r w:rsidRPr="00B131EC">
              <w:t xml:space="preserve"> trioxide sulphate</w:t>
            </w:r>
          </w:p>
        </w:tc>
        <w:tc>
          <w:tcPr>
            <w:tcW w:w="0" w:type="auto"/>
            <w:shd w:val="clear" w:color="auto" w:fill="auto"/>
            <w:vAlign w:val="center"/>
            <w:hideMark/>
          </w:tcPr>
          <w:p w14:paraId="3D47C401" w14:textId="77777777" w:rsidR="003E06A1" w:rsidRPr="00B131EC" w:rsidRDefault="003E06A1" w:rsidP="003E06A1">
            <w:pPr>
              <w:pStyle w:val="TableText"/>
              <w:jc w:val="center"/>
            </w:pPr>
            <w:r w:rsidRPr="00B131EC">
              <w:t>12202-17-4</w:t>
            </w:r>
          </w:p>
        </w:tc>
        <w:tc>
          <w:tcPr>
            <w:tcW w:w="0" w:type="auto"/>
            <w:shd w:val="clear" w:color="auto" w:fill="auto"/>
            <w:vAlign w:val="center"/>
            <w:hideMark/>
          </w:tcPr>
          <w:p w14:paraId="16EE75E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552CBDC2" w14:textId="1E8D8191" w:rsidR="003E06A1" w:rsidRPr="00B131EC" w:rsidRDefault="003E06A1" w:rsidP="003E06A1">
            <w:pPr>
              <w:pStyle w:val="TableText"/>
              <w:jc w:val="center"/>
            </w:pPr>
            <w:r w:rsidRPr="00B131EC">
              <w:t>REACH Candidate List</w:t>
            </w:r>
          </w:p>
        </w:tc>
        <w:tc>
          <w:tcPr>
            <w:tcW w:w="0" w:type="auto"/>
            <w:vAlign w:val="center"/>
          </w:tcPr>
          <w:p w14:paraId="07A0A2D1" w14:textId="35F069F2" w:rsidR="003E06A1" w:rsidRPr="00B131EC" w:rsidRDefault="003E06A1" w:rsidP="003E06A1">
            <w:pPr>
              <w:pStyle w:val="TableText"/>
              <w:jc w:val="center"/>
            </w:pPr>
            <w:r>
              <w:t>EU</w:t>
            </w:r>
          </w:p>
        </w:tc>
        <w:tc>
          <w:tcPr>
            <w:tcW w:w="0" w:type="auto"/>
            <w:shd w:val="clear" w:color="auto" w:fill="auto"/>
            <w:vAlign w:val="center"/>
            <w:hideMark/>
          </w:tcPr>
          <w:p w14:paraId="30789BD6" w14:textId="737F45A7" w:rsidR="003E06A1" w:rsidRPr="00B131EC" w:rsidRDefault="003E06A1" w:rsidP="003E06A1">
            <w:pPr>
              <w:pStyle w:val="TableText"/>
              <w:jc w:val="center"/>
            </w:pPr>
            <w:r w:rsidRPr="00B131EC">
              <w:t>Paints, varnishes, PVC stabilizers, plastic products,</w:t>
            </w:r>
            <w:r>
              <w:t xml:space="preserve"> and</w:t>
            </w:r>
            <w:r w:rsidRPr="00B131EC">
              <w:t xml:space="preserve"> lead acid batter</w:t>
            </w:r>
            <w:r>
              <w:t>ies.</w:t>
            </w:r>
          </w:p>
        </w:tc>
        <w:tc>
          <w:tcPr>
            <w:tcW w:w="0" w:type="auto"/>
            <w:shd w:val="clear" w:color="auto" w:fill="auto"/>
            <w:vAlign w:val="center"/>
            <w:hideMark/>
          </w:tcPr>
          <w:p w14:paraId="1DFF2AD9" w14:textId="33EDC0EE" w:rsidR="003E06A1" w:rsidRPr="00B131EC" w:rsidRDefault="003E06A1" w:rsidP="003E06A1">
            <w:pPr>
              <w:pStyle w:val="TableText"/>
              <w:jc w:val="center"/>
            </w:pPr>
          </w:p>
        </w:tc>
      </w:tr>
      <w:tr w:rsidR="003E06A1" w:rsidRPr="00B131EC" w14:paraId="2B492690" w14:textId="77777777" w:rsidTr="00A86ADE">
        <w:tc>
          <w:tcPr>
            <w:tcW w:w="0" w:type="auto"/>
            <w:shd w:val="clear" w:color="auto" w:fill="auto"/>
            <w:vAlign w:val="center"/>
            <w:hideMark/>
          </w:tcPr>
          <w:p w14:paraId="24203AC1" w14:textId="77777777" w:rsidR="003E06A1" w:rsidRPr="00B131EC" w:rsidRDefault="003E06A1" w:rsidP="003E06A1">
            <w:pPr>
              <w:pStyle w:val="TableText"/>
            </w:pPr>
            <w:proofErr w:type="spellStart"/>
            <w:r w:rsidRPr="00B131EC">
              <w:t>Trilead</w:t>
            </w:r>
            <w:proofErr w:type="spellEnd"/>
            <w:r w:rsidRPr="00B131EC">
              <w:t xml:space="preserve"> bis(carbonate) </w:t>
            </w:r>
            <w:proofErr w:type="spellStart"/>
            <w:r w:rsidRPr="00B131EC">
              <w:t>dihydroxide</w:t>
            </w:r>
            <w:proofErr w:type="spellEnd"/>
          </w:p>
        </w:tc>
        <w:tc>
          <w:tcPr>
            <w:tcW w:w="0" w:type="auto"/>
            <w:shd w:val="clear" w:color="auto" w:fill="auto"/>
            <w:vAlign w:val="center"/>
            <w:hideMark/>
          </w:tcPr>
          <w:p w14:paraId="037AB2CB" w14:textId="77777777" w:rsidR="003E06A1" w:rsidRPr="00B131EC" w:rsidRDefault="003E06A1" w:rsidP="003E06A1">
            <w:pPr>
              <w:pStyle w:val="TableText"/>
              <w:jc w:val="center"/>
            </w:pPr>
            <w:r w:rsidRPr="00B131EC">
              <w:t>1319-46-6</w:t>
            </w:r>
          </w:p>
        </w:tc>
        <w:tc>
          <w:tcPr>
            <w:tcW w:w="0" w:type="auto"/>
            <w:shd w:val="clear" w:color="auto" w:fill="auto"/>
            <w:vAlign w:val="center"/>
            <w:hideMark/>
          </w:tcPr>
          <w:p w14:paraId="6A8AAECB"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56081E1" w14:textId="7827EA24"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03D3DF86" w14:textId="322D5D53" w:rsidR="003E06A1" w:rsidRPr="00B131EC" w:rsidRDefault="003E06A1" w:rsidP="003E06A1">
            <w:pPr>
              <w:pStyle w:val="TableText"/>
              <w:jc w:val="center"/>
            </w:pPr>
            <w:r>
              <w:t>EU, Canada</w:t>
            </w:r>
          </w:p>
        </w:tc>
        <w:tc>
          <w:tcPr>
            <w:tcW w:w="0" w:type="auto"/>
            <w:shd w:val="clear" w:color="auto" w:fill="auto"/>
            <w:vAlign w:val="center"/>
            <w:hideMark/>
          </w:tcPr>
          <w:p w14:paraId="4263704D" w14:textId="04ACEF4E" w:rsidR="003E06A1" w:rsidRPr="00B131EC" w:rsidRDefault="003E06A1" w:rsidP="003E06A1">
            <w:pPr>
              <w:pStyle w:val="TableText"/>
              <w:jc w:val="center"/>
            </w:pPr>
            <w:r>
              <w:t>White pigment and PVC stabiliser.</w:t>
            </w:r>
          </w:p>
        </w:tc>
        <w:tc>
          <w:tcPr>
            <w:tcW w:w="0" w:type="auto"/>
            <w:shd w:val="clear" w:color="auto" w:fill="auto"/>
            <w:vAlign w:val="center"/>
            <w:hideMark/>
          </w:tcPr>
          <w:p w14:paraId="7BD81276" w14:textId="430F33F7" w:rsidR="003E06A1" w:rsidRPr="00B131EC" w:rsidRDefault="003E06A1" w:rsidP="003E06A1">
            <w:pPr>
              <w:pStyle w:val="TableText"/>
              <w:jc w:val="center"/>
            </w:pPr>
          </w:p>
        </w:tc>
      </w:tr>
      <w:tr w:rsidR="003E06A1" w:rsidRPr="00B131EC" w14:paraId="74F59909" w14:textId="77777777" w:rsidTr="00A86ADE">
        <w:tc>
          <w:tcPr>
            <w:tcW w:w="0" w:type="auto"/>
            <w:shd w:val="clear" w:color="auto" w:fill="auto"/>
            <w:vAlign w:val="center"/>
            <w:hideMark/>
          </w:tcPr>
          <w:p w14:paraId="30593928" w14:textId="77777777" w:rsidR="003E06A1" w:rsidRPr="00B131EC" w:rsidRDefault="003E06A1" w:rsidP="003E06A1">
            <w:pPr>
              <w:pStyle w:val="TableText"/>
            </w:pPr>
            <w:proofErr w:type="spellStart"/>
            <w:r w:rsidRPr="00B131EC">
              <w:t>Trilead</w:t>
            </w:r>
            <w:proofErr w:type="spellEnd"/>
            <w:r w:rsidRPr="00B131EC">
              <w:t xml:space="preserve"> </w:t>
            </w:r>
            <w:proofErr w:type="spellStart"/>
            <w:r w:rsidRPr="00B131EC">
              <w:t>diarsenate</w:t>
            </w:r>
            <w:proofErr w:type="spellEnd"/>
          </w:p>
        </w:tc>
        <w:tc>
          <w:tcPr>
            <w:tcW w:w="0" w:type="auto"/>
            <w:shd w:val="clear" w:color="auto" w:fill="auto"/>
            <w:vAlign w:val="center"/>
            <w:hideMark/>
          </w:tcPr>
          <w:p w14:paraId="69F27B03" w14:textId="77777777" w:rsidR="003E06A1" w:rsidRPr="00B131EC" w:rsidRDefault="003E06A1" w:rsidP="003E06A1">
            <w:pPr>
              <w:pStyle w:val="TableText"/>
              <w:jc w:val="center"/>
            </w:pPr>
            <w:r w:rsidRPr="00B131EC">
              <w:t>3687-31-8</w:t>
            </w:r>
          </w:p>
        </w:tc>
        <w:tc>
          <w:tcPr>
            <w:tcW w:w="0" w:type="auto"/>
            <w:shd w:val="clear" w:color="auto" w:fill="auto"/>
            <w:vAlign w:val="center"/>
            <w:hideMark/>
          </w:tcPr>
          <w:p w14:paraId="37A074C7"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21ACD4DB" w14:textId="0DAD033B"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22F04076" w14:textId="6C5DA9A6" w:rsidR="003E06A1" w:rsidRPr="00B131EC" w:rsidRDefault="003E06A1" w:rsidP="003E06A1">
            <w:pPr>
              <w:pStyle w:val="TableText"/>
              <w:jc w:val="center"/>
            </w:pPr>
            <w:r>
              <w:t>EU</w:t>
            </w:r>
          </w:p>
        </w:tc>
        <w:tc>
          <w:tcPr>
            <w:tcW w:w="0" w:type="auto"/>
            <w:shd w:val="clear" w:color="auto" w:fill="auto"/>
            <w:vAlign w:val="center"/>
            <w:hideMark/>
          </w:tcPr>
          <w:p w14:paraId="7E6E91DF" w14:textId="4D9489E9" w:rsidR="003E06A1" w:rsidRPr="00B131EC" w:rsidRDefault="003E06A1" w:rsidP="003E06A1">
            <w:pPr>
              <w:pStyle w:val="TableText"/>
              <w:jc w:val="center"/>
            </w:pPr>
            <w:r>
              <w:t>Pesticide on wood.</w:t>
            </w:r>
          </w:p>
        </w:tc>
        <w:tc>
          <w:tcPr>
            <w:tcW w:w="0" w:type="auto"/>
            <w:shd w:val="clear" w:color="auto" w:fill="auto"/>
            <w:vAlign w:val="center"/>
            <w:hideMark/>
          </w:tcPr>
          <w:p w14:paraId="72DF20AE" w14:textId="39496BD7" w:rsidR="003E06A1" w:rsidRPr="00B131EC" w:rsidRDefault="00000000" w:rsidP="003E06A1">
            <w:pPr>
              <w:pStyle w:val="TableText"/>
              <w:jc w:val="center"/>
            </w:pPr>
            <w:hyperlink r:id="rId44" w:history="1">
              <w:r w:rsidR="003E06A1" w:rsidRPr="00B131EC">
                <w:rPr>
                  <w:rStyle w:val="Hyperlink"/>
                </w:rPr>
                <w:t>Conditions in Annex XVII</w:t>
              </w:r>
            </w:hyperlink>
          </w:p>
        </w:tc>
      </w:tr>
      <w:tr w:rsidR="003E06A1" w:rsidRPr="00B131EC" w14:paraId="0F289493" w14:textId="77777777" w:rsidTr="00A86ADE">
        <w:tc>
          <w:tcPr>
            <w:tcW w:w="0" w:type="auto"/>
            <w:shd w:val="clear" w:color="auto" w:fill="auto"/>
            <w:vAlign w:val="center"/>
            <w:hideMark/>
          </w:tcPr>
          <w:p w14:paraId="0CFCE8C8" w14:textId="77777777" w:rsidR="003E06A1" w:rsidRPr="00B131EC" w:rsidRDefault="003E06A1" w:rsidP="003E06A1">
            <w:pPr>
              <w:pStyle w:val="TableText"/>
            </w:pPr>
            <w:proofErr w:type="spellStart"/>
            <w:r w:rsidRPr="00B131EC">
              <w:t>Trilead</w:t>
            </w:r>
            <w:proofErr w:type="spellEnd"/>
            <w:r w:rsidRPr="00B131EC">
              <w:t xml:space="preserve"> dioxide phosphonate</w:t>
            </w:r>
          </w:p>
        </w:tc>
        <w:tc>
          <w:tcPr>
            <w:tcW w:w="0" w:type="auto"/>
            <w:shd w:val="clear" w:color="auto" w:fill="auto"/>
            <w:vAlign w:val="center"/>
            <w:hideMark/>
          </w:tcPr>
          <w:p w14:paraId="5D7AF388" w14:textId="77777777" w:rsidR="003E06A1" w:rsidRPr="00B131EC" w:rsidRDefault="003E06A1" w:rsidP="003E06A1">
            <w:pPr>
              <w:pStyle w:val="TableText"/>
              <w:jc w:val="center"/>
            </w:pPr>
            <w:r w:rsidRPr="00B131EC">
              <w:t>12141-20-7</w:t>
            </w:r>
          </w:p>
        </w:tc>
        <w:tc>
          <w:tcPr>
            <w:tcW w:w="0" w:type="auto"/>
            <w:shd w:val="clear" w:color="auto" w:fill="auto"/>
            <w:vAlign w:val="center"/>
            <w:hideMark/>
          </w:tcPr>
          <w:p w14:paraId="6DF20EA4"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A289180" w14:textId="50DEC3F5" w:rsidR="003E06A1" w:rsidRPr="00B131EC" w:rsidRDefault="003E06A1" w:rsidP="003E06A1">
            <w:pPr>
              <w:pStyle w:val="TableText"/>
              <w:jc w:val="center"/>
            </w:pPr>
            <w:r w:rsidRPr="00B131EC">
              <w:t>REACH Candidate List</w:t>
            </w:r>
          </w:p>
        </w:tc>
        <w:tc>
          <w:tcPr>
            <w:tcW w:w="0" w:type="auto"/>
            <w:vAlign w:val="center"/>
          </w:tcPr>
          <w:p w14:paraId="09D62A80" w14:textId="68604A2F" w:rsidR="003E06A1" w:rsidRPr="00B131EC" w:rsidRDefault="003E06A1" w:rsidP="003E06A1">
            <w:pPr>
              <w:pStyle w:val="TableText"/>
              <w:jc w:val="center"/>
            </w:pPr>
            <w:r>
              <w:t>EU</w:t>
            </w:r>
          </w:p>
        </w:tc>
        <w:tc>
          <w:tcPr>
            <w:tcW w:w="0" w:type="auto"/>
            <w:shd w:val="clear" w:color="auto" w:fill="auto"/>
            <w:vAlign w:val="center"/>
            <w:hideMark/>
          </w:tcPr>
          <w:p w14:paraId="0162D94F" w14:textId="65BACABE" w:rsidR="003E06A1" w:rsidRPr="00B131EC" w:rsidRDefault="003E06A1" w:rsidP="003E06A1">
            <w:pPr>
              <w:pStyle w:val="TableText"/>
              <w:jc w:val="center"/>
            </w:pPr>
            <w:r w:rsidRPr="00B131EC">
              <w:t>Stabilizers</w:t>
            </w:r>
            <w:r>
              <w:t xml:space="preserve"> in plastics.</w:t>
            </w:r>
          </w:p>
        </w:tc>
        <w:tc>
          <w:tcPr>
            <w:tcW w:w="0" w:type="auto"/>
            <w:shd w:val="clear" w:color="auto" w:fill="auto"/>
            <w:vAlign w:val="center"/>
            <w:hideMark/>
          </w:tcPr>
          <w:p w14:paraId="48375E47" w14:textId="50BADA2A" w:rsidR="003E06A1" w:rsidRPr="00B131EC" w:rsidRDefault="003E06A1" w:rsidP="003E06A1">
            <w:pPr>
              <w:pStyle w:val="TableText"/>
              <w:jc w:val="center"/>
            </w:pPr>
          </w:p>
        </w:tc>
      </w:tr>
      <w:tr w:rsidR="003E06A1" w:rsidRPr="00B131EC" w14:paraId="71863649" w14:textId="77777777" w:rsidTr="00A86ADE">
        <w:tc>
          <w:tcPr>
            <w:tcW w:w="0" w:type="auto"/>
            <w:shd w:val="clear" w:color="auto" w:fill="auto"/>
            <w:vAlign w:val="center"/>
            <w:hideMark/>
          </w:tcPr>
          <w:p w14:paraId="22D894FC" w14:textId="77777777" w:rsidR="003E06A1" w:rsidRPr="00B131EC" w:rsidRDefault="003E06A1" w:rsidP="003E06A1">
            <w:pPr>
              <w:pStyle w:val="TableText"/>
            </w:pPr>
            <w:r w:rsidRPr="00B131EC">
              <w:t>Tris(2-</w:t>
            </w:r>
            <w:proofErr w:type="gramStart"/>
            <w:r w:rsidRPr="00B131EC">
              <w:t>chloroethyl)phosphate</w:t>
            </w:r>
            <w:proofErr w:type="gramEnd"/>
          </w:p>
        </w:tc>
        <w:tc>
          <w:tcPr>
            <w:tcW w:w="0" w:type="auto"/>
            <w:shd w:val="clear" w:color="auto" w:fill="auto"/>
            <w:vAlign w:val="center"/>
            <w:hideMark/>
          </w:tcPr>
          <w:p w14:paraId="69D84942" w14:textId="77777777" w:rsidR="003E06A1" w:rsidRPr="00B131EC" w:rsidRDefault="003E06A1" w:rsidP="003E06A1">
            <w:pPr>
              <w:pStyle w:val="TableText"/>
              <w:jc w:val="center"/>
            </w:pPr>
            <w:r w:rsidRPr="00B131EC">
              <w:t>115-96-8</w:t>
            </w:r>
          </w:p>
        </w:tc>
        <w:tc>
          <w:tcPr>
            <w:tcW w:w="0" w:type="auto"/>
            <w:shd w:val="clear" w:color="auto" w:fill="auto"/>
            <w:vAlign w:val="center"/>
            <w:hideMark/>
          </w:tcPr>
          <w:p w14:paraId="3618993E" w14:textId="61DE79A1" w:rsidR="003E06A1" w:rsidRPr="00B131EC" w:rsidRDefault="003E06A1" w:rsidP="003E06A1">
            <w:pPr>
              <w:pStyle w:val="TableText"/>
              <w:jc w:val="center"/>
              <w:rPr>
                <w:b/>
              </w:rPr>
            </w:pPr>
            <w:r>
              <w:rPr>
                <w:b/>
              </w:rPr>
              <w:t>P</w:t>
            </w:r>
          </w:p>
        </w:tc>
        <w:tc>
          <w:tcPr>
            <w:tcW w:w="0" w:type="auto"/>
            <w:shd w:val="clear" w:color="auto" w:fill="auto"/>
            <w:vAlign w:val="center"/>
            <w:hideMark/>
          </w:tcPr>
          <w:p w14:paraId="68BBC0B4" w14:textId="59005FA7" w:rsidR="003E06A1" w:rsidRPr="00B131EC" w:rsidRDefault="003E06A1" w:rsidP="003E06A1">
            <w:pPr>
              <w:pStyle w:val="TableText"/>
              <w:jc w:val="center"/>
            </w:pPr>
            <w:r w:rsidRPr="00B131EC">
              <w:t xml:space="preserve">REACH Candidate List </w:t>
            </w:r>
            <w:r>
              <w:t xml:space="preserve">/ </w:t>
            </w:r>
            <w:r w:rsidRPr="00B131EC">
              <w:t>Authorisation</w:t>
            </w:r>
            <w:r w:rsidRPr="00B131EC">
              <w:br/>
              <w:t>Can Tox. Subs.</w:t>
            </w:r>
            <w:r w:rsidRPr="00B131EC">
              <w:br/>
            </w:r>
            <w:r w:rsidRPr="00EA5384">
              <w:t>California Prop 65</w:t>
            </w:r>
          </w:p>
        </w:tc>
        <w:tc>
          <w:tcPr>
            <w:tcW w:w="0" w:type="auto"/>
            <w:vAlign w:val="center"/>
          </w:tcPr>
          <w:p w14:paraId="5E52F41C" w14:textId="48E83111" w:rsidR="003E06A1" w:rsidRPr="00B131EC" w:rsidRDefault="003E06A1" w:rsidP="003E06A1">
            <w:pPr>
              <w:pStyle w:val="TableText"/>
              <w:jc w:val="center"/>
            </w:pPr>
            <w:r>
              <w:t>EU, Canada, US</w:t>
            </w:r>
          </w:p>
        </w:tc>
        <w:tc>
          <w:tcPr>
            <w:tcW w:w="0" w:type="auto"/>
            <w:shd w:val="clear" w:color="auto" w:fill="auto"/>
            <w:vAlign w:val="center"/>
            <w:hideMark/>
          </w:tcPr>
          <w:p w14:paraId="05DCA9C9" w14:textId="78292A91" w:rsidR="003E06A1" w:rsidRPr="00B131EC" w:rsidRDefault="003E06A1" w:rsidP="003E06A1">
            <w:pPr>
              <w:pStyle w:val="TableText"/>
              <w:jc w:val="center"/>
            </w:pPr>
            <w:r w:rsidRPr="00B131EC">
              <w:t>Additive flame retardant for plastics. Flame-retardant paints lacquers and adhesives.</w:t>
            </w:r>
          </w:p>
        </w:tc>
        <w:tc>
          <w:tcPr>
            <w:tcW w:w="0" w:type="auto"/>
            <w:shd w:val="clear" w:color="auto" w:fill="auto"/>
            <w:vAlign w:val="center"/>
            <w:hideMark/>
          </w:tcPr>
          <w:p w14:paraId="7D6A492D" w14:textId="270BB1A0" w:rsidR="003E06A1" w:rsidRPr="00B131EC" w:rsidRDefault="003E06A1" w:rsidP="003E06A1">
            <w:pPr>
              <w:pStyle w:val="TableText"/>
              <w:jc w:val="center"/>
            </w:pPr>
            <w:r w:rsidRPr="00B131EC">
              <w:t xml:space="preserve">EU: </w:t>
            </w:r>
            <w:r>
              <w:t>S</w:t>
            </w:r>
            <w:r w:rsidRPr="00B131EC">
              <w:t>unset date 21/08/2015</w:t>
            </w:r>
          </w:p>
        </w:tc>
      </w:tr>
      <w:tr w:rsidR="003E06A1" w:rsidRPr="00B131EC" w14:paraId="3854002D" w14:textId="77777777" w:rsidTr="00A86ADE">
        <w:tc>
          <w:tcPr>
            <w:tcW w:w="0" w:type="auto"/>
            <w:shd w:val="clear" w:color="auto" w:fill="auto"/>
            <w:vAlign w:val="center"/>
          </w:tcPr>
          <w:p w14:paraId="46445F7C" w14:textId="4A7EF407" w:rsidR="003E06A1" w:rsidRPr="00B131EC" w:rsidRDefault="003E06A1" w:rsidP="003E06A1">
            <w:pPr>
              <w:pStyle w:val="TableText"/>
            </w:pPr>
            <w:proofErr w:type="gramStart"/>
            <w:r w:rsidRPr="00B131EC">
              <w:t>Tris(</w:t>
            </w:r>
            <w:proofErr w:type="gramEnd"/>
            <w:r w:rsidRPr="00B131EC">
              <w:t>4-nonylphenyl, branched and linear) phosphite (TNPP) with ≥ 0.1% w/w of 4-nonylphenol, branched and linear (4-NP)</w:t>
            </w:r>
          </w:p>
        </w:tc>
        <w:tc>
          <w:tcPr>
            <w:tcW w:w="0" w:type="auto"/>
            <w:shd w:val="clear" w:color="auto" w:fill="auto"/>
            <w:vAlign w:val="center"/>
          </w:tcPr>
          <w:p w14:paraId="480FE320" w14:textId="2EF2386E" w:rsidR="003E06A1" w:rsidRPr="00B131EC" w:rsidRDefault="003E06A1" w:rsidP="003E06A1">
            <w:pPr>
              <w:pStyle w:val="TableText"/>
              <w:jc w:val="center"/>
            </w:pPr>
            <w:r>
              <w:t>Multiple</w:t>
            </w:r>
          </w:p>
        </w:tc>
        <w:tc>
          <w:tcPr>
            <w:tcW w:w="0" w:type="auto"/>
            <w:shd w:val="clear" w:color="auto" w:fill="auto"/>
            <w:vAlign w:val="center"/>
          </w:tcPr>
          <w:p w14:paraId="2BD59517" w14:textId="79805CBA"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3BC56255" w14:textId="024243B2" w:rsidR="003E06A1" w:rsidRPr="00B131EC" w:rsidRDefault="003E06A1" w:rsidP="003E06A1">
            <w:pPr>
              <w:pStyle w:val="TableText"/>
              <w:jc w:val="center"/>
            </w:pPr>
            <w:r w:rsidRPr="00B131EC">
              <w:t>REACH Candidate List</w:t>
            </w:r>
          </w:p>
        </w:tc>
        <w:tc>
          <w:tcPr>
            <w:tcW w:w="0" w:type="auto"/>
            <w:vAlign w:val="center"/>
          </w:tcPr>
          <w:p w14:paraId="29897BA0" w14:textId="1EE2096B" w:rsidR="003E06A1" w:rsidRPr="00B131EC" w:rsidRDefault="003E06A1" w:rsidP="003E06A1">
            <w:pPr>
              <w:pStyle w:val="TableText"/>
              <w:jc w:val="center"/>
            </w:pPr>
            <w:r>
              <w:t>EU</w:t>
            </w:r>
          </w:p>
        </w:tc>
        <w:tc>
          <w:tcPr>
            <w:tcW w:w="0" w:type="auto"/>
            <w:shd w:val="clear" w:color="auto" w:fill="auto"/>
            <w:vAlign w:val="center"/>
          </w:tcPr>
          <w:p w14:paraId="1E5A1B97" w14:textId="577B200D" w:rsidR="003E06A1" w:rsidRPr="00B131EC" w:rsidRDefault="003E06A1" w:rsidP="003E06A1">
            <w:pPr>
              <w:pStyle w:val="TableText"/>
              <w:jc w:val="center"/>
            </w:pPr>
            <w:r w:rsidRPr="00B131EC">
              <w:t>Primarily used as an antioxidant to stabilize polymers.</w:t>
            </w:r>
          </w:p>
        </w:tc>
        <w:tc>
          <w:tcPr>
            <w:tcW w:w="0" w:type="auto"/>
            <w:shd w:val="clear" w:color="auto" w:fill="auto"/>
            <w:vAlign w:val="center"/>
          </w:tcPr>
          <w:p w14:paraId="01E138FD" w14:textId="77777777" w:rsidR="003E06A1" w:rsidRPr="00B131EC" w:rsidRDefault="003E06A1" w:rsidP="003E06A1">
            <w:pPr>
              <w:pStyle w:val="TableText"/>
              <w:jc w:val="center"/>
            </w:pPr>
          </w:p>
        </w:tc>
      </w:tr>
      <w:tr w:rsidR="003E06A1" w:rsidRPr="00B131EC" w14:paraId="7189D859" w14:textId="77777777" w:rsidTr="00A86ADE">
        <w:tc>
          <w:tcPr>
            <w:tcW w:w="0" w:type="auto"/>
            <w:shd w:val="clear" w:color="auto" w:fill="auto"/>
            <w:vAlign w:val="center"/>
            <w:hideMark/>
          </w:tcPr>
          <w:p w14:paraId="44DD80EF" w14:textId="77777777" w:rsidR="003E06A1" w:rsidRPr="00B131EC" w:rsidRDefault="003E06A1" w:rsidP="003E06A1">
            <w:pPr>
              <w:pStyle w:val="TableText"/>
            </w:pPr>
            <w:proofErr w:type="spellStart"/>
            <w:r w:rsidRPr="00B131EC">
              <w:t>Trixylyl</w:t>
            </w:r>
            <w:proofErr w:type="spellEnd"/>
            <w:r w:rsidRPr="00B131EC">
              <w:t xml:space="preserve"> phosphate</w:t>
            </w:r>
          </w:p>
        </w:tc>
        <w:tc>
          <w:tcPr>
            <w:tcW w:w="0" w:type="auto"/>
            <w:shd w:val="clear" w:color="auto" w:fill="auto"/>
            <w:vAlign w:val="center"/>
            <w:hideMark/>
          </w:tcPr>
          <w:p w14:paraId="00A838C1" w14:textId="77777777" w:rsidR="003E06A1" w:rsidRPr="00B131EC" w:rsidRDefault="003E06A1" w:rsidP="003E06A1">
            <w:pPr>
              <w:pStyle w:val="TableText"/>
              <w:jc w:val="center"/>
            </w:pPr>
            <w:r w:rsidRPr="00B131EC">
              <w:t>25155-23-1</w:t>
            </w:r>
          </w:p>
        </w:tc>
        <w:tc>
          <w:tcPr>
            <w:tcW w:w="0" w:type="auto"/>
            <w:shd w:val="clear" w:color="auto" w:fill="auto"/>
            <w:vAlign w:val="center"/>
            <w:hideMark/>
          </w:tcPr>
          <w:p w14:paraId="48F3D281"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CDF7F12" w14:textId="21031338"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4C9A3DF6" w14:textId="11B2AC6F" w:rsidR="003E06A1" w:rsidRPr="00B131EC" w:rsidRDefault="003E06A1" w:rsidP="003E06A1">
            <w:pPr>
              <w:pStyle w:val="TableText"/>
              <w:jc w:val="center"/>
            </w:pPr>
            <w:r>
              <w:t>EU</w:t>
            </w:r>
          </w:p>
        </w:tc>
        <w:tc>
          <w:tcPr>
            <w:tcW w:w="0" w:type="auto"/>
            <w:shd w:val="clear" w:color="auto" w:fill="auto"/>
            <w:vAlign w:val="center"/>
            <w:hideMark/>
          </w:tcPr>
          <w:p w14:paraId="351AB812" w14:textId="2A4D36B8" w:rsidR="003E06A1" w:rsidRPr="00B131EC" w:rsidRDefault="003E06A1" w:rsidP="003E06A1">
            <w:pPr>
              <w:pStyle w:val="TableText"/>
              <w:jc w:val="center"/>
            </w:pPr>
            <w:r>
              <w:t>L</w:t>
            </w:r>
            <w:r w:rsidRPr="00B131EC">
              <w:t>ubricants</w:t>
            </w:r>
            <w:r>
              <w:t>.</w:t>
            </w:r>
          </w:p>
        </w:tc>
        <w:tc>
          <w:tcPr>
            <w:tcW w:w="0" w:type="auto"/>
            <w:shd w:val="clear" w:color="auto" w:fill="auto"/>
            <w:vAlign w:val="center"/>
            <w:hideMark/>
          </w:tcPr>
          <w:p w14:paraId="5D145EE8" w14:textId="586CE4E7" w:rsidR="003E06A1" w:rsidRPr="00B131EC" w:rsidRDefault="003E06A1" w:rsidP="003E06A1">
            <w:pPr>
              <w:pStyle w:val="TableText"/>
              <w:jc w:val="center"/>
            </w:pPr>
            <w:r w:rsidRPr="00B131EC">
              <w:t>EU: Sunset date 27/05/2023</w:t>
            </w:r>
          </w:p>
        </w:tc>
      </w:tr>
      <w:tr w:rsidR="003E06A1" w:rsidRPr="00B131EC" w14:paraId="3908ADFD" w14:textId="77777777" w:rsidTr="00A86ADE">
        <w:tc>
          <w:tcPr>
            <w:tcW w:w="0" w:type="auto"/>
            <w:shd w:val="clear" w:color="auto" w:fill="auto"/>
            <w:vAlign w:val="center"/>
            <w:hideMark/>
          </w:tcPr>
          <w:p w14:paraId="503DC804" w14:textId="76F36B3C" w:rsidR="003E06A1" w:rsidRPr="00B131EC" w:rsidRDefault="003E06A1" w:rsidP="003E06A1">
            <w:pPr>
              <w:pStyle w:val="TableText"/>
            </w:pPr>
            <w:r w:rsidRPr="00B131EC">
              <w:t>Zinc chromate</w:t>
            </w:r>
            <w:ins w:id="263" w:author="Emily TYRWHITT JONES" w:date="2024-01-30T13:21:00Z">
              <w:r>
                <w:t xml:space="preserve"> (hexavalent compound)</w:t>
              </w:r>
            </w:ins>
          </w:p>
        </w:tc>
        <w:tc>
          <w:tcPr>
            <w:tcW w:w="0" w:type="auto"/>
            <w:shd w:val="clear" w:color="auto" w:fill="auto"/>
            <w:vAlign w:val="center"/>
            <w:hideMark/>
          </w:tcPr>
          <w:p w14:paraId="6D2F1AB1" w14:textId="77777777" w:rsidR="003E06A1" w:rsidRPr="00B131EC" w:rsidRDefault="003E06A1" w:rsidP="003E06A1">
            <w:pPr>
              <w:pStyle w:val="TableText"/>
              <w:jc w:val="center"/>
            </w:pPr>
            <w:r w:rsidRPr="00B131EC">
              <w:t>13530-65-9</w:t>
            </w:r>
          </w:p>
        </w:tc>
        <w:tc>
          <w:tcPr>
            <w:tcW w:w="0" w:type="auto"/>
            <w:shd w:val="clear" w:color="auto" w:fill="auto"/>
            <w:vAlign w:val="center"/>
            <w:hideMark/>
          </w:tcPr>
          <w:p w14:paraId="2DDF9A3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62ADCC1" w14:textId="2B506CE7" w:rsidR="003E06A1" w:rsidRPr="00B131EC" w:rsidRDefault="003E06A1" w:rsidP="003E06A1">
            <w:pPr>
              <w:pStyle w:val="TableText"/>
              <w:jc w:val="center"/>
            </w:pPr>
            <w:r w:rsidRPr="00B131EC">
              <w:t>CAN Tox. Subs.</w:t>
            </w:r>
          </w:p>
        </w:tc>
        <w:tc>
          <w:tcPr>
            <w:tcW w:w="0" w:type="auto"/>
            <w:vAlign w:val="center"/>
          </w:tcPr>
          <w:p w14:paraId="627CF96D" w14:textId="5284D359" w:rsidR="003E06A1" w:rsidRPr="00B131EC" w:rsidRDefault="003E06A1" w:rsidP="003E06A1">
            <w:pPr>
              <w:pStyle w:val="TableText"/>
              <w:jc w:val="center"/>
            </w:pPr>
            <w:r>
              <w:t>Canada</w:t>
            </w:r>
          </w:p>
        </w:tc>
        <w:tc>
          <w:tcPr>
            <w:tcW w:w="0" w:type="auto"/>
            <w:shd w:val="clear" w:color="auto" w:fill="auto"/>
            <w:vAlign w:val="center"/>
            <w:hideMark/>
          </w:tcPr>
          <w:p w14:paraId="6563D697" w14:textId="28914504" w:rsidR="003E06A1" w:rsidRPr="00B131EC" w:rsidRDefault="003E06A1" w:rsidP="003E06A1">
            <w:pPr>
              <w:pStyle w:val="TableText"/>
              <w:jc w:val="center"/>
            </w:pPr>
            <w:r w:rsidRPr="00B131EC">
              <w:t>Surface treatment</w:t>
            </w:r>
            <w:r>
              <w:t xml:space="preserve"> and p</w:t>
            </w:r>
            <w:r w:rsidRPr="00B131EC">
              <w:t>igment in paint.</w:t>
            </w:r>
          </w:p>
        </w:tc>
        <w:tc>
          <w:tcPr>
            <w:tcW w:w="0" w:type="auto"/>
            <w:shd w:val="clear" w:color="auto" w:fill="auto"/>
            <w:vAlign w:val="center"/>
            <w:hideMark/>
          </w:tcPr>
          <w:p w14:paraId="422C5013" w14:textId="476EA61F" w:rsidR="003E06A1" w:rsidRPr="00B131EC" w:rsidRDefault="003E06A1" w:rsidP="003E06A1">
            <w:pPr>
              <w:pStyle w:val="TableText"/>
              <w:jc w:val="center"/>
            </w:pPr>
          </w:p>
        </w:tc>
      </w:tr>
      <w:tr w:rsidR="003E06A1" w:rsidRPr="00B131EC" w14:paraId="28DBFBC3" w14:textId="77777777" w:rsidTr="00A86ADE">
        <w:tc>
          <w:tcPr>
            <w:tcW w:w="0" w:type="auto"/>
            <w:shd w:val="clear" w:color="auto" w:fill="auto"/>
            <w:vAlign w:val="center"/>
            <w:hideMark/>
          </w:tcPr>
          <w:p w14:paraId="1D078885" w14:textId="76E0240D" w:rsidR="003E06A1" w:rsidRPr="00B131EC" w:rsidRDefault="003E06A1" w:rsidP="003E06A1">
            <w:pPr>
              <w:pStyle w:val="TableText"/>
            </w:pPr>
            <w:r w:rsidRPr="00B131EC">
              <w:t>Zirconia Aluminosilicate Refractory Ceramic Fibres</w:t>
            </w:r>
            <w:ins w:id="264" w:author="Emily TYRWHITT JONES" w:date="2024-01-30T13:23:00Z">
              <w:r>
                <w:t xml:space="preserve"> (</w:t>
              </w:r>
              <w:r w:rsidRPr="00125B4B">
                <w:t>Refractory ceramic fibre</w:t>
              </w:r>
              <w:r>
                <w:t>)</w:t>
              </w:r>
            </w:ins>
          </w:p>
        </w:tc>
        <w:tc>
          <w:tcPr>
            <w:tcW w:w="0" w:type="auto"/>
            <w:shd w:val="clear" w:color="auto" w:fill="auto"/>
            <w:vAlign w:val="center"/>
            <w:hideMark/>
          </w:tcPr>
          <w:p w14:paraId="450D2657" w14:textId="77777777" w:rsidR="003E06A1" w:rsidRPr="00B131EC" w:rsidRDefault="003E06A1" w:rsidP="003E06A1">
            <w:pPr>
              <w:pStyle w:val="TableText"/>
              <w:jc w:val="center"/>
            </w:pPr>
          </w:p>
        </w:tc>
        <w:tc>
          <w:tcPr>
            <w:tcW w:w="0" w:type="auto"/>
            <w:shd w:val="clear" w:color="auto" w:fill="auto"/>
            <w:vAlign w:val="center"/>
            <w:hideMark/>
          </w:tcPr>
          <w:p w14:paraId="5DF961D1"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32A8204" w14:textId="6AC11F8B" w:rsidR="003E06A1" w:rsidRPr="00B131EC" w:rsidRDefault="003E06A1" w:rsidP="003E06A1">
            <w:pPr>
              <w:pStyle w:val="TableText"/>
              <w:jc w:val="center"/>
            </w:pPr>
            <w:r w:rsidRPr="00B131EC">
              <w:t xml:space="preserve">REACH Candidate List </w:t>
            </w:r>
            <w:r w:rsidRPr="00B131EC">
              <w:br/>
              <w:t>CAN Tox. Subs.</w:t>
            </w:r>
          </w:p>
        </w:tc>
        <w:tc>
          <w:tcPr>
            <w:tcW w:w="0" w:type="auto"/>
            <w:vAlign w:val="center"/>
          </w:tcPr>
          <w:p w14:paraId="2C8E815B" w14:textId="5A56A2BF" w:rsidR="003E06A1" w:rsidRPr="00B131EC" w:rsidRDefault="003E06A1" w:rsidP="003E06A1">
            <w:pPr>
              <w:pStyle w:val="TableText"/>
              <w:jc w:val="center"/>
            </w:pPr>
            <w:r>
              <w:t>EU, Canada</w:t>
            </w:r>
          </w:p>
        </w:tc>
        <w:tc>
          <w:tcPr>
            <w:tcW w:w="0" w:type="auto"/>
            <w:shd w:val="clear" w:color="auto" w:fill="auto"/>
            <w:vAlign w:val="center"/>
            <w:hideMark/>
          </w:tcPr>
          <w:p w14:paraId="50CAAD4B" w14:textId="6F79BE82" w:rsidR="003E06A1" w:rsidRPr="00B131EC" w:rsidRDefault="003E06A1" w:rsidP="003E06A1">
            <w:pPr>
              <w:pStyle w:val="TableText"/>
              <w:jc w:val="center"/>
            </w:pPr>
            <w:r w:rsidRPr="00B131EC">
              <w:t>Insulation materials for industrial use. Fire protection in industrial equipment.</w:t>
            </w:r>
          </w:p>
        </w:tc>
        <w:tc>
          <w:tcPr>
            <w:tcW w:w="0" w:type="auto"/>
            <w:shd w:val="clear" w:color="auto" w:fill="auto"/>
            <w:vAlign w:val="center"/>
            <w:hideMark/>
          </w:tcPr>
          <w:p w14:paraId="0A66E7EC" w14:textId="7AE7C2AF" w:rsidR="003E06A1" w:rsidRPr="00B131EC" w:rsidRDefault="003E06A1" w:rsidP="003E06A1">
            <w:pPr>
              <w:pStyle w:val="TableText"/>
              <w:jc w:val="center"/>
            </w:pPr>
          </w:p>
        </w:tc>
      </w:tr>
      <w:tr w:rsidR="003E06A1" w:rsidRPr="00B131EC" w14:paraId="7DC04600" w14:textId="77777777" w:rsidTr="00A86ADE">
        <w:tc>
          <w:tcPr>
            <w:tcW w:w="0" w:type="auto"/>
            <w:shd w:val="clear" w:color="auto" w:fill="auto"/>
            <w:vAlign w:val="center"/>
            <w:hideMark/>
          </w:tcPr>
          <w:p w14:paraId="1A563611" w14:textId="77777777" w:rsidR="003E06A1" w:rsidRPr="00B131EC" w:rsidRDefault="003E06A1" w:rsidP="003E06A1">
            <w:pPr>
              <w:pStyle w:val="TableText"/>
            </w:pPr>
            <w:proofErr w:type="gramStart"/>
            <w:r w:rsidRPr="00B131EC">
              <w:lastRenderedPageBreak/>
              <w:t>α,α</w:t>
            </w:r>
            <w:proofErr w:type="gramEnd"/>
            <w:r w:rsidRPr="00B131EC">
              <w:t>-Bis[4-(</w:t>
            </w:r>
            <w:proofErr w:type="spellStart"/>
            <w:r w:rsidRPr="00B131EC">
              <w:t>dimethylamino</w:t>
            </w:r>
            <w:proofErr w:type="spellEnd"/>
            <w:r w:rsidRPr="00B131EC">
              <w:t>)phenyl]-4 (phenylamino)naphthalene-1-methanol (C.I. Solvent Blue 4) with ≥ 0.1% of Michler's ketone (EC No. 202-027-5) or Michler's base (EC No. 202-959-2)</w:t>
            </w:r>
          </w:p>
        </w:tc>
        <w:tc>
          <w:tcPr>
            <w:tcW w:w="0" w:type="auto"/>
            <w:shd w:val="clear" w:color="auto" w:fill="auto"/>
            <w:vAlign w:val="center"/>
            <w:hideMark/>
          </w:tcPr>
          <w:p w14:paraId="7864F5ED" w14:textId="77777777" w:rsidR="003E06A1" w:rsidRPr="00B131EC" w:rsidRDefault="003E06A1" w:rsidP="003E06A1">
            <w:pPr>
              <w:pStyle w:val="TableText"/>
              <w:jc w:val="center"/>
            </w:pPr>
            <w:r w:rsidRPr="00B131EC">
              <w:t>6786-83-0</w:t>
            </w:r>
          </w:p>
        </w:tc>
        <w:tc>
          <w:tcPr>
            <w:tcW w:w="0" w:type="auto"/>
            <w:shd w:val="clear" w:color="auto" w:fill="auto"/>
            <w:vAlign w:val="center"/>
            <w:hideMark/>
          </w:tcPr>
          <w:p w14:paraId="2E90494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058DC5F" w14:textId="010F4F7B" w:rsidR="003E06A1" w:rsidRPr="00B131EC" w:rsidRDefault="003E06A1" w:rsidP="003E06A1">
            <w:pPr>
              <w:pStyle w:val="TableText"/>
              <w:jc w:val="center"/>
            </w:pPr>
            <w:r w:rsidRPr="00B131EC">
              <w:t>REACH Candidate List</w:t>
            </w:r>
          </w:p>
        </w:tc>
        <w:tc>
          <w:tcPr>
            <w:tcW w:w="0" w:type="auto"/>
            <w:vAlign w:val="center"/>
          </w:tcPr>
          <w:p w14:paraId="5017B817" w14:textId="6DF19470" w:rsidR="003E06A1" w:rsidRPr="00B131EC" w:rsidRDefault="003E06A1" w:rsidP="003E06A1">
            <w:pPr>
              <w:pStyle w:val="TableText"/>
              <w:jc w:val="center"/>
            </w:pPr>
            <w:r>
              <w:t>EU</w:t>
            </w:r>
          </w:p>
        </w:tc>
        <w:tc>
          <w:tcPr>
            <w:tcW w:w="0" w:type="auto"/>
            <w:shd w:val="clear" w:color="auto" w:fill="auto"/>
            <w:vAlign w:val="center"/>
            <w:hideMark/>
          </w:tcPr>
          <w:p w14:paraId="1C0B1AB4" w14:textId="609106E4" w:rsidR="003E06A1" w:rsidRPr="00B131EC" w:rsidRDefault="003E06A1" w:rsidP="003E06A1">
            <w:pPr>
              <w:pStyle w:val="TableText"/>
              <w:jc w:val="center"/>
            </w:pPr>
            <w:r>
              <w:t>Dye in paper and inks and printed material.</w:t>
            </w:r>
          </w:p>
        </w:tc>
        <w:tc>
          <w:tcPr>
            <w:tcW w:w="0" w:type="auto"/>
            <w:shd w:val="clear" w:color="auto" w:fill="auto"/>
            <w:vAlign w:val="center"/>
            <w:hideMark/>
          </w:tcPr>
          <w:p w14:paraId="710C3E55" w14:textId="2824A218" w:rsidR="003E06A1" w:rsidRPr="00B131EC" w:rsidRDefault="003E06A1" w:rsidP="003E06A1">
            <w:pPr>
              <w:pStyle w:val="TableText"/>
              <w:jc w:val="center"/>
            </w:pPr>
          </w:p>
        </w:tc>
      </w:tr>
    </w:tbl>
    <w:p w14:paraId="544A6968" w14:textId="77777777" w:rsidR="00C9606C" w:rsidRPr="00B131EC" w:rsidRDefault="00C9606C" w:rsidP="008B65FE">
      <w:pPr>
        <w:pStyle w:val="BodyText"/>
      </w:pPr>
    </w:p>
    <w:p w14:paraId="45BA9AEA" w14:textId="77777777" w:rsidR="006550B1" w:rsidRPr="00B131EC" w:rsidRDefault="006550B1">
      <w:pPr>
        <w:rPr>
          <w:rFonts w:ascii="ABBvoice" w:eastAsiaTheme="majorEastAsia" w:hAnsi="ABBvoice" w:cs="ABBvoice"/>
          <w:b/>
          <w:bCs/>
          <w:sz w:val="20"/>
          <w:szCs w:val="20"/>
        </w:rPr>
        <w:sectPr w:rsidR="006550B1" w:rsidRPr="00B131EC" w:rsidSect="00C54348">
          <w:headerReference w:type="even" r:id="rId45"/>
          <w:headerReference w:type="default" r:id="rId46"/>
          <w:footerReference w:type="default" r:id="rId47"/>
          <w:headerReference w:type="first" r:id="rId48"/>
          <w:pgSz w:w="16839" w:h="11907" w:orient="landscape" w:code="9"/>
          <w:pgMar w:top="720" w:right="720" w:bottom="720" w:left="720" w:header="288" w:footer="288" w:gutter="0"/>
          <w:cols w:space="708"/>
          <w:docGrid w:linePitch="360"/>
        </w:sectPr>
      </w:pPr>
    </w:p>
    <w:p w14:paraId="22D5DE93" w14:textId="77777777" w:rsidR="00465994" w:rsidRPr="00B131EC" w:rsidRDefault="007101DD" w:rsidP="008B65FE">
      <w:pPr>
        <w:pStyle w:val="BodyHeading1"/>
      </w:pPr>
      <w:r w:rsidRPr="00B131EC">
        <w:lastRenderedPageBreak/>
        <w:t>Note</w:t>
      </w:r>
      <w:r w:rsidR="00465994" w:rsidRPr="00B131EC">
        <w:t>s</w:t>
      </w:r>
    </w:p>
    <w:tbl>
      <w:tblPr>
        <w:tblStyle w:val="TableGrid"/>
        <w:tblW w:w="5000" w:type="pct"/>
        <w:tblBorders>
          <w:top w:val="single" w:sz="12"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233"/>
        <w:gridCol w:w="5234"/>
      </w:tblGrid>
      <w:tr w:rsidR="00C51F21" w:rsidRPr="00B131EC" w14:paraId="51408946" w14:textId="77777777" w:rsidTr="00971350">
        <w:tc>
          <w:tcPr>
            <w:tcW w:w="2500" w:type="pct"/>
            <w:vAlign w:val="center"/>
          </w:tcPr>
          <w:p w14:paraId="25DAE645" w14:textId="77777777" w:rsidR="00C51F21" w:rsidRPr="00B131EC" w:rsidRDefault="00C51F21" w:rsidP="000A4F5F"/>
        </w:tc>
        <w:tc>
          <w:tcPr>
            <w:tcW w:w="2500" w:type="pct"/>
            <w:vAlign w:val="center"/>
          </w:tcPr>
          <w:p w14:paraId="59C0B730" w14:textId="77777777" w:rsidR="00C51F21" w:rsidRPr="00B131EC" w:rsidRDefault="00C51F21" w:rsidP="008B65FE">
            <w:pPr>
              <w:pStyle w:val="TableText"/>
            </w:pPr>
          </w:p>
        </w:tc>
      </w:tr>
    </w:tbl>
    <w:p w14:paraId="0F1E06FE" w14:textId="0A1F9645" w:rsidR="007101DD" w:rsidRPr="00B131EC" w:rsidRDefault="00465994" w:rsidP="006958D9">
      <w:pPr>
        <w:pStyle w:val="BodyHeading2"/>
        <w:rPr>
          <w:b w:val="0"/>
          <w:color w:val="6E6E6E" w:themeColor="accent2"/>
        </w:rPr>
      </w:pPr>
      <w:r w:rsidRPr="00B131EC">
        <w:t xml:space="preserve">Note </w:t>
      </w:r>
      <w:r w:rsidR="006E00BA">
        <w:t>1</w:t>
      </w:r>
      <w:r w:rsidRPr="00B131EC">
        <w:t xml:space="preserve">. </w:t>
      </w:r>
      <w:r w:rsidR="00DA5D9F" w:rsidRPr="00B131EC">
        <w:rPr>
          <w:color w:val="6E6E6E" w:themeColor="accent2"/>
        </w:rPr>
        <w:t>Threshold values</w:t>
      </w:r>
      <w:r w:rsidR="007101DD" w:rsidRPr="00B131EC">
        <w:rPr>
          <w:color w:val="6E6E6E" w:themeColor="accent2"/>
        </w:rPr>
        <w:t xml:space="preserve"> fo</w:t>
      </w:r>
      <w:r w:rsidR="00DA5D9F" w:rsidRPr="00B131EC">
        <w:rPr>
          <w:color w:val="6E6E6E" w:themeColor="accent2"/>
        </w:rPr>
        <w:t>r cadmium and cadmium compounds</w:t>
      </w:r>
    </w:p>
    <w:p w14:paraId="0DFF005D" w14:textId="77777777" w:rsidR="007101DD" w:rsidRPr="00B131EC" w:rsidRDefault="007101DD" w:rsidP="00F4774E">
      <w:pPr>
        <w:pStyle w:val="BodyText"/>
        <w:spacing w:after="80"/>
      </w:pPr>
      <w:r w:rsidRPr="00B131EC">
        <w:t>R in all applications</w:t>
      </w:r>
    </w:p>
    <w:p w14:paraId="0ABDAB35" w14:textId="54B63365" w:rsidR="007101DD" w:rsidRPr="00B131EC" w:rsidRDefault="007101DD" w:rsidP="00F4774E">
      <w:pPr>
        <w:pStyle w:val="BodyText"/>
        <w:spacing w:after="80"/>
      </w:pPr>
      <w:r w:rsidRPr="00B131EC">
        <w:t xml:space="preserve">EU: P as pigment in polymer materials and paints, except for safety </w:t>
      </w:r>
      <w:proofErr w:type="gramStart"/>
      <w:r w:rsidRPr="00B131EC">
        <w:t>reasons;</w:t>
      </w:r>
      <w:proofErr w:type="gramEnd"/>
      <w:r w:rsidRPr="00B131EC">
        <w:t xml:space="preserve"> </w:t>
      </w:r>
    </w:p>
    <w:p w14:paraId="295DC54E" w14:textId="77777777" w:rsidR="007101DD" w:rsidRPr="00B131EC" w:rsidRDefault="007101DD" w:rsidP="000E650A">
      <w:pPr>
        <w:pStyle w:val="BodyText"/>
        <w:numPr>
          <w:ilvl w:val="0"/>
          <w:numId w:val="5"/>
        </w:numPr>
        <w:spacing w:after="80"/>
        <w:jc w:val="both"/>
      </w:pPr>
      <w:r w:rsidRPr="00B131EC">
        <w:t xml:space="preserve">as stabilizer in mixtures or articles manufactured from polymers or copolymers of vinyl chloride, except for safety reasons. Limit value: 0.01 % w/w. </w:t>
      </w:r>
    </w:p>
    <w:p w14:paraId="0D670BE5" w14:textId="77777777" w:rsidR="007101DD" w:rsidRPr="00B131EC" w:rsidRDefault="000D19E6" w:rsidP="00F4774E">
      <w:pPr>
        <w:pStyle w:val="BodyText"/>
        <w:numPr>
          <w:ilvl w:val="0"/>
          <w:numId w:val="5"/>
        </w:numPr>
        <w:spacing w:after="80"/>
      </w:pPr>
      <w:r w:rsidRPr="00B131EC">
        <w:t>in EEE, limit value: 0.01% w/w.</w:t>
      </w:r>
    </w:p>
    <w:p w14:paraId="1CF77F68" w14:textId="77777777" w:rsidR="000A4F5F" w:rsidRPr="00B131EC" w:rsidRDefault="000A4F5F" w:rsidP="000A4F5F">
      <w:pPr>
        <w:pStyle w:val="BodyText"/>
        <w:spacing w:after="80"/>
      </w:pPr>
      <w:r w:rsidRPr="00B131EC">
        <w:t>Germany: P as coating of metal surfaces, except to ensure functional reliability.</w:t>
      </w:r>
    </w:p>
    <w:p w14:paraId="453FF967" w14:textId="33179FA9" w:rsidR="007101DD" w:rsidRPr="00B131EC" w:rsidRDefault="000A4F5F" w:rsidP="00F4774E">
      <w:pPr>
        <w:pStyle w:val="BodyText"/>
        <w:spacing w:after="80"/>
      </w:pPr>
      <w:r>
        <w:t>Batteries</w:t>
      </w:r>
      <w:r w:rsidR="007101DD" w:rsidRPr="00B131EC">
        <w:t>: P in portable batte</w:t>
      </w:r>
      <w:r w:rsidR="000D19E6" w:rsidRPr="00B131EC">
        <w:t>ries, limit value: 0.002 % w/</w:t>
      </w:r>
      <w:proofErr w:type="gramStart"/>
      <w:r w:rsidR="000D19E6" w:rsidRPr="00B131EC">
        <w:t>w;</w:t>
      </w:r>
      <w:proofErr w:type="gramEnd"/>
    </w:p>
    <w:p w14:paraId="76BA0111" w14:textId="6D1BC2EA" w:rsidR="007101DD" w:rsidRPr="00B131EC" w:rsidRDefault="000A4F5F" w:rsidP="000A4F5F">
      <w:pPr>
        <w:pStyle w:val="BodyText"/>
        <w:spacing w:after="80"/>
      </w:pPr>
      <w:r>
        <w:t>P</w:t>
      </w:r>
      <w:r w:rsidR="007101DD" w:rsidRPr="00B131EC">
        <w:t>ackaging</w:t>
      </w:r>
      <w:r>
        <w:t>:</w:t>
      </w:r>
      <w:r w:rsidR="007101DD" w:rsidRPr="00B131EC">
        <w:t xml:space="preserve"> limit value: 0.01% w/</w:t>
      </w:r>
      <w:proofErr w:type="gramStart"/>
      <w:r w:rsidR="007101DD" w:rsidRPr="00B131EC">
        <w:t>w;</w:t>
      </w:r>
      <w:proofErr w:type="gramEnd"/>
      <w:r w:rsidR="007101DD" w:rsidRPr="00B131EC">
        <w:t xml:space="preserve"> </w:t>
      </w:r>
    </w:p>
    <w:p w14:paraId="58C7E8C7" w14:textId="588A2D8A" w:rsidR="007101DD" w:rsidRPr="00B131EC" w:rsidRDefault="007101DD" w:rsidP="00F4774E">
      <w:pPr>
        <w:pStyle w:val="BodyText"/>
        <w:numPr>
          <w:ilvl w:val="0"/>
          <w:numId w:val="5"/>
        </w:numPr>
        <w:spacing w:after="80"/>
      </w:pPr>
      <w:r w:rsidRPr="00B131EC">
        <w:t xml:space="preserve">in </w:t>
      </w:r>
      <w:proofErr w:type="gramStart"/>
      <w:r w:rsidRPr="00B131EC">
        <w:t>wood based</w:t>
      </w:r>
      <w:proofErr w:type="gramEnd"/>
      <w:r w:rsidRPr="00B131EC">
        <w:t xml:space="preserve"> materials, limit value: 0.005% w/w</w:t>
      </w:r>
      <w:r w:rsidR="000E650A">
        <w:t>.</w:t>
      </w:r>
    </w:p>
    <w:p w14:paraId="7B3F7AC3" w14:textId="78D49354" w:rsidR="007101DD" w:rsidRPr="00B131EC" w:rsidRDefault="001B5803" w:rsidP="006958D9">
      <w:pPr>
        <w:pStyle w:val="BodyHeading2"/>
        <w:rPr>
          <w:b w:val="0"/>
          <w:color w:val="6E6E6E" w:themeColor="accent2"/>
        </w:rPr>
      </w:pPr>
      <w:r w:rsidRPr="00B131EC">
        <w:t xml:space="preserve">Note </w:t>
      </w:r>
      <w:r w:rsidR="006E00BA">
        <w:t>2</w:t>
      </w:r>
      <w:r w:rsidRPr="00B131EC">
        <w:t xml:space="preserve">. </w:t>
      </w:r>
      <w:r w:rsidRPr="00B131EC">
        <w:rPr>
          <w:color w:val="6E6E6E" w:themeColor="accent2"/>
        </w:rPr>
        <w:t xml:space="preserve">Chrome (VI) and compounds containing </w:t>
      </w:r>
      <w:proofErr w:type="gramStart"/>
      <w:r w:rsidRPr="00B131EC">
        <w:rPr>
          <w:color w:val="6E6E6E" w:themeColor="accent2"/>
        </w:rPr>
        <w:t>Cr(</w:t>
      </w:r>
      <w:proofErr w:type="gramEnd"/>
      <w:r w:rsidRPr="00B131EC">
        <w:rPr>
          <w:color w:val="6E6E6E" w:themeColor="accent2"/>
        </w:rPr>
        <w:t>VI)</w:t>
      </w:r>
    </w:p>
    <w:p w14:paraId="4D557324" w14:textId="4801F3A1" w:rsidR="001B5803" w:rsidRPr="00B131EC" w:rsidRDefault="001B5803" w:rsidP="000E650A">
      <w:pPr>
        <w:pStyle w:val="BodyText"/>
        <w:jc w:val="both"/>
      </w:pPr>
      <w:r w:rsidRPr="000E650A">
        <w:rPr>
          <w:u w:val="single"/>
        </w:rPr>
        <w:t>IEC62474 considers the following Cr(VI) compounds:</w:t>
      </w:r>
      <w:r w:rsidR="000E650A">
        <w:t xml:space="preserve"> </w:t>
      </w:r>
      <w:r w:rsidRPr="00B131EC">
        <w:t>Barium chromate CAS number 10294-40-3, Calcium chromate CAS number 13765-19-0, Chromium trioxide CAS number 1333-82-0, Sodium chromate CAS number 7775-11-3, Sodium dichromate CAS number 10588-01-9, Strontium chromate CAS number 7789-06-2, Potassium dichromate CAS number 7778-50-9, Potassium chromate CAS number 7789-00-6</w:t>
      </w:r>
      <w:r w:rsidR="000E650A">
        <w:t>,</w:t>
      </w:r>
      <w:r w:rsidRPr="00B131EC">
        <w:t xml:space="preserve"> and Zinc chromate CAS number 13530-65-9.</w:t>
      </w:r>
    </w:p>
    <w:p w14:paraId="6EB76F09" w14:textId="0E24FB8C" w:rsidR="00BE4B42" w:rsidRPr="00B131EC" w:rsidRDefault="007709A0" w:rsidP="006958D9">
      <w:pPr>
        <w:pStyle w:val="BodyHeading2"/>
        <w:rPr>
          <w:color w:val="6E6E6E" w:themeColor="accent2"/>
        </w:rPr>
      </w:pPr>
      <w:r w:rsidRPr="00B131EC">
        <w:t xml:space="preserve">Note </w:t>
      </w:r>
      <w:r w:rsidR="006E00BA">
        <w:t>3</w:t>
      </w:r>
      <w:r w:rsidRPr="00B131EC">
        <w:t xml:space="preserve">. </w:t>
      </w:r>
      <w:proofErr w:type="spellStart"/>
      <w:r w:rsidR="00BE4B42" w:rsidRPr="00B131EC">
        <w:rPr>
          <w:color w:val="6E6E6E" w:themeColor="accent2"/>
        </w:rPr>
        <w:t>Perfluorobutane</w:t>
      </w:r>
      <w:proofErr w:type="spellEnd"/>
      <w:r w:rsidR="00BE4B42" w:rsidRPr="00B131EC">
        <w:rPr>
          <w:color w:val="6E6E6E" w:themeColor="accent2"/>
        </w:rPr>
        <w:t xml:space="preserve"> sulfonic acid (PFBS) and its salts</w:t>
      </w:r>
    </w:p>
    <w:p w14:paraId="75C44ED5" w14:textId="051CC470" w:rsidR="00BE4B42" w:rsidRPr="00B131EC" w:rsidRDefault="00BE4B42" w:rsidP="000E650A">
      <w:pPr>
        <w:pStyle w:val="BodyHeading1"/>
        <w:keepNext/>
        <w:keepLines/>
        <w:jc w:val="both"/>
        <w:rPr>
          <w:b w:val="0"/>
          <w:color w:val="auto"/>
          <w:sz w:val="20"/>
          <w:szCs w:val="20"/>
        </w:rPr>
      </w:pPr>
      <w:r w:rsidRPr="000E650A">
        <w:rPr>
          <w:b w:val="0"/>
          <w:color w:val="auto"/>
          <w:sz w:val="20"/>
          <w:szCs w:val="20"/>
          <w:u w:val="single"/>
        </w:rPr>
        <w:t>Substance names:</w:t>
      </w:r>
      <w:r w:rsidRPr="00B131EC">
        <w:rPr>
          <w:b w:val="0"/>
          <w:color w:val="auto"/>
          <w:sz w:val="20"/>
          <w:szCs w:val="20"/>
        </w:rPr>
        <w:t xml:space="preserve"> 1,1,2,2,3,3,4,4,4-nonafluorobutane-1-sulphonyl fluoride CAS number 375-72-4, N,N,N,-</w:t>
      </w:r>
      <w:proofErr w:type="spellStart"/>
      <w:r w:rsidRPr="00B131EC">
        <w:rPr>
          <w:b w:val="0"/>
          <w:color w:val="auto"/>
          <w:sz w:val="20"/>
          <w:szCs w:val="20"/>
        </w:rPr>
        <w:t>triethylethanaminium</w:t>
      </w:r>
      <w:proofErr w:type="spellEnd"/>
      <w:r w:rsidRPr="00B131EC">
        <w:rPr>
          <w:b w:val="0"/>
          <w:color w:val="auto"/>
          <w:sz w:val="20"/>
          <w:szCs w:val="20"/>
        </w:rPr>
        <w:t xml:space="preserve"> 1,1,2,2,3,3,4,4,4-nonafluorobutane-1-sulfonate CAS number 25628-08-4, 1,1,2,2,3,3,4,4,4-nonafluoro-N-(2-hydroxyethyl)-N-methylbutane-1-sulphonamide CAS number 34454-97-2, 1,1,2,2,3,3,4,4,4-nonafluorobutane-1-sulphonic acid CAS number 375-73-5.</w:t>
      </w:r>
    </w:p>
    <w:p w14:paraId="3BA8A6F3" w14:textId="576A5F87" w:rsidR="00514A0C" w:rsidRPr="00B131EC" w:rsidDel="00FE59E4" w:rsidRDefault="00514A0C" w:rsidP="00F4774E">
      <w:pPr>
        <w:pStyle w:val="BodyHeading1"/>
        <w:keepNext/>
        <w:keepLines/>
        <w:rPr>
          <w:del w:id="269" w:author="Emily TYRWHITT JONES" w:date="2024-02-22T14:02:00Z"/>
          <w:b w:val="0"/>
          <w:color w:val="auto"/>
          <w:sz w:val="20"/>
          <w:szCs w:val="20"/>
        </w:rPr>
      </w:pPr>
    </w:p>
    <w:p w14:paraId="5E9C280E" w14:textId="26845B42" w:rsidR="00E67784" w:rsidRPr="000E650A" w:rsidRDefault="00EF2879" w:rsidP="00AA0994">
      <w:pPr>
        <w:pStyle w:val="BodyHeading1"/>
        <w:keepNext/>
        <w:keepLines/>
        <w:rPr>
          <w:rFonts w:cstheme="minorHAnsi"/>
          <w:color w:val="6E6E6E" w:themeColor="accent2"/>
          <w:sz w:val="20"/>
          <w:szCs w:val="20"/>
        </w:rPr>
      </w:pPr>
      <w:r w:rsidRPr="00B131EC">
        <w:rPr>
          <w:color w:val="auto"/>
          <w:sz w:val="20"/>
          <w:szCs w:val="20"/>
        </w:rPr>
        <w:t xml:space="preserve">Note </w:t>
      </w:r>
      <w:r w:rsidR="006E00BA">
        <w:rPr>
          <w:color w:val="auto"/>
          <w:sz w:val="20"/>
          <w:szCs w:val="20"/>
        </w:rPr>
        <w:t>4</w:t>
      </w:r>
      <w:r w:rsidRPr="00B131EC">
        <w:rPr>
          <w:color w:val="auto"/>
          <w:sz w:val="20"/>
          <w:szCs w:val="20"/>
        </w:rPr>
        <w:t>.</w:t>
      </w:r>
      <w:r w:rsidR="006958D9">
        <w:rPr>
          <w:color w:val="auto"/>
          <w:sz w:val="20"/>
          <w:szCs w:val="20"/>
        </w:rPr>
        <w:t xml:space="preserve"> </w:t>
      </w:r>
      <w:proofErr w:type="spellStart"/>
      <w:r w:rsidR="00E67784" w:rsidRPr="000E650A">
        <w:rPr>
          <w:rFonts w:cstheme="minorHAnsi"/>
          <w:color w:val="6E6E6E" w:themeColor="accent2"/>
          <w:sz w:val="20"/>
          <w:szCs w:val="20"/>
        </w:rPr>
        <w:t>Diisocyanates</w:t>
      </w:r>
      <w:proofErr w:type="spellEnd"/>
      <w:r w:rsidR="001617D0" w:rsidRPr="000E650A">
        <w:rPr>
          <w:rFonts w:cstheme="minorHAnsi"/>
          <w:color w:val="6E6E6E" w:themeColor="accent2"/>
          <w:sz w:val="20"/>
          <w:szCs w:val="20"/>
        </w:rPr>
        <w:t>, O = C=N-R-N = C=O, with R an aliphatic or aromatic hydrocarbon unit of unspecified length</w:t>
      </w:r>
    </w:p>
    <w:p w14:paraId="1CC35DB1" w14:textId="4DB2EAEB" w:rsidR="00030C2E" w:rsidRDefault="00FE5A16" w:rsidP="000E650A">
      <w:pPr>
        <w:jc w:val="both"/>
        <w:rPr>
          <w:sz w:val="20"/>
          <w:szCs w:val="20"/>
        </w:rPr>
      </w:pPr>
      <w:r w:rsidRPr="000E650A">
        <w:rPr>
          <w:rFonts w:cstheme="minorHAnsi"/>
          <w:color w:val="384A53"/>
          <w:sz w:val="20"/>
          <w:szCs w:val="20"/>
          <w:u w:val="single"/>
          <w:shd w:val="clear" w:color="auto" w:fill="FFFFFF"/>
        </w:rPr>
        <w:t>This group of substance has the following member substances:</w:t>
      </w:r>
      <w:r w:rsidR="000E650A" w:rsidRPr="000E650A">
        <w:rPr>
          <w:rFonts w:cstheme="minorHAnsi"/>
          <w:color w:val="384A53"/>
          <w:sz w:val="20"/>
          <w:szCs w:val="20"/>
          <w:u w:val="single"/>
          <w:shd w:val="clear" w:color="auto" w:fill="FFFFFF"/>
        </w:rPr>
        <w:t xml:space="preserve"> </w:t>
      </w:r>
      <w:hyperlink r:id="rId49" w:history="1">
        <w:r w:rsidR="00F13C55" w:rsidRPr="00B131EC">
          <w:rPr>
            <w:sz w:val="20"/>
            <w:szCs w:val="20"/>
          </w:rPr>
          <w:t>4-methyl-m-phenylene diisocyanate</w:t>
        </w:r>
      </w:hyperlink>
      <w:r w:rsidR="00F13C55" w:rsidRPr="00B131EC">
        <w:rPr>
          <w:sz w:val="20"/>
          <w:szCs w:val="20"/>
        </w:rPr>
        <w:t xml:space="preserve"> </w:t>
      </w:r>
      <w:r w:rsidR="000537F3" w:rsidRPr="00B131EC">
        <w:rPr>
          <w:sz w:val="20"/>
          <w:szCs w:val="20"/>
        </w:rPr>
        <w:t xml:space="preserve">CAS </w:t>
      </w:r>
      <w:r w:rsidR="008F679A" w:rsidRPr="00B131EC">
        <w:rPr>
          <w:sz w:val="20"/>
          <w:szCs w:val="20"/>
        </w:rPr>
        <w:t xml:space="preserve">number </w:t>
      </w:r>
      <w:r w:rsidR="000537F3" w:rsidRPr="00B131EC">
        <w:rPr>
          <w:sz w:val="20"/>
          <w:szCs w:val="20"/>
        </w:rPr>
        <w:t>584-84-9</w:t>
      </w:r>
      <w:r w:rsidR="008F679A" w:rsidRPr="00B131EC">
        <w:rPr>
          <w:sz w:val="20"/>
          <w:szCs w:val="20"/>
        </w:rPr>
        <w:t>, Hexamethylene diisocyanate CAS number</w:t>
      </w:r>
      <w:r w:rsidR="00BF6B17" w:rsidRPr="00B131EC">
        <w:rPr>
          <w:sz w:val="20"/>
          <w:szCs w:val="20"/>
        </w:rPr>
        <w:t xml:space="preserve"> 822-06-0, </w:t>
      </w:r>
      <w:hyperlink r:id="rId50" w:history="1">
        <w:r w:rsidR="005D2FEB" w:rsidRPr="00B131EC">
          <w:rPr>
            <w:sz w:val="20"/>
            <w:szCs w:val="20"/>
          </w:rPr>
          <w:t>2-methyl-m-phenylene diisocyanate</w:t>
        </w:r>
      </w:hyperlink>
      <w:r w:rsidR="005D2FEB" w:rsidRPr="00B131EC">
        <w:rPr>
          <w:sz w:val="20"/>
          <w:szCs w:val="20"/>
        </w:rPr>
        <w:t xml:space="preserve"> CAS number 91-08-7, </w:t>
      </w:r>
      <w:hyperlink r:id="rId51" w:history="1">
        <w:r w:rsidR="0068188B" w:rsidRPr="00B131EC">
          <w:rPr>
            <w:sz w:val="20"/>
            <w:szCs w:val="20"/>
          </w:rPr>
          <w:t>3,3'-dimethylbiphenyl-4,4'-diyl diisocyanate</w:t>
        </w:r>
      </w:hyperlink>
      <w:r w:rsidR="0068188B" w:rsidRPr="00B131EC">
        <w:rPr>
          <w:sz w:val="20"/>
          <w:szCs w:val="20"/>
        </w:rPr>
        <w:t xml:space="preserve"> CAS number 91-97-4, </w:t>
      </w:r>
      <w:hyperlink r:id="rId52" w:history="1">
        <w:r w:rsidR="00EE1B79" w:rsidRPr="00B131EC">
          <w:rPr>
            <w:sz w:val="20"/>
            <w:szCs w:val="20"/>
          </w:rPr>
          <w:t>4,4’-Methylenediphenyl diisocyanate</w:t>
        </w:r>
      </w:hyperlink>
      <w:r w:rsidR="00EE1B79" w:rsidRPr="00B131EC">
        <w:rPr>
          <w:sz w:val="20"/>
          <w:szCs w:val="20"/>
        </w:rPr>
        <w:t xml:space="preserve"> CAS number 101-68-8, </w:t>
      </w:r>
      <w:hyperlink r:id="rId53" w:history="1">
        <w:r w:rsidR="00422A8C" w:rsidRPr="00B131EC">
          <w:rPr>
            <w:sz w:val="20"/>
            <w:szCs w:val="20"/>
          </w:rPr>
          <w:t>2,4,6-triisopropyl-m-phenylene diisocyanate</w:t>
        </w:r>
      </w:hyperlink>
      <w:r w:rsidR="00422A8C" w:rsidRPr="00B131EC">
        <w:rPr>
          <w:sz w:val="20"/>
          <w:szCs w:val="20"/>
        </w:rPr>
        <w:t xml:space="preserve"> CAS number 2162-73-4, </w:t>
      </w:r>
      <w:hyperlink r:id="rId54" w:history="1">
        <w:r w:rsidR="00FC04EE" w:rsidRPr="00B131EC">
          <w:rPr>
            <w:sz w:val="20"/>
            <w:szCs w:val="20"/>
          </w:rPr>
          <w:t>m-</w:t>
        </w:r>
        <w:proofErr w:type="spellStart"/>
        <w:r w:rsidR="00FC04EE" w:rsidRPr="00B131EC">
          <w:rPr>
            <w:sz w:val="20"/>
            <w:szCs w:val="20"/>
          </w:rPr>
          <w:t>tolylidene</w:t>
        </w:r>
        <w:proofErr w:type="spellEnd"/>
        <w:r w:rsidR="00FC04EE" w:rsidRPr="00B131EC">
          <w:rPr>
            <w:sz w:val="20"/>
            <w:szCs w:val="20"/>
          </w:rPr>
          <w:t xml:space="preserve"> diisocyanate</w:t>
        </w:r>
      </w:hyperlink>
      <w:r w:rsidR="00FC04EE" w:rsidRPr="00B131EC">
        <w:rPr>
          <w:sz w:val="20"/>
          <w:szCs w:val="20"/>
        </w:rPr>
        <w:t xml:space="preserve"> CAS number 26471-62-5, </w:t>
      </w:r>
      <w:hyperlink r:id="rId55" w:history="1">
        <w:r w:rsidR="00030C2E" w:rsidRPr="00B131EC">
          <w:rPr>
            <w:sz w:val="20"/>
            <w:szCs w:val="20"/>
          </w:rPr>
          <w:t>1,3-bis(1-isocyanato-1-methylethyl)benzene</w:t>
        </w:r>
      </w:hyperlink>
      <w:r w:rsidR="00030C2E" w:rsidRPr="00B131EC">
        <w:rPr>
          <w:sz w:val="20"/>
          <w:szCs w:val="20"/>
        </w:rPr>
        <w:t xml:space="preserve"> CAS number 2778-42-9, </w:t>
      </w:r>
      <w:hyperlink r:id="rId56" w:history="1">
        <w:r w:rsidR="00A7749A" w:rsidRPr="00B131EC">
          <w:rPr>
            <w:sz w:val="20"/>
            <w:szCs w:val="20"/>
          </w:rPr>
          <w:t>4,4'-methylenedicyclohexyl diisocyanate</w:t>
        </w:r>
      </w:hyperlink>
      <w:r w:rsidR="00A7749A" w:rsidRPr="00B131EC">
        <w:rPr>
          <w:sz w:val="20"/>
          <w:szCs w:val="20"/>
        </w:rPr>
        <w:t xml:space="preserve"> CAS number 5124-30-1, </w:t>
      </w:r>
      <w:hyperlink r:id="rId57" w:history="1">
        <w:r w:rsidR="00A7749A" w:rsidRPr="00B131EC">
          <w:rPr>
            <w:sz w:val="20"/>
            <w:szCs w:val="20"/>
          </w:rPr>
          <w:t>2,4’-Methylenediphenyl diisocyanate</w:t>
        </w:r>
      </w:hyperlink>
      <w:r w:rsidR="00A7749A" w:rsidRPr="00B131EC">
        <w:rPr>
          <w:sz w:val="20"/>
          <w:szCs w:val="20"/>
        </w:rPr>
        <w:t xml:space="preserve"> CAS number </w:t>
      </w:r>
      <w:r w:rsidR="00E55627" w:rsidRPr="00B131EC">
        <w:rPr>
          <w:sz w:val="20"/>
          <w:szCs w:val="20"/>
        </w:rPr>
        <w:t xml:space="preserve">5873-54-1, </w:t>
      </w:r>
      <w:hyperlink r:id="rId58" w:history="1">
        <w:r w:rsidR="00E55627" w:rsidRPr="00B131EC">
          <w:rPr>
            <w:sz w:val="20"/>
            <w:szCs w:val="20"/>
          </w:rPr>
          <w:t>1,5-naphthylene diisocyanate</w:t>
        </w:r>
      </w:hyperlink>
      <w:r w:rsidR="00E55627" w:rsidRPr="00B131EC">
        <w:rPr>
          <w:sz w:val="20"/>
          <w:szCs w:val="20"/>
        </w:rPr>
        <w:t xml:space="preserve"> CAS number 3173-72-6, </w:t>
      </w:r>
      <w:hyperlink r:id="rId59" w:history="1">
        <w:r w:rsidR="003B5863" w:rsidRPr="00B131EC">
          <w:rPr>
            <w:sz w:val="20"/>
            <w:szCs w:val="20"/>
          </w:rPr>
          <w:t>1,3-bis(</w:t>
        </w:r>
        <w:proofErr w:type="spellStart"/>
        <w:r w:rsidR="003B5863" w:rsidRPr="00B131EC">
          <w:rPr>
            <w:sz w:val="20"/>
            <w:szCs w:val="20"/>
          </w:rPr>
          <w:t>isocyanatomethyl</w:t>
        </w:r>
        <w:proofErr w:type="spellEnd"/>
        <w:r w:rsidR="003B5863" w:rsidRPr="00B131EC">
          <w:rPr>
            <w:sz w:val="20"/>
            <w:szCs w:val="20"/>
          </w:rPr>
          <w:t>)benzene</w:t>
        </w:r>
      </w:hyperlink>
      <w:r w:rsidR="003B5863" w:rsidRPr="00B131EC">
        <w:rPr>
          <w:sz w:val="20"/>
          <w:szCs w:val="20"/>
        </w:rPr>
        <w:t xml:space="preserve"> CAS number 3634-83-1, </w:t>
      </w:r>
      <w:hyperlink r:id="rId60" w:history="1">
        <w:r w:rsidR="00EB0F0C" w:rsidRPr="00B131EC">
          <w:rPr>
            <w:sz w:val="20"/>
            <w:szCs w:val="20"/>
          </w:rPr>
          <w:t>3-isocyanatomethyl-3,5,5-trimethylcyclohexyl isocyanate</w:t>
        </w:r>
      </w:hyperlink>
      <w:r w:rsidR="00EB0F0C" w:rsidRPr="00B131EC">
        <w:rPr>
          <w:sz w:val="20"/>
          <w:szCs w:val="20"/>
        </w:rPr>
        <w:t xml:space="preserve"> CAS number </w:t>
      </w:r>
      <w:r w:rsidR="006138FE" w:rsidRPr="00B131EC">
        <w:rPr>
          <w:sz w:val="20"/>
          <w:szCs w:val="20"/>
        </w:rPr>
        <w:t xml:space="preserve">4098-71-9, </w:t>
      </w:r>
      <w:hyperlink r:id="rId61" w:history="1">
        <w:r w:rsidR="006138FE" w:rsidRPr="00B131EC">
          <w:rPr>
            <w:sz w:val="20"/>
            <w:szCs w:val="20"/>
          </w:rPr>
          <w:t>2,2’-Methylenediphenyl diisocyanate</w:t>
        </w:r>
      </w:hyperlink>
      <w:r w:rsidR="006138FE" w:rsidRPr="00B131EC">
        <w:rPr>
          <w:sz w:val="20"/>
          <w:szCs w:val="20"/>
        </w:rPr>
        <w:t xml:space="preserve"> CAS number 2536-05-2</w:t>
      </w:r>
      <w:r w:rsidR="0036295A">
        <w:rPr>
          <w:sz w:val="20"/>
          <w:szCs w:val="20"/>
        </w:rPr>
        <w:t>.</w:t>
      </w:r>
    </w:p>
    <w:p w14:paraId="59A5CC52" w14:textId="77777777" w:rsidR="0036295A" w:rsidRDefault="0036295A" w:rsidP="0036295A">
      <w:pPr>
        <w:pStyle w:val="BodyHeading1"/>
        <w:keepNext/>
        <w:keepLines/>
        <w:rPr>
          <w:ins w:id="270" w:author="Emily TYRWHITT JONES" w:date="2024-02-19T14:06:00Z"/>
          <w:color w:val="auto"/>
          <w:sz w:val="20"/>
          <w:szCs w:val="20"/>
          <w:lang w:val="en-US"/>
        </w:rPr>
      </w:pPr>
      <w:r>
        <w:rPr>
          <w:color w:val="auto"/>
          <w:sz w:val="20"/>
          <w:szCs w:val="20"/>
          <w:lang w:val="en-US"/>
        </w:rPr>
        <w:t xml:space="preserve">Note 5. </w:t>
      </w:r>
    </w:p>
    <w:p w14:paraId="444797BB" w14:textId="08CB03A6" w:rsidR="00BD0EB8" w:rsidRPr="00BD0EB8" w:rsidRDefault="00BD0EB8" w:rsidP="0036295A">
      <w:pPr>
        <w:pStyle w:val="BodyHeading1"/>
        <w:keepNext/>
        <w:keepLines/>
        <w:rPr>
          <w:rFonts w:cstheme="minorHAnsi"/>
          <w:b w:val="0"/>
          <w:color w:val="384A53"/>
          <w:sz w:val="20"/>
          <w:szCs w:val="20"/>
          <w:u w:val="single"/>
          <w:shd w:val="clear" w:color="auto" w:fill="FFFFFF"/>
          <w:rPrChange w:id="271" w:author="Emily TYRWHITT JONES" w:date="2024-02-19T14:07:00Z">
            <w:rPr>
              <w:color w:val="auto"/>
              <w:sz w:val="20"/>
              <w:szCs w:val="20"/>
              <w:lang w:val="en-US"/>
            </w:rPr>
          </w:rPrChange>
        </w:rPr>
      </w:pPr>
      <w:bookmarkStart w:id="272" w:name="_Hlk159245699"/>
      <w:ins w:id="273" w:author="Emily TYRWHITT JONES" w:date="2024-02-19T14:06:00Z">
        <w:r w:rsidRPr="00BD0EB8">
          <w:rPr>
            <w:rFonts w:cstheme="minorHAnsi"/>
            <w:b w:val="0"/>
            <w:color w:val="384A53"/>
            <w:sz w:val="20"/>
            <w:szCs w:val="20"/>
            <w:u w:val="single"/>
            <w:shd w:val="clear" w:color="auto" w:fill="FFFFFF"/>
            <w:rPrChange w:id="274" w:author="Emily TYRWHITT JONES" w:date="2024-02-19T14:07:00Z">
              <w:rPr>
                <w:color w:val="auto"/>
                <w:sz w:val="20"/>
                <w:szCs w:val="20"/>
                <w:lang w:val="en-US"/>
              </w:rPr>
            </w:rPrChange>
          </w:rPr>
          <w:t>This group o</w:t>
        </w:r>
      </w:ins>
      <w:ins w:id="275" w:author="Emily TYRWHITT JONES" w:date="2024-02-19T14:07:00Z">
        <w:r w:rsidRPr="00BD0EB8">
          <w:rPr>
            <w:rFonts w:cstheme="minorHAnsi"/>
            <w:b w:val="0"/>
            <w:color w:val="384A53"/>
            <w:sz w:val="20"/>
            <w:szCs w:val="20"/>
            <w:u w:val="single"/>
            <w:shd w:val="clear" w:color="auto" w:fill="FFFFFF"/>
            <w:rPrChange w:id="276" w:author="Emily TYRWHITT JONES" w:date="2024-02-19T14:07:00Z">
              <w:rPr>
                <w:color w:val="auto"/>
                <w:sz w:val="20"/>
                <w:szCs w:val="20"/>
                <w:lang w:val="en-US"/>
              </w:rPr>
            </w:rPrChange>
          </w:rPr>
          <w:t>f substances has the following member substances</w:t>
        </w:r>
        <w:r>
          <w:rPr>
            <w:rFonts w:cstheme="minorHAnsi"/>
            <w:b w:val="0"/>
            <w:color w:val="384A53"/>
            <w:sz w:val="20"/>
            <w:szCs w:val="20"/>
            <w:u w:val="single"/>
            <w:shd w:val="clear" w:color="auto" w:fill="FFFFFF"/>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9"/>
        <w:gridCol w:w="3061"/>
      </w:tblGrid>
      <w:tr w:rsidR="00BD0EB8" w:rsidRPr="00BD0EB8" w14:paraId="74058264" w14:textId="77777777" w:rsidTr="00933425">
        <w:trPr>
          <w:tblHeader/>
          <w:ins w:id="277" w:author="Emily TYRWHITT JONES" w:date="2024-02-19T14:01:00Z"/>
        </w:trPr>
        <w:tc>
          <w:tcPr>
            <w:tcW w:w="5949" w:type="dxa"/>
            <w:shd w:val="clear" w:color="auto" w:fill="DFE1E2"/>
            <w:vAlign w:val="center"/>
            <w:hideMark/>
          </w:tcPr>
          <w:p w14:paraId="3910B804" w14:textId="77777777" w:rsidR="00BD0EB8" w:rsidRPr="00BD0EB8" w:rsidRDefault="00BD0EB8" w:rsidP="00933425">
            <w:pPr>
              <w:spacing w:after="0" w:line="240" w:lineRule="auto"/>
              <w:jc w:val="center"/>
              <w:rPr>
                <w:ins w:id="278" w:author="Emily TYRWHITT JONES" w:date="2024-02-19T14:01:00Z"/>
                <w:rFonts w:eastAsia="Times New Roman" w:cstheme="minorHAnsi"/>
                <w:b/>
                <w:bCs/>
                <w:color w:val="1B1B1B"/>
                <w:sz w:val="20"/>
                <w:szCs w:val="20"/>
                <w:lang w:eastAsia="en-GB"/>
                <w:rPrChange w:id="279" w:author="Emily TYRWHITT JONES" w:date="2024-02-19T14:01:00Z">
                  <w:rPr>
                    <w:ins w:id="280" w:author="Emily TYRWHITT JONES" w:date="2024-02-19T14:01:00Z"/>
                    <w:rFonts w:ascii="Helvetica" w:eastAsia="Times New Roman" w:hAnsi="Helvetica" w:cs="Times New Roman"/>
                    <w:b/>
                    <w:bCs/>
                    <w:color w:val="1B1B1B"/>
                    <w:sz w:val="25"/>
                    <w:szCs w:val="25"/>
                    <w:lang w:eastAsia="en-GB"/>
                  </w:rPr>
                </w:rPrChange>
              </w:rPr>
            </w:pPr>
            <w:ins w:id="281" w:author="Emily TYRWHITT JONES" w:date="2024-02-19T14:01:00Z">
              <w:r w:rsidRPr="00BD0EB8">
                <w:rPr>
                  <w:rFonts w:eastAsia="Times New Roman" w:cstheme="minorHAnsi"/>
                  <w:b/>
                  <w:bCs/>
                  <w:color w:val="1B1B1B"/>
                  <w:sz w:val="20"/>
                  <w:szCs w:val="20"/>
                  <w:lang w:eastAsia="en-GB"/>
                  <w:rPrChange w:id="282" w:author="Emily TYRWHITT JONES" w:date="2024-02-19T14:01:00Z">
                    <w:rPr>
                      <w:rFonts w:ascii="Helvetica" w:eastAsia="Times New Roman" w:hAnsi="Helvetica" w:cs="Times New Roman"/>
                      <w:b/>
                      <w:bCs/>
                      <w:color w:val="1B1B1B"/>
                      <w:sz w:val="25"/>
                      <w:szCs w:val="25"/>
                      <w:lang w:eastAsia="en-GB"/>
                    </w:rPr>
                  </w:rPrChange>
                </w:rPr>
                <w:t>Chemical Name</w:t>
              </w:r>
            </w:ins>
          </w:p>
        </w:tc>
        <w:tc>
          <w:tcPr>
            <w:tcW w:w="3061" w:type="dxa"/>
            <w:shd w:val="clear" w:color="auto" w:fill="DFE1E2"/>
            <w:vAlign w:val="center"/>
            <w:hideMark/>
          </w:tcPr>
          <w:p w14:paraId="517046B9" w14:textId="77777777" w:rsidR="00BD0EB8" w:rsidRPr="00BD0EB8" w:rsidRDefault="00BD0EB8" w:rsidP="00933425">
            <w:pPr>
              <w:spacing w:after="0" w:line="240" w:lineRule="auto"/>
              <w:jc w:val="center"/>
              <w:rPr>
                <w:ins w:id="283" w:author="Emily TYRWHITT JONES" w:date="2024-02-19T14:01:00Z"/>
                <w:rFonts w:eastAsia="Times New Roman" w:cstheme="minorHAnsi"/>
                <w:b/>
                <w:bCs/>
                <w:color w:val="1B1B1B"/>
                <w:sz w:val="20"/>
                <w:szCs w:val="20"/>
                <w:lang w:eastAsia="en-GB"/>
                <w:rPrChange w:id="284" w:author="Emily TYRWHITT JONES" w:date="2024-02-19T14:01:00Z">
                  <w:rPr>
                    <w:ins w:id="285" w:author="Emily TYRWHITT JONES" w:date="2024-02-19T14:01:00Z"/>
                    <w:rFonts w:ascii="Helvetica" w:eastAsia="Times New Roman" w:hAnsi="Helvetica" w:cs="Times New Roman"/>
                    <w:b/>
                    <w:bCs/>
                    <w:color w:val="1B1B1B"/>
                    <w:sz w:val="25"/>
                    <w:szCs w:val="25"/>
                    <w:lang w:eastAsia="en-GB"/>
                  </w:rPr>
                </w:rPrChange>
              </w:rPr>
            </w:pPr>
            <w:ins w:id="286" w:author="Emily TYRWHITT JONES" w:date="2024-02-19T14:01:00Z">
              <w:r w:rsidRPr="00BD0EB8">
                <w:rPr>
                  <w:rFonts w:eastAsia="Times New Roman" w:cstheme="minorHAnsi"/>
                  <w:b/>
                  <w:bCs/>
                  <w:color w:val="1B1B1B"/>
                  <w:sz w:val="20"/>
                  <w:szCs w:val="20"/>
                  <w:lang w:eastAsia="en-GB"/>
                  <w:rPrChange w:id="287" w:author="Emily TYRWHITT JONES" w:date="2024-02-19T14:01:00Z">
                    <w:rPr>
                      <w:rFonts w:ascii="Helvetica" w:eastAsia="Times New Roman" w:hAnsi="Helvetica" w:cs="Times New Roman"/>
                      <w:b/>
                      <w:bCs/>
                      <w:color w:val="1B1B1B"/>
                      <w:sz w:val="25"/>
                      <w:szCs w:val="25"/>
                      <w:lang w:eastAsia="en-GB"/>
                    </w:rPr>
                  </w:rPrChange>
                </w:rPr>
                <w:t>CAS Number</w:t>
              </w:r>
            </w:ins>
          </w:p>
        </w:tc>
      </w:tr>
      <w:tr w:rsidR="00BD0EB8" w:rsidRPr="00BD0EB8" w14:paraId="024603D4" w14:textId="77777777" w:rsidTr="00933425">
        <w:trPr>
          <w:ins w:id="288" w:author="Emily TYRWHITT JONES" w:date="2024-02-19T14:01:00Z"/>
        </w:trPr>
        <w:tc>
          <w:tcPr>
            <w:tcW w:w="5949" w:type="dxa"/>
            <w:shd w:val="clear" w:color="auto" w:fill="FFFFFF"/>
            <w:vAlign w:val="center"/>
            <w:hideMark/>
          </w:tcPr>
          <w:p w14:paraId="4DD9A26B" w14:textId="77777777" w:rsidR="00BD0EB8" w:rsidRPr="00BD0EB8" w:rsidRDefault="00BD0EB8" w:rsidP="00933425">
            <w:pPr>
              <w:spacing w:after="0" w:line="240" w:lineRule="auto"/>
              <w:rPr>
                <w:ins w:id="289" w:author="Emily TYRWHITT JONES" w:date="2024-02-19T14:01:00Z"/>
                <w:rFonts w:eastAsia="Times New Roman" w:cstheme="minorHAnsi"/>
                <w:color w:val="1B1B1B"/>
                <w:sz w:val="20"/>
                <w:szCs w:val="20"/>
                <w:lang w:eastAsia="en-GB"/>
                <w:rPrChange w:id="290" w:author="Emily TYRWHITT JONES" w:date="2024-02-19T14:01:00Z">
                  <w:rPr>
                    <w:ins w:id="291" w:author="Emily TYRWHITT JONES" w:date="2024-02-19T14:01:00Z"/>
                    <w:rFonts w:ascii="Helvetica" w:eastAsia="Times New Roman" w:hAnsi="Helvetica" w:cs="Times New Roman"/>
                    <w:color w:val="1B1B1B"/>
                    <w:sz w:val="25"/>
                    <w:szCs w:val="25"/>
                    <w:lang w:eastAsia="en-GB"/>
                  </w:rPr>
                </w:rPrChange>
              </w:rPr>
            </w:pPr>
            <w:ins w:id="292" w:author="Emily TYRWHITT JONES" w:date="2024-02-19T14:01:00Z">
              <w:r w:rsidRPr="00BD0EB8">
                <w:rPr>
                  <w:rFonts w:eastAsia="Times New Roman" w:cstheme="minorHAnsi"/>
                  <w:color w:val="1B1B1B"/>
                  <w:sz w:val="20"/>
                  <w:szCs w:val="20"/>
                  <w:lang w:eastAsia="en-GB"/>
                  <w:rPrChange w:id="293" w:author="Emily TYRWHITT JONES" w:date="2024-02-19T14:01:00Z">
                    <w:rPr>
                      <w:rFonts w:ascii="Helvetica" w:eastAsia="Times New Roman" w:hAnsi="Helvetica" w:cs="Times New Roman"/>
                      <w:color w:val="1B1B1B"/>
                      <w:sz w:val="25"/>
                      <w:szCs w:val="25"/>
                      <w:lang w:eastAsia="en-GB"/>
                    </w:rPr>
                  </w:rPrChange>
                </w:rPr>
                <w:t>CFC-11 (CCl3F) Trichlorofluoromethane</w:t>
              </w:r>
            </w:ins>
          </w:p>
        </w:tc>
        <w:tc>
          <w:tcPr>
            <w:tcW w:w="3061" w:type="dxa"/>
            <w:shd w:val="clear" w:color="auto" w:fill="FFFFFF"/>
            <w:vAlign w:val="center"/>
            <w:hideMark/>
          </w:tcPr>
          <w:p w14:paraId="3138CC4C" w14:textId="77777777" w:rsidR="00BD0EB8" w:rsidRPr="00BD0EB8" w:rsidRDefault="00BD0EB8" w:rsidP="00933425">
            <w:pPr>
              <w:spacing w:after="0" w:line="240" w:lineRule="auto"/>
              <w:rPr>
                <w:ins w:id="294" w:author="Emily TYRWHITT JONES" w:date="2024-02-19T14:01:00Z"/>
                <w:rFonts w:eastAsia="Times New Roman" w:cstheme="minorHAnsi"/>
                <w:color w:val="1B1B1B"/>
                <w:sz w:val="20"/>
                <w:szCs w:val="20"/>
                <w:lang w:eastAsia="en-GB"/>
                <w:rPrChange w:id="295" w:author="Emily TYRWHITT JONES" w:date="2024-02-19T14:01:00Z">
                  <w:rPr>
                    <w:ins w:id="296" w:author="Emily TYRWHITT JONES" w:date="2024-02-19T14:01:00Z"/>
                    <w:rFonts w:ascii="Helvetica" w:eastAsia="Times New Roman" w:hAnsi="Helvetica" w:cs="Times New Roman"/>
                    <w:color w:val="1B1B1B"/>
                    <w:sz w:val="25"/>
                    <w:szCs w:val="25"/>
                    <w:lang w:eastAsia="en-GB"/>
                  </w:rPr>
                </w:rPrChange>
              </w:rPr>
            </w:pPr>
            <w:ins w:id="297" w:author="Emily TYRWHITT JONES" w:date="2024-02-19T14:01:00Z">
              <w:r w:rsidRPr="00BD0EB8">
                <w:rPr>
                  <w:rFonts w:eastAsia="Times New Roman" w:cstheme="minorHAnsi"/>
                  <w:color w:val="1B1B1B"/>
                  <w:sz w:val="20"/>
                  <w:szCs w:val="20"/>
                  <w:lang w:eastAsia="en-GB"/>
                  <w:rPrChange w:id="298" w:author="Emily TYRWHITT JONES" w:date="2024-02-19T14:01:00Z">
                    <w:rPr>
                      <w:rFonts w:ascii="Helvetica" w:eastAsia="Times New Roman" w:hAnsi="Helvetica" w:cs="Times New Roman"/>
                      <w:color w:val="1B1B1B"/>
                      <w:sz w:val="25"/>
                      <w:szCs w:val="25"/>
                      <w:lang w:eastAsia="en-GB"/>
                    </w:rPr>
                  </w:rPrChange>
                </w:rPr>
                <w:t>75-69-4</w:t>
              </w:r>
            </w:ins>
          </w:p>
        </w:tc>
      </w:tr>
      <w:tr w:rsidR="00BD0EB8" w:rsidRPr="00BD0EB8" w14:paraId="56C31E54" w14:textId="77777777" w:rsidTr="00933425">
        <w:trPr>
          <w:ins w:id="299" w:author="Emily TYRWHITT JONES" w:date="2024-02-19T14:01:00Z"/>
        </w:trPr>
        <w:tc>
          <w:tcPr>
            <w:tcW w:w="5949" w:type="dxa"/>
            <w:shd w:val="clear" w:color="auto" w:fill="FFFFFF"/>
            <w:vAlign w:val="center"/>
            <w:hideMark/>
          </w:tcPr>
          <w:p w14:paraId="51B31F08" w14:textId="77777777" w:rsidR="00BD0EB8" w:rsidRPr="00BD0EB8" w:rsidRDefault="00BD0EB8" w:rsidP="00933425">
            <w:pPr>
              <w:spacing w:after="0" w:line="240" w:lineRule="auto"/>
              <w:rPr>
                <w:ins w:id="300" w:author="Emily TYRWHITT JONES" w:date="2024-02-19T14:01:00Z"/>
                <w:rFonts w:eastAsia="Times New Roman" w:cstheme="minorHAnsi"/>
                <w:color w:val="1B1B1B"/>
                <w:sz w:val="20"/>
                <w:szCs w:val="20"/>
                <w:lang w:eastAsia="en-GB"/>
                <w:rPrChange w:id="301" w:author="Emily TYRWHITT JONES" w:date="2024-02-19T14:01:00Z">
                  <w:rPr>
                    <w:ins w:id="302" w:author="Emily TYRWHITT JONES" w:date="2024-02-19T14:01:00Z"/>
                    <w:rFonts w:ascii="Helvetica" w:eastAsia="Times New Roman" w:hAnsi="Helvetica" w:cs="Times New Roman"/>
                    <w:color w:val="1B1B1B"/>
                    <w:sz w:val="25"/>
                    <w:szCs w:val="25"/>
                    <w:lang w:eastAsia="en-GB"/>
                  </w:rPr>
                </w:rPrChange>
              </w:rPr>
            </w:pPr>
            <w:ins w:id="303" w:author="Emily TYRWHITT JONES" w:date="2024-02-19T14:01:00Z">
              <w:r w:rsidRPr="00BD0EB8">
                <w:rPr>
                  <w:rFonts w:eastAsia="Times New Roman" w:cstheme="minorHAnsi"/>
                  <w:color w:val="1B1B1B"/>
                  <w:sz w:val="20"/>
                  <w:szCs w:val="20"/>
                  <w:lang w:eastAsia="en-GB"/>
                  <w:rPrChange w:id="304" w:author="Emily TYRWHITT JONES" w:date="2024-02-19T14:01:00Z">
                    <w:rPr>
                      <w:rFonts w:ascii="Helvetica" w:eastAsia="Times New Roman" w:hAnsi="Helvetica" w:cs="Times New Roman"/>
                      <w:color w:val="1B1B1B"/>
                      <w:sz w:val="25"/>
                      <w:szCs w:val="25"/>
                      <w:lang w:eastAsia="en-GB"/>
                    </w:rPr>
                  </w:rPrChange>
                </w:rPr>
                <w:t>CFC-12 (CCl2F2) Dichlorodifluoromethane</w:t>
              </w:r>
            </w:ins>
          </w:p>
        </w:tc>
        <w:tc>
          <w:tcPr>
            <w:tcW w:w="3061" w:type="dxa"/>
            <w:shd w:val="clear" w:color="auto" w:fill="FFFFFF"/>
            <w:vAlign w:val="center"/>
            <w:hideMark/>
          </w:tcPr>
          <w:p w14:paraId="5FBA4567" w14:textId="77777777" w:rsidR="00BD0EB8" w:rsidRPr="00BD0EB8" w:rsidRDefault="00BD0EB8" w:rsidP="00933425">
            <w:pPr>
              <w:spacing w:after="0" w:line="240" w:lineRule="auto"/>
              <w:rPr>
                <w:ins w:id="305" w:author="Emily TYRWHITT JONES" w:date="2024-02-19T14:01:00Z"/>
                <w:rFonts w:eastAsia="Times New Roman" w:cstheme="minorHAnsi"/>
                <w:color w:val="1B1B1B"/>
                <w:sz w:val="20"/>
                <w:szCs w:val="20"/>
                <w:lang w:eastAsia="en-GB"/>
                <w:rPrChange w:id="306" w:author="Emily TYRWHITT JONES" w:date="2024-02-19T14:01:00Z">
                  <w:rPr>
                    <w:ins w:id="307" w:author="Emily TYRWHITT JONES" w:date="2024-02-19T14:01:00Z"/>
                    <w:rFonts w:ascii="Helvetica" w:eastAsia="Times New Roman" w:hAnsi="Helvetica" w:cs="Times New Roman"/>
                    <w:color w:val="1B1B1B"/>
                    <w:sz w:val="25"/>
                    <w:szCs w:val="25"/>
                    <w:lang w:eastAsia="en-GB"/>
                  </w:rPr>
                </w:rPrChange>
              </w:rPr>
            </w:pPr>
            <w:ins w:id="308" w:author="Emily TYRWHITT JONES" w:date="2024-02-19T14:01:00Z">
              <w:r w:rsidRPr="00BD0EB8">
                <w:rPr>
                  <w:rFonts w:eastAsia="Times New Roman" w:cstheme="minorHAnsi"/>
                  <w:color w:val="1B1B1B"/>
                  <w:sz w:val="20"/>
                  <w:szCs w:val="20"/>
                  <w:lang w:eastAsia="en-GB"/>
                  <w:rPrChange w:id="309" w:author="Emily TYRWHITT JONES" w:date="2024-02-19T14:01:00Z">
                    <w:rPr>
                      <w:rFonts w:ascii="Helvetica" w:eastAsia="Times New Roman" w:hAnsi="Helvetica" w:cs="Times New Roman"/>
                      <w:color w:val="1B1B1B"/>
                      <w:sz w:val="25"/>
                      <w:szCs w:val="25"/>
                      <w:lang w:eastAsia="en-GB"/>
                    </w:rPr>
                  </w:rPrChange>
                </w:rPr>
                <w:t>75-71-8</w:t>
              </w:r>
            </w:ins>
          </w:p>
        </w:tc>
      </w:tr>
      <w:tr w:rsidR="00BD0EB8" w:rsidRPr="00BD0EB8" w14:paraId="6E28AC2C" w14:textId="77777777" w:rsidTr="00933425">
        <w:trPr>
          <w:ins w:id="310" w:author="Emily TYRWHITT JONES" w:date="2024-02-19T14:01:00Z"/>
        </w:trPr>
        <w:tc>
          <w:tcPr>
            <w:tcW w:w="5949" w:type="dxa"/>
            <w:shd w:val="clear" w:color="auto" w:fill="FFFFFF"/>
            <w:vAlign w:val="center"/>
            <w:hideMark/>
          </w:tcPr>
          <w:p w14:paraId="548917ED" w14:textId="77777777" w:rsidR="00BD0EB8" w:rsidRPr="00BD0EB8" w:rsidRDefault="00BD0EB8" w:rsidP="00933425">
            <w:pPr>
              <w:spacing w:after="0" w:line="240" w:lineRule="auto"/>
              <w:rPr>
                <w:ins w:id="311" w:author="Emily TYRWHITT JONES" w:date="2024-02-19T14:01:00Z"/>
                <w:rFonts w:eastAsia="Times New Roman" w:cstheme="minorHAnsi"/>
                <w:color w:val="1B1B1B"/>
                <w:sz w:val="20"/>
                <w:szCs w:val="20"/>
                <w:lang w:eastAsia="en-GB"/>
                <w:rPrChange w:id="312" w:author="Emily TYRWHITT JONES" w:date="2024-02-19T14:01:00Z">
                  <w:rPr>
                    <w:ins w:id="313" w:author="Emily TYRWHITT JONES" w:date="2024-02-19T14:01:00Z"/>
                    <w:rFonts w:ascii="Helvetica" w:eastAsia="Times New Roman" w:hAnsi="Helvetica" w:cs="Times New Roman"/>
                    <w:color w:val="1B1B1B"/>
                    <w:sz w:val="25"/>
                    <w:szCs w:val="25"/>
                    <w:lang w:eastAsia="en-GB"/>
                  </w:rPr>
                </w:rPrChange>
              </w:rPr>
            </w:pPr>
            <w:ins w:id="314" w:author="Emily TYRWHITT JONES" w:date="2024-02-19T14:01:00Z">
              <w:r w:rsidRPr="00BD0EB8">
                <w:rPr>
                  <w:rFonts w:eastAsia="Times New Roman" w:cstheme="minorHAnsi"/>
                  <w:color w:val="1B1B1B"/>
                  <w:sz w:val="20"/>
                  <w:szCs w:val="20"/>
                  <w:lang w:eastAsia="en-GB"/>
                  <w:rPrChange w:id="315" w:author="Emily TYRWHITT JONES" w:date="2024-02-19T14:01:00Z">
                    <w:rPr>
                      <w:rFonts w:ascii="Helvetica" w:eastAsia="Times New Roman" w:hAnsi="Helvetica" w:cs="Times New Roman"/>
                      <w:color w:val="1B1B1B"/>
                      <w:sz w:val="25"/>
                      <w:szCs w:val="25"/>
                      <w:lang w:eastAsia="en-GB"/>
                    </w:rPr>
                  </w:rPrChange>
                </w:rPr>
                <w:t>CFC-113 (C2F3Cl3) 1,1,2-Trichlorotrifluoroethane</w:t>
              </w:r>
            </w:ins>
          </w:p>
        </w:tc>
        <w:tc>
          <w:tcPr>
            <w:tcW w:w="3061" w:type="dxa"/>
            <w:shd w:val="clear" w:color="auto" w:fill="FFFFFF"/>
            <w:vAlign w:val="center"/>
            <w:hideMark/>
          </w:tcPr>
          <w:p w14:paraId="2A67C65A" w14:textId="77777777" w:rsidR="00BD0EB8" w:rsidRPr="00BD0EB8" w:rsidRDefault="00BD0EB8" w:rsidP="00933425">
            <w:pPr>
              <w:spacing w:after="0" w:line="240" w:lineRule="auto"/>
              <w:rPr>
                <w:ins w:id="316" w:author="Emily TYRWHITT JONES" w:date="2024-02-19T14:01:00Z"/>
                <w:rFonts w:eastAsia="Times New Roman" w:cstheme="minorHAnsi"/>
                <w:color w:val="1B1B1B"/>
                <w:sz w:val="20"/>
                <w:szCs w:val="20"/>
                <w:lang w:eastAsia="en-GB"/>
                <w:rPrChange w:id="317" w:author="Emily TYRWHITT JONES" w:date="2024-02-19T14:01:00Z">
                  <w:rPr>
                    <w:ins w:id="318" w:author="Emily TYRWHITT JONES" w:date="2024-02-19T14:01:00Z"/>
                    <w:rFonts w:ascii="Helvetica" w:eastAsia="Times New Roman" w:hAnsi="Helvetica" w:cs="Times New Roman"/>
                    <w:color w:val="1B1B1B"/>
                    <w:sz w:val="25"/>
                    <w:szCs w:val="25"/>
                    <w:lang w:eastAsia="en-GB"/>
                  </w:rPr>
                </w:rPrChange>
              </w:rPr>
            </w:pPr>
            <w:ins w:id="319" w:author="Emily TYRWHITT JONES" w:date="2024-02-19T14:01:00Z">
              <w:r w:rsidRPr="00BD0EB8">
                <w:rPr>
                  <w:rFonts w:eastAsia="Times New Roman" w:cstheme="minorHAnsi"/>
                  <w:color w:val="1B1B1B"/>
                  <w:sz w:val="20"/>
                  <w:szCs w:val="20"/>
                  <w:lang w:eastAsia="en-GB"/>
                  <w:rPrChange w:id="320" w:author="Emily TYRWHITT JONES" w:date="2024-02-19T14:01:00Z">
                    <w:rPr>
                      <w:rFonts w:ascii="Helvetica" w:eastAsia="Times New Roman" w:hAnsi="Helvetica" w:cs="Times New Roman"/>
                      <w:color w:val="1B1B1B"/>
                      <w:sz w:val="25"/>
                      <w:szCs w:val="25"/>
                      <w:lang w:eastAsia="en-GB"/>
                    </w:rPr>
                  </w:rPrChange>
                </w:rPr>
                <w:t>76-13-1</w:t>
              </w:r>
            </w:ins>
          </w:p>
        </w:tc>
      </w:tr>
      <w:tr w:rsidR="00BD0EB8" w:rsidRPr="00BD0EB8" w14:paraId="3E999779" w14:textId="77777777" w:rsidTr="00933425">
        <w:trPr>
          <w:ins w:id="321" w:author="Emily TYRWHITT JONES" w:date="2024-02-19T14:01:00Z"/>
        </w:trPr>
        <w:tc>
          <w:tcPr>
            <w:tcW w:w="5949" w:type="dxa"/>
            <w:shd w:val="clear" w:color="auto" w:fill="FFFFFF"/>
            <w:vAlign w:val="center"/>
            <w:hideMark/>
          </w:tcPr>
          <w:p w14:paraId="7B19FBBD" w14:textId="77777777" w:rsidR="00BD0EB8" w:rsidRPr="00BD0EB8" w:rsidRDefault="00BD0EB8" w:rsidP="00933425">
            <w:pPr>
              <w:spacing w:after="0" w:line="240" w:lineRule="auto"/>
              <w:rPr>
                <w:ins w:id="322" w:author="Emily TYRWHITT JONES" w:date="2024-02-19T14:01:00Z"/>
                <w:rFonts w:eastAsia="Times New Roman" w:cstheme="minorHAnsi"/>
                <w:color w:val="1B1B1B"/>
                <w:sz w:val="20"/>
                <w:szCs w:val="20"/>
                <w:lang w:eastAsia="en-GB"/>
                <w:rPrChange w:id="323" w:author="Emily TYRWHITT JONES" w:date="2024-02-19T14:01:00Z">
                  <w:rPr>
                    <w:ins w:id="324" w:author="Emily TYRWHITT JONES" w:date="2024-02-19T14:01:00Z"/>
                    <w:rFonts w:ascii="Helvetica" w:eastAsia="Times New Roman" w:hAnsi="Helvetica" w:cs="Times New Roman"/>
                    <w:color w:val="1B1B1B"/>
                    <w:sz w:val="25"/>
                    <w:szCs w:val="25"/>
                    <w:lang w:eastAsia="en-GB"/>
                  </w:rPr>
                </w:rPrChange>
              </w:rPr>
            </w:pPr>
            <w:ins w:id="325" w:author="Emily TYRWHITT JONES" w:date="2024-02-19T14:01:00Z">
              <w:r w:rsidRPr="00BD0EB8">
                <w:rPr>
                  <w:rFonts w:eastAsia="Times New Roman" w:cstheme="minorHAnsi"/>
                  <w:color w:val="1B1B1B"/>
                  <w:sz w:val="20"/>
                  <w:szCs w:val="20"/>
                  <w:lang w:eastAsia="en-GB"/>
                  <w:rPrChange w:id="326" w:author="Emily TYRWHITT JONES" w:date="2024-02-19T14:01:00Z">
                    <w:rPr>
                      <w:rFonts w:ascii="Helvetica" w:eastAsia="Times New Roman" w:hAnsi="Helvetica" w:cs="Times New Roman"/>
                      <w:color w:val="1B1B1B"/>
                      <w:sz w:val="25"/>
                      <w:szCs w:val="25"/>
                      <w:lang w:eastAsia="en-GB"/>
                    </w:rPr>
                  </w:rPrChange>
                </w:rPr>
                <w:t xml:space="preserve">CFC-114 (C2F4Cl2) </w:t>
              </w:r>
              <w:proofErr w:type="spellStart"/>
              <w:r w:rsidRPr="00BD0EB8">
                <w:rPr>
                  <w:rFonts w:eastAsia="Times New Roman" w:cstheme="minorHAnsi"/>
                  <w:color w:val="1B1B1B"/>
                  <w:sz w:val="20"/>
                  <w:szCs w:val="20"/>
                  <w:lang w:eastAsia="en-GB"/>
                  <w:rPrChange w:id="327" w:author="Emily TYRWHITT JONES" w:date="2024-02-19T14:01:00Z">
                    <w:rPr>
                      <w:rFonts w:ascii="Helvetica" w:eastAsia="Times New Roman" w:hAnsi="Helvetica" w:cs="Times New Roman"/>
                      <w:color w:val="1B1B1B"/>
                      <w:sz w:val="25"/>
                      <w:szCs w:val="25"/>
                      <w:lang w:eastAsia="en-GB"/>
                    </w:rPr>
                  </w:rPrChange>
                </w:rPr>
                <w:t>Dichlorotetrafluoroethane</w:t>
              </w:r>
              <w:proofErr w:type="spellEnd"/>
            </w:ins>
          </w:p>
        </w:tc>
        <w:tc>
          <w:tcPr>
            <w:tcW w:w="3061" w:type="dxa"/>
            <w:shd w:val="clear" w:color="auto" w:fill="FFFFFF"/>
            <w:vAlign w:val="center"/>
            <w:hideMark/>
          </w:tcPr>
          <w:p w14:paraId="2EDB6C96" w14:textId="77777777" w:rsidR="00BD0EB8" w:rsidRPr="00BD0EB8" w:rsidRDefault="00BD0EB8" w:rsidP="00933425">
            <w:pPr>
              <w:spacing w:after="0" w:line="240" w:lineRule="auto"/>
              <w:rPr>
                <w:ins w:id="328" w:author="Emily TYRWHITT JONES" w:date="2024-02-19T14:01:00Z"/>
                <w:rFonts w:eastAsia="Times New Roman" w:cstheme="minorHAnsi"/>
                <w:color w:val="1B1B1B"/>
                <w:sz w:val="20"/>
                <w:szCs w:val="20"/>
                <w:lang w:eastAsia="en-GB"/>
                <w:rPrChange w:id="329" w:author="Emily TYRWHITT JONES" w:date="2024-02-19T14:01:00Z">
                  <w:rPr>
                    <w:ins w:id="330" w:author="Emily TYRWHITT JONES" w:date="2024-02-19T14:01:00Z"/>
                    <w:rFonts w:ascii="Helvetica" w:eastAsia="Times New Roman" w:hAnsi="Helvetica" w:cs="Times New Roman"/>
                    <w:color w:val="1B1B1B"/>
                    <w:sz w:val="25"/>
                    <w:szCs w:val="25"/>
                    <w:lang w:eastAsia="en-GB"/>
                  </w:rPr>
                </w:rPrChange>
              </w:rPr>
            </w:pPr>
            <w:ins w:id="331" w:author="Emily TYRWHITT JONES" w:date="2024-02-19T14:01:00Z">
              <w:r w:rsidRPr="00BD0EB8">
                <w:rPr>
                  <w:rFonts w:eastAsia="Times New Roman" w:cstheme="minorHAnsi"/>
                  <w:color w:val="1B1B1B"/>
                  <w:sz w:val="20"/>
                  <w:szCs w:val="20"/>
                  <w:lang w:eastAsia="en-GB"/>
                  <w:rPrChange w:id="332" w:author="Emily TYRWHITT JONES" w:date="2024-02-19T14:01:00Z">
                    <w:rPr>
                      <w:rFonts w:ascii="Helvetica" w:eastAsia="Times New Roman" w:hAnsi="Helvetica" w:cs="Times New Roman"/>
                      <w:color w:val="1B1B1B"/>
                      <w:sz w:val="25"/>
                      <w:szCs w:val="25"/>
                      <w:lang w:eastAsia="en-GB"/>
                    </w:rPr>
                  </w:rPrChange>
                </w:rPr>
                <w:t>76-14-2</w:t>
              </w:r>
            </w:ins>
          </w:p>
        </w:tc>
      </w:tr>
      <w:tr w:rsidR="00BD0EB8" w:rsidRPr="00BD0EB8" w14:paraId="7647FFE4" w14:textId="77777777" w:rsidTr="00933425">
        <w:trPr>
          <w:ins w:id="333" w:author="Emily TYRWHITT JONES" w:date="2024-02-19T14:01:00Z"/>
        </w:trPr>
        <w:tc>
          <w:tcPr>
            <w:tcW w:w="5949" w:type="dxa"/>
            <w:shd w:val="clear" w:color="auto" w:fill="FFFFFF"/>
            <w:vAlign w:val="center"/>
            <w:hideMark/>
          </w:tcPr>
          <w:p w14:paraId="0DD61352" w14:textId="77777777" w:rsidR="00BD0EB8" w:rsidRPr="00BD0EB8" w:rsidRDefault="00BD0EB8" w:rsidP="00933425">
            <w:pPr>
              <w:spacing w:after="0" w:line="240" w:lineRule="auto"/>
              <w:rPr>
                <w:ins w:id="334" w:author="Emily TYRWHITT JONES" w:date="2024-02-19T14:01:00Z"/>
                <w:rFonts w:eastAsia="Times New Roman" w:cstheme="minorHAnsi"/>
                <w:color w:val="1B1B1B"/>
                <w:sz w:val="20"/>
                <w:szCs w:val="20"/>
                <w:lang w:eastAsia="en-GB"/>
                <w:rPrChange w:id="335" w:author="Emily TYRWHITT JONES" w:date="2024-02-19T14:01:00Z">
                  <w:rPr>
                    <w:ins w:id="336" w:author="Emily TYRWHITT JONES" w:date="2024-02-19T14:01:00Z"/>
                    <w:rFonts w:ascii="Helvetica" w:eastAsia="Times New Roman" w:hAnsi="Helvetica" w:cs="Times New Roman"/>
                    <w:color w:val="1B1B1B"/>
                    <w:sz w:val="25"/>
                    <w:szCs w:val="25"/>
                    <w:lang w:eastAsia="en-GB"/>
                  </w:rPr>
                </w:rPrChange>
              </w:rPr>
            </w:pPr>
            <w:ins w:id="337" w:author="Emily TYRWHITT JONES" w:date="2024-02-19T14:01:00Z">
              <w:r w:rsidRPr="00BD0EB8">
                <w:rPr>
                  <w:rFonts w:eastAsia="Times New Roman" w:cstheme="minorHAnsi"/>
                  <w:color w:val="1B1B1B"/>
                  <w:sz w:val="20"/>
                  <w:szCs w:val="20"/>
                  <w:lang w:eastAsia="en-GB"/>
                  <w:rPrChange w:id="338" w:author="Emily TYRWHITT JONES" w:date="2024-02-19T14:01:00Z">
                    <w:rPr>
                      <w:rFonts w:ascii="Helvetica" w:eastAsia="Times New Roman" w:hAnsi="Helvetica" w:cs="Times New Roman"/>
                      <w:color w:val="1B1B1B"/>
                      <w:sz w:val="25"/>
                      <w:szCs w:val="25"/>
                      <w:lang w:eastAsia="en-GB"/>
                    </w:rPr>
                  </w:rPrChange>
                </w:rPr>
                <w:t xml:space="preserve">CFC-115 (C2F5Cl) </w:t>
              </w:r>
              <w:proofErr w:type="spellStart"/>
              <w:r w:rsidRPr="00BD0EB8">
                <w:rPr>
                  <w:rFonts w:eastAsia="Times New Roman" w:cstheme="minorHAnsi"/>
                  <w:color w:val="1B1B1B"/>
                  <w:sz w:val="20"/>
                  <w:szCs w:val="20"/>
                  <w:lang w:eastAsia="en-GB"/>
                  <w:rPrChange w:id="339" w:author="Emily TYRWHITT JONES" w:date="2024-02-19T14:01:00Z">
                    <w:rPr>
                      <w:rFonts w:ascii="Helvetica" w:eastAsia="Times New Roman" w:hAnsi="Helvetica" w:cs="Times New Roman"/>
                      <w:color w:val="1B1B1B"/>
                      <w:sz w:val="25"/>
                      <w:szCs w:val="25"/>
                      <w:lang w:eastAsia="en-GB"/>
                    </w:rPr>
                  </w:rPrChange>
                </w:rPr>
                <w:t>Monochloropentafluoroethane</w:t>
              </w:r>
              <w:proofErr w:type="spellEnd"/>
            </w:ins>
          </w:p>
        </w:tc>
        <w:tc>
          <w:tcPr>
            <w:tcW w:w="3061" w:type="dxa"/>
            <w:shd w:val="clear" w:color="auto" w:fill="FFFFFF"/>
            <w:vAlign w:val="center"/>
            <w:hideMark/>
          </w:tcPr>
          <w:p w14:paraId="68AFDD38" w14:textId="77777777" w:rsidR="00BD0EB8" w:rsidRPr="00BD0EB8" w:rsidRDefault="00BD0EB8" w:rsidP="00933425">
            <w:pPr>
              <w:spacing w:after="0" w:line="240" w:lineRule="auto"/>
              <w:rPr>
                <w:ins w:id="340" w:author="Emily TYRWHITT JONES" w:date="2024-02-19T14:01:00Z"/>
                <w:rFonts w:eastAsia="Times New Roman" w:cstheme="minorHAnsi"/>
                <w:color w:val="1B1B1B"/>
                <w:sz w:val="20"/>
                <w:szCs w:val="20"/>
                <w:lang w:eastAsia="en-GB"/>
                <w:rPrChange w:id="341" w:author="Emily TYRWHITT JONES" w:date="2024-02-19T14:01:00Z">
                  <w:rPr>
                    <w:ins w:id="342" w:author="Emily TYRWHITT JONES" w:date="2024-02-19T14:01:00Z"/>
                    <w:rFonts w:ascii="Helvetica" w:eastAsia="Times New Roman" w:hAnsi="Helvetica" w:cs="Times New Roman"/>
                    <w:color w:val="1B1B1B"/>
                    <w:sz w:val="25"/>
                    <w:szCs w:val="25"/>
                    <w:lang w:eastAsia="en-GB"/>
                  </w:rPr>
                </w:rPrChange>
              </w:rPr>
            </w:pPr>
            <w:ins w:id="343" w:author="Emily TYRWHITT JONES" w:date="2024-02-19T14:01:00Z">
              <w:r w:rsidRPr="00BD0EB8">
                <w:rPr>
                  <w:rFonts w:eastAsia="Times New Roman" w:cstheme="minorHAnsi"/>
                  <w:color w:val="1B1B1B"/>
                  <w:sz w:val="20"/>
                  <w:szCs w:val="20"/>
                  <w:lang w:eastAsia="en-GB"/>
                  <w:rPrChange w:id="344" w:author="Emily TYRWHITT JONES" w:date="2024-02-19T14:01:00Z">
                    <w:rPr>
                      <w:rFonts w:ascii="Helvetica" w:eastAsia="Times New Roman" w:hAnsi="Helvetica" w:cs="Times New Roman"/>
                      <w:color w:val="1B1B1B"/>
                      <w:sz w:val="25"/>
                      <w:szCs w:val="25"/>
                      <w:lang w:eastAsia="en-GB"/>
                    </w:rPr>
                  </w:rPrChange>
                </w:rPr>
                <w:t>76-15-3</w:t>
              </w:r>
            </w:ins>
          </w:p>
        </w:tc>
      </w:tr>
      <w:tr w:rsidR="00BD0EB8" w:rsidRPr="00BD0EB8" w14:paraId="190646B4" w14:textId="77777777" w:rsidTr="00933425">
        <w:trPr>
          <w:ins w:id="345" w:author="Emily TYRWHITT JONES" w:date="2024-02-19T14:01:00Z"/>
        </w:trPr>
        <w:tc>
          <w:tcPr>
            <w:tcW w:w="5949" w:type="dxa"/>
            <w:shd w:val="clear" w:color="auto" w:fill="FFFFFF"/>
            <w:vAlign w:val="center"/>
            <w:hideMark/>
          </w:tcPr>
          <w:p w14:paraId="7835F186" w14:textId="77777777" w:rsidR="00BD0EB8" w:rsidRPr="00BD0EB8" w:rsidRDefault="00BD0EB8" w:rsidP="00933425">
            <w:pPr>
              <w:spacing w:after="0" w:line="240" w:lineRule="auto"/>
              <w:rPr>
                <w:ins w:id="346" w:author="Emily TYRWHITT JONES" w:date="2024-02-19T14:01:00Z"/>
                <w:rFonts w:eastAsia="Times New Roman" w:cstheme="minorHAnsi"/>
                <w:color w:val="1B1B1B"/>
                <w:sz w:val="20"/>
                <w:szCs w:val="20"/>
                <w:lang w:eastAsia="en-GB"/>
                <w:rPrChange w:id="347" w:author="Emily TYRWHITT JONES" w:date="2024-02-19T14:01:00Z">
                  <w:rPr>
                    <w:ins w:id="348" w:author="Emily TYRWHITT JONES" w:date="2024-02-19T14:01:00Z"/>
                    <w:rFonts w:ascii="Helvetica" w:eastAsia="Times New Roman" w:hAnsi="Helvetica" w:cs="Times New Roman"/>
                    <w:color w:val="1B1B1B"/>
                    <w:sz w:val="25"/>
                    <w:szCs w:val="25"/>
                    <w:lang w:eastAsia="en-GB"/>
                  </w:rPr>
                </w:rPrChange>
              </w:rPr>
            </w:pPr>
            <w:ins w:id="349" w:author="Emily TYRWHITT JONES" w:date="2024-02-19T14:01:00Z">
              <w:r w:rsidRPr="00BD0EB8">
                <w:rPr>
                  <w:rFonts w:eastAsia="Times New Roman" w:cstheme="minorHAnsi"/>
                  <w:color w:val="1B1B1B"/>
                  <w:sz w:val="20"/>
                  <w:szCs w:val="20"/>
                  <w:lang w:eastAsia="en-GB"/>
                  <w:rPrChange w:id="350" w:author="Emily TYRWHITT JONES" w:date="2024-02-19T14:01:00Z">
                    <w:rPr>
                      <w:rFonts w:ascii="Helvetica" w:eastAsia="Times New Roman" w:hAnsi="Helvetica" w:cs="Times New Roman"/>
                      <w:color w:val="1B1B1B"/>
                      <w:sz w:val="25"/>
                      <w:szCs w:val="25"/>
                      <w:lang w:eastAsia="en-GB"/>
                    </w:rPr>
                  </w:rPrChange>
                </w:rPr>
                <w:t>Halon 1211 (CF2ClBr) Bromochlorodifluoromethane</w:t>
              </w:r>
            </w:ins>
          </w:p>
        </w:tc>
        <w:tc>
          <w:tcPr>
            <w:tcW w:w="3061" w:type="dxa"/>
            <w:shd w:val="clear" w:color="auto" w:fill="FFFFFF"/>
            <w:vAlign w:val="center"/>
            <w:hideMark/>
          </w:tcPr>
          <w:p w14:paraId="487FA6C1" w14:textId="77777777" w:rsidR="00BD0EB8" w:rsidRPr="00BD0EB8" w:rsidRDefault="00BD0EB8" w:rsidP="00933425">
            <w:pPr>
              <w:spacing w:after="0" w:line="240" w:lineRule="auto"/>
              <w:rPr>
                <w:ins w:id="351" w:author="Emily TYRWHITT JONES" w:date="2024-02-19T14:01:00Z"/>
                <w:rFonts w:eastAsia="Times New Roman" w:cstheme="minorHAnsi"/>
                <w:color w:val="1B1B1B"/>
                <w:sz w:val="20"/>
                <w:szCs w:val="20"/>
                <w:lang w:eastAsia="en-GB"/>
                <w:rPrChange w:id="352" w:author="Emily TYRWHITT JONES" w:date="2024-02-19T14:01:00Z">
                  <w:rPr>
                    <w:ins w:id="353" w:author="Emily TYRWHITT JONES" w:date="2024-02-19T14:01:00Z"/>
                    <w:rFonts w:ascii="Helvetica" w:eastAsia="Times New Roman" w:hAnsi="Helvetica" w:cs="Times New Roman"/>
                    <w:color w:val="1B1B1B"/>
                    <w:sz w:val="25"/>
                    <w:szCs w:val="25"/>
                    <w:lang w:eastAsia="en-GB"/>
                  </w:rPr>
                </w:rPrChange>
              </w:rPr>
            </w:pPr>
            <w:ins w:id="354" w:author="Emily TYRWHITT JONES" w:date="2024-02-19T14:01:00Z">
              <w:r w:rsidRPr="00BD0EB8">
                <w:rPr>
                  <w:rFonts w:eastAsia="Times New Roman" w:cstheme="minorHAnsi"/>
                  <w:color w:val="1B1B1B"/>
                  <w:sz w:val="20"/>
                  <w:szCs w:val="20"/>
                  <w:lang w:eastAsia="en-GB"/>
                  <w:rPrChange w:id="355" w:author="Emily TYRWHITT JONES" w:date="2024-02-19T14:01:00Z">
                    <w:rPr>
                      <w:rFonts w:ascii="Helvetica" w:eastAsia="Times New Roman" w:hAnsi="Helvetica" w:cs="Times New Roman"/>
                      <w:color w:val="1B1B1B"/>
                      <w:sz w:val="25"/>
                      <w:szCs w:val="25"/>
                      <w:lang w:eastAsia="en-GB"/>
                    </w:rPr>
                  </w:rPrChange>
                </w:rPr>
                <w:t>353-59-3</w:t>
              </w:r>
            </w:ins>
          </w:p>
        </w:tc>
      </w:tr>
      <w:tr w:rsidR="00BD0EB8" w:rsidRPr="00BD0EB8" w14:paraId="2611FF72" w14:textId="77777777" w:rsidTr="00933425">
        <w:trPr>
          <w:ins w:id="356" w:author="Emily TYRWHITT JONES" w:date="2024-02-19T14:01:00Z"/>
        </w:trPr>
        <w:tc>
          <w:tcPr>
            <w:tcW w:w="5949" w:type="dxa"/>
            <w:shd w:val="clear" w:color="auto" w:fill="FFFFFF"/>
            <w:vAlign w:val="center"/>
            <w:hideMark/>
          </w:tcPr>
          <w:p w14:paraId="2E0D6437" w14:textId="77777777" w:rsidR="00BD0EB8" w:rsidRPr="00BD0EB8" w:rsidRDefault="00BD0EB8" w:rsidP="00933425">
            <w:pPr>
              <w:spacing w:after="0" w:line="240" w:lineRule="auto"/>
              <w:rPr>
                <w:ins w:id="357" w:author="Emily TYRWHITT JONES" w:date="2024-02-19T14:01:00Z"/>
                <w:rFonts w:eastAsia="Times New Roman" w:cstheme="minorHAnsi"/>
                <w:color w:val="1B1B1B"/>
                <w:sz w:val="20"/>
                <w:szCs w:val="20"/>
                <w:lang w:eastAsia="en-GB"/>
                <w:rPrChange w:id="358" w:author="Emily TYRWHITT JONES" w:date="2024-02-19T14:01:00Z">
                  <w:rPr>
                    <w:ins w:id="359" w:author="Emily TYRWHITT JONES" w:date="2024-02-19T14:01:00Z"/>
                    <w:rFonts w:ascii="Helvetica" w:eastAsia="Times New Roman" w:hAnsi="Helvetica" w:cs="Times New Roman"/>
                    <w:color w:val="1B1B1B"/>
                    <w:sz w:val="25"/>
                    <w:szCs w:val="25"/>
                    <w:lang w:eastAsia="en-GB"/>
                  </w:rPr>
                </w:rPrChange>
              </w:rPr>
            </w:pPr>
            <w:ins w:id="360" w:author="Emily TYRWHITT JONES" w:date="2024-02-19T14:01:00Z">
              <w:r w:rsidRPr="00BD0EB8">
                <w:rPr>
                  <w:rFonts w:eastAsia="Times New Roman" w:cstheme="minorHAnsi"/>
                  <w:color w:val="1B1B1B"/>
                  <w:sz w:val="20"/>
                  <w:szCs w:val="20"/>
                  <w:lang w:eastAsia="en-GB"/>
                  <w:rPrChange w:id="361" w:author="Emily TYRWHITT JONES" w:date="2024-02-19T14:01:00Z">
                    <w:rPr>
                      <w:rFonts w:ascii="Helvetica" w:eastAsia="Times New Roman" w:hAnsi="Helvetica" w:cs="Times New Roman"/>
                      <w:color w:val="1B1B1B"/>
                      <w:sz w:val="25"/>
                      <w:szCs w:val="25"/>
                      <w:lang w:eastAsia="en-GB"/>
                    </w:rPr>
                  </w:rPrChange>
                </w:rPr>
                <w:t xml:space="preserve">Halon 1301 (CF3Br) </w:t>
              </w:r>
              <w:proofErr w:type="spellStart"/>
              <w:r w:rsidRPr="00BD0EB8">
                <w:rPr>
                  <w:rFonts w:eastAsia="Times New Roman" w:cstheme="minorHAnsi"/>
                  <w:color w:val="1B1B1B"/>
                  <w:sz w:val="20"/>
                  <w:szCs w:val="20"/>
                  <w:lang w:eastAsia="en-GB"/>
                  <w:rPrChange w:id="362" w:author="Emily TYRWHITT JONES" w:date="2024-02-19T14:01:00Z">
                    <w:rPr>
                      <w:rFonts w:ascii="Helvetica" w:eastAsia="Times New Roman" w:hAnsi="Helvetica" w:cs="Times New Roman"/>
                      <w:color w:val="1B1B1B"/>
                      <w:sz w:val="25"/>
                      <w:szCs w:val="25"/>
                      <w:lang w:eastAsia="en-GB"/>
                    </w:rPr>
                  </w:rPrChange>
                </w:rPr>
                <w:t>Bromotrifluoromethane</w:t>
              </w:r>
              <w:proofErr w:type="spellEnd"/>
            </w:ins>
          </w:p>
        </w:tc>
        <w:tc>
          <w:tcPr>
            <w:tcW w:w="3061" w:type="dxa"/>
            <w:shd w:val="clear" w:color="auto" w:fill="FFFFFF"/>
            <w:vAlign w:val="center"/>
            <w:hideMark/>
          </w:tcPr>
          <w:p w14:paraId="52CA5231" w14:textId="77777777" w:rsidR="00BD0EB8" w:rsidRPr="00BD0EB8" w:rsidRDefault="00BD0EB8" w:rsidP="00933425">
            <w:pPr>
              <w:spacing w:after="0" w:line="240" w:lineRule="auto"/>
              <w:rPr>
                <w:ins w:id="363" w:author="Emily TYRWHITT JONES" w:date="2024-02-19T14:01:00Z"/>
                <w:rFonts w:eastAsia="Times New Roman" w:cstheme="minorHAnsi"/>
                <w:color w:val="1B1B1B"/>
                <w:sz w:val="20"/>
                <w:szCs w:val="20"/>
                <w:lang w:eastAsia="en-GB"/>
                <w:rPrChange w:id="364" w:author="Emily TYRWHITT JONES" w:date="2024-02-19T14:01:00Z">
                  <w:rPr>
                    <w:ins w:id="365" w:author="Emily TYRWHITT JONES" w:date="2024-02-19T14:01:00Z"/>
                    <w:rFonts w:ascii="Helvetica" w:eastAsia="Times New Roman" w:hAnsi="Helvetica" w:cs="Times New Roman"/>
                    <w:color w:val="1B1B1B"/>
                    <w:sz w:val="25"/>
                    <w:szCs w:val="25"/>
                    <w:lang w:eastAsia="en-GB"/>
                  </w:rPr>
                </w:rPrChange>
              </w:rPr>
            </w:pPr>
            <w:ins w:id="366" w:author="Emily TYRWHITT JONES" w:date="2024-02-19T14:01:00Z">
              <w:r w:rsidRPr="00BD0EB8">
                <w:rPr>
                  <w:rFonts w:eastAsia="Times New Roman" w:cstheme="minorHAnsi"/>
                  <w:color w:val="1B1B1B"/>
                  <w:sz w:val="20"/>
                  <w:szCs w:val="20"/>
                  <w:lang w:eastAsia="en-GB"/>
                  <w:rPrChange w:id="367" w:author="Emily TYRWHITT JONES" w:date="2024-02-19T14:01:00Z">
                    <w:rPr>
                      <w:rFonts w:ascii="Helvetica" w:eastAsia="Times New Roman" w:hAnsi="Helvetica" w:cs="Times New Roman"/>
                      <w:color w:val="1B1B1B"/>
                      <w:sz w:val="25"/>
                      <w:szCs w:val="25"/>
                      <w:lang w:eastAsia="en-GB"/>
                    </w:rPr>
                  </w:rPrChange>
                </w:rPr>
                <w:t>75-63-8</w:t>
              </w:r>
            </w:ins>
          </w:p>
        </w:tc>
      </w:tr>
      <w:tr w:rsidR="00BD0EB8" w:rsidRPr="00BD0EB8" w14:paraId="0933671C" w14:textId="77777777" w:rsidTr="00933425">
        <w:trPr>
          <w:ins w:id="368" w:author="Emily TYRWHITT JONES" w:date="2024-02-19T14:01:00Z"/>
        </w:trPr>
        <w:tc>
          <w:tcPr>
            <w:tcW w:w="5949" w:type="dxa"/>
            <w:shd w:val="clear" w:color="auto" w:fill="FFFFFF"/>
            <w:vAlign w:val="center"/>
            <w:hideMark/>
          </w:tcPr>
          <w:p w14:paraId="01F9C827" w14:textId="77777777" w:rsidR="00BD0EB8" w:rsidRPr="00BD0EB8" w:rsidRDefault="00BD0EB8" w:rsidP="00933425">
            <w:pPr>
              <w:spacing w:after="0" w:line="240" w:lineRule="auto"/>
              <w:rPr>
                <w:ins w:id="369" w:author="Emily TYRWHITT JONES" w:date="2024-02-19T14:01:00Z"/>
                <w:rFonts w:eastAsia="Times New Roman" w:cstheme="minorHAnsi"/>
                <w:color w:val="1B1B1B"/>
                <w:sz w:val="20"/>
                <w:szCs w:val="20"/>
                <w:lang w:eastAsia="en-GB"/>
                <w:rPrChange w:id="370" w:author="Emily TYRWHITT JONES" w:date="2024-02-19T14:01:00Z">
                  <w:rPr>
                    <w:ins w:id="371" w:author="Emily TYRWHITT JONES" w:date="2024-02-19T14:01:00Z"/>
                    <w:rFonts w:ascii="Helvetica" w:eastAsia="Times New Roman" w:hAnsi="Helvetica" w:cs="Times New Roman"/>
                    <w:color w:val="1B1B1B"/>
                    <w:sz w:val="25"/>
                    <w:szCs w:val="25"/>
                    <w:lang w:eastAsia="en-GB"/>
                  </w:rPr>
                </w:rPrChange>
              </w:rPr>
            </w:pPr>
            <w:ins w:id="372" w:author="Emily TYRWHITT JONES" w:date="2024-02-19T14:01:00Z">
              <w:r w:rsidRPr="00BD0EB8">
                <w:rPr>
                  <w:rFonts w:eastAsia="Times New Roman" w:cstheme="minorHAnsi"/>
                  <w:color w:val="1B1B1B"/>
                  <w:sz w:val="20"/>
                  <w:szCs w:val="20"/>
                  <w:lang w:eastAsia="en-GB"/>
                  <w:rPrChange w:id="373" w:author="Emily TYRWHITT JONES" w:date="2024-02-19T14:01:00Z">
                    <w:rPr>
                      <w:rFonts w:ascii="Helvetica" w:eastAsia="Times New Roman" w:hAnsi="Helvetica" w:cs="Times New Roman"/>
                      <w:color w:val="1B1B1B"/>
                      <w:sz w:val="25"/>
                      <w:szCs w:val="25"/>
                      <w:lang w:eastAsia="en-GB"/>
                    </w:rPr>
                  </w:rPrChange>
                </w:rPr>
                <w:t xml:space="preserve">Halon 2402 (C2F4Br2) </w:t>
              </w:r>
              <w:proofErr w:type="spellStart"/>
              <w:r w:rsidRPr="00BD0EB8">
                <w:rPr>
                  <w:rFonts w:eastAsia="Times New Roman" w:cstheme="minorHAnsi"/>
                  <w:color w:val="1B1B1B"/>
                  <w:sz w:val="20"/>
                  <w:szCs w:val="20"/>
                  <w:lang w:eastAsia="en-GB"/>
                  <w:rPrChange w:id="374" w:author="Emily TYRWHITT JONES" w:date="2024-02-19T14:01:00Z">
                    <w:rPr>
                      <w:rFonts w:ascii="Helvetica" w:eastAsia="Times New Roman" w:hAnsi="Helvetica" w:cs="Times New Roman"/>
                      <w:color w:val="1B1B1B"/>
                      <w:sz w:val="25"/>
                      <w:szCs w:val="25"/>
                      <w:lang w:eastAsia="en-GB"/>
                    </w:rPr>
                  </w:rPrChange>
                </w:rPr>
                <w:t>Dibromotetrafluoroethane</w:t>
              </w:r>
              <w:proofErr w:type="spellEnd"/>
            </w:ins>
          </w:p>
        </w:tc>
        <w:tc>
          <w:tcPr>
            <w:tcW w:w="3061" w:type="dxa"/>
            <w:shd w:val="clear" w:color="auto" w:fill="FFFFFF"/>
            <w:vAlign w:val="center"/>
            <w:hideMark/>
          </w:tcPr>
          <w:p w14:paraId="6680415B" w14:textId="77777777" w:rsidR="00BD0EB8" w:rsidRPr="00BD0EB8" w:rsidRDefault="00BD0EB8" w:rsidP="00933425">
            <w:pPr>
              <w:spacing w:after="0" w:line="240" w:lineRule="auto"/>
              <w:rPr>
                <w:ins w:id="375" w:author="Emily TYRWHITT JONES" w:date="2024-02-19T14:01:00Z"/>
                <w:rFonts w:eastAsia="Times New Roman" w:cstheme="minorHAnsi"/>
                <w:color w:val="1B1B1B"/>
                <w:sz w:val="20"/>
                <w:szCs w:val="20"/>
                <w:lang w:eastAsia="en-GB"/>
                <w:rPrChange w:id="376" w:author="Emily TYRWHITT JONES" w:date="2024-02-19T14:01:00Z">
                  <w:rPr>
                    <w:ins w:id="377" w:author="Emily TYRWHITT JONES" w:date="2024-02-19T14:01:00Z"/>
                    <w:rFonts w:ascii="Helvetica" w:eastAsia="Times New Roman" w:hAnsi="Helvetica" w:cs="Times New Roman"/>
                    <w:color w:val="1B1B1B"/>
                    <w:sz w:val="25"/>
                    <w:szCs w:val="25"/>
                    <w:lang w:eastAsia="en-GB"/>
                  </w:rPr>
                </w:rPrChange>
              </w:rPr>
            </w:pPr>
            <w:ins w:id="378" w:author="Emily TYRWHITT JONES" w:date="2024-02-19T14:01:00Z">
              <w:r w:rsidRPr="00BD0EB8">
                <w:rPr>
                  <w:rFonts w:eastAsia="Times New Roman" w:cstheme="minorHAnsi"/>
                  <w:color w:val="1B1B1B"/>
                  <w:sz w:val="20"/>
                  <w:szCs w:val="20"/>
                  <w:lang w:eastAsia="en-GB"/>
                  <w:rPrChange w:id="379" w:author="Emily TYRWHITT JONES" w:date="2024-02-19T14:01:00Z">
                    <w:rPr>
                      <w:rFonts w:ascii="Helvetica" w:eastAsia="Times New Roman" w:hAnsi="Helvetica" w:cs="Times New Roman"/>
                      <w:color w:val="1B1B1B"/>
                      <w:sz w:val="25"/>
                      <w:szCs w:val="25"/>
                      <w:lang w:eastAsia="en-GB"/>
                    </w:rPr>
                  </w:rPrChange>
                </w:rPr>
                <w:t>124-73-2</w:t>
              </w:r>
            </w:ins>
          </w:p>
        </w:tc>
      </w:tr>
      <w:tr w:rsidR="00BD0EB8" w:rsidRPr="00BD0EB8" w14:paraId="1BC7FC4C" w14:textId="77777777" w:rsidTr="00933425">
        <w:trPr>
          <w:ins w:id="380" w:author="Emily TYRWHITT JONES" w:date="2024-02-19T14:01:00Z"/>
        </w:trPr>
        <w:tc>
          <w:tcPr>
            <w:tcW w:w="5949" w:type="dxa"/>
            <w:shd w:val="clear" w:color="auto" w:fill="FFFFFF"/>
            <w:vAlign w:val="center"/>
            <w:hideMark/>
          </w:tcPr>
          <w:p w14:paraId="1E50CC5E" w14:textId="77777777" w:rsidR="00BD0EB8" w:rsidRPr="00BD0EB8" w:rsidRDefault="00BD0EB8" w:rsidP="00933425">
            <w:pPr>
              <w:spacing w:after="0" w:line="240" w:lineRule="auto"/>
              <w:rPr>
                <w:ins w:id="381" w:author="Emily TYRWHITT JONES" w:date="2024-02-19T14:01:00Z"/>
                <w:rFonts w:eastAsia="Times New Roman" w:cstheme="minorHAnsi"/>
                <w:color w:val="1B1B1B"/>
                <w:sz w:val="20"/>
                <w:szCs w:val="20"/>
                <w:lang w:eastAsia="en-GB"/>
                <w:rPrChange w:id="382" w:author="Emily TYRWHITT JONES" w:date="2024-02-19T14:01:00Z">
                  <w:rPr>
                    <w:ins w:id="383" w:author="Emily TYRWHITT JONES" w:date="2024-02-19T14:01:00Z"/>
                    <w:rFonts w:ascii="Helvetica" w:eastAsia="Times New Roman" w:hAnsi="Helvetica" w:cs="Times New Roman"/>
                    <w:color w:val="1B1B1B"/>
                    <w:sz w:val="25"/>
                    <w:szCs w:val="25"/>
                    <w:lang w:eastAsia="en-GB"/>
                  </w:rPr>
                </w:rPrChange>
              </w:rPr>
            </w:pPr>
            <w:ins w:id="384" w:author="Emily TYRWHITT JONES" w:date="2024-02-19T14:01:00Z">
              <w:r w:rsidRPr="00BD0EB8">
                <w:rPr>
                  <w:rFonts w:eastAsia="Times New Roman" w:cstheme="minorHAnsi"/>
                  <w:color w:val="1B1B1B"/>
                  <w:sz w:val="20"/>
                  <w:szCs w:val="20"/>
                  <w:lang w:eastAsia="en-GB"/>
                  <w:rPrChange w:id="385" w:author="Emily TYRWHITT JONES" w:date="2024-02-19T14:01:00Z">
                    <w:rPr>
                      <w:rFonts w:ascii="Helvetica" w:eastAsia="Times New Roman" w:hAnsi="Helvetica" w:cs="Times New Roman"/>
                      <w:color w:val="1B1B1B"/>
                      <w:sz w:val="25"/>
                      <w:szCs w:val="25"/>
                      <w:lang w:eastAsia="en-GB"/>
                    </w:rPr>
                  </w:rPrChange>
                </w:rPr>
                <w:t xml:space="preserve">CFC-13 (CF3Cl) </w:t>
              </w:r>
              <w:proofErr w:type="spellStart"/>
              <w:r w:rsidRPr="00BD0EB8">
                <w:rPr>
                  <w:rFonts w:eastAsia="Times New Roman" w:cstheme="minorHAnsi"/>
                  <w:color w:val="1B1B1B"/>
                  <w:sz w:val="20"/>
                  <w:szCs w:val="20"/>
                  <w:lang w:eastAsia="en-GB"/>
                  <w:rPrChange w:id="386" w:author="Emily TYRWHITT JONES" w:date="2024-02-19T14:01:00Z">
                    <w:rPr>
                      <w:rFonts w:ascii="Helvetica" w:eastAsia="Times New Roman" w:hAnsi="Helvetica" w:cs="Times New Roman"/>
                      <w:color w:val="1B1B1B"/>
                      <w:sz w:val="25"/>
                      <w:szCs w:val="25"/>
                      <w:lang w:eastAsia="en-GB"/>
                    </w:rPr>
                  </w:rPrChange>
                </w:rPr>
                <w:t>Chlorotrifluoromethane</w:t>
              </w:r>
              <w:proofErr w:type="spellEnd"/>
            </w:ins>
          </w:p>
        </w:tc>
        <w:tc>
          <w:tcPr>
            <w:tcW w:w="3061" w:type="dxa"/>
            <w:shd w:val="clear" w:color="auto" w:fill="FFFFFF"/>
            <w:vAlign w:val="center"/>
            <w:hideMark/>
          </w:tcPr>
          <w:p w14:paraId="1CBCF2E4" w14:textId="77777777" w:rsidR="00BD0EB8" w:rsidRPr="00BD0EB8" w:rsidRDefault="00BD0EB8" w:rsidP="00933425">
            <w:pPr>
              <w:spacing w:after="0" w:line="240" w:lineRule="auto"/>
              <w:rPr>
                <w:ins w:id="387" w:author="Emily TYRWHITT JONES" w:date="2024-02-19T14:01:00Z"/>
                <w:rFonts w:eastAsia="Times New Roman" w:cstheme="minorHAnsi"/>
                <w:color w:val="1B1B1B"/>
                <w:sz w:val="20"/>
                <w:szCs w:val="20"/>
                <w:lang w:eastAsia="en-GB"/>
                <w:rPrChange w:id="388" w:author="Emily TYRWHITT JONES" w:date="2024-02-19T14:01:00Z">
                  <w:rPr>
                    <w:ins w:id="389" w:author="Emily TYRWHITT JONES" w:date="2024-02-19T14:01:00Z"/>
                    <w:rFonts w:ascii="Helvetica" w:eastAsia="Times New Roman" w:hAnsi="Helvetica" w:cs="Times New Roman"/>
                    <w:color w:val="1B1B1B"/>
                    <w:sz w:val="25"/>
                    <w:szCs w:val="25"/>
                    <w:lang w:eastAsia="en-GB"/>
                  </w:rPr>
                </w:rPrChange>
              </w:rPr>
            </w:pPr>
            <w:ins w:id="390" w:author="Emily TYRWHITT JONES" w:date="2024-02-19T14:01:00Z">
              <w:r w:rsidRPr="00BD0EB8">
                <w:rPr>
                  <w:rFonts w:eastAsia="Times New Roman" w:cstheme="minorHAnsi"/>
                  <w:color w:val="1B1B1B"/>
                  <w:sz w:val="20"/>
                  <w:szCs w:val="20"/>
                  <w:lang w:eastAsia="en-GB"/>
                  <w:rPrChange w:id="391" w:author="Emily TYRWHITT JONES" w:date="2024-02-19T14:01:00Z">
                    <w:rPr>
                      <w:rFonts w:ascii="Helvetica" w:eastAsia="Times New Roman" w:hAnsi="Helvetica" w:cs="Times New Roman"/>
                      <w:color w:val="1B1B1B"/>
                      <w:sz w:val="25"/>
                      <w:szCs w:val="25"/>
                      <w:lang w:eastAsia="en-GB"/>
                    </w:rPr>
                  </w:rPrChange>
                </w:rPr>
                <w:t>75-72-9</w:t>
              </w:r>
            </w:ins>
          </w:p>
        </w:tc>
      </w:tr>
      <w:tr w:rsidR="00BD0EB8" w:rsidRPr="00BD0EB8" w14:paraId="64698DD2" w14:textId="77777777" w:rsidTr="00933425">
        <w:trPr>
          <w:ins w:id="392" w:author="Emily TYRWHITT JONES" w:date="2024-02-19T14:01:00Z"/>
        </w:trPr>
        <w:tc>
          <w:tcPr>
            <w:tcW w:w="5949" w:type="dxa"/>
            <w:shd w:val="clear" w:color="auto" w:fill="FFFFFF"/>
            <w:vAlign w:val="center"/>
            <w:hideMark/>
          </w:tcPr>
          <w:p w14:paraId="0CBB2E26" w14:textId="77777777" w:rsidR="00BD0EB8" w:rsidRPr="00BD0EB8" w:rsidRDefault="00BD0EB8" w:rsidP="00933425">
            <w:pPr>
              <w:spacing w:after="0" w:line="240" w:lineRule="auto"/>
              <w:rPr>
                <w:ins w:id="393" w:author="Emily TYRWHITT JONES" w:date="2024-02-19T14:01:00Z"/>
                <w:rFonts w:eastAsia="Times New Roman" w:cstheme="minorHAnsi"/>
                <w:color w:val="1B1B1B"/>
                <w:sz w:val="20"/>
                <w:szCs w:val="20"/>
                <w:lang w:eastAsia="en-GB"/>
                <w:rPrChange w:id="394" w:author="Emily TYRWHITT JONES" w:date="2024-02-19T14:01:00Z">
                  <w:rPr>
                    <w:ins w:id="395" w:author="Emily TYRWHITT JONES" w:date="2024-02-19T14:01:00Z"/>
                    <w:rFonts w:ascii="Helvetica" w:eastAsia="Times New Roman" w:hAnsi="Helvetica" w:cs="Times New Roman"/>
                    <w:color w:val="1B1B1B"/>
                    <w:sz w:val="25"/>
                    <w:szCs w:val="25"/>
                    <w:lang w:eastAsia="en-GB"/>
                  </w:rPr>
                </w:rPrChange>
              </w:rPr>
            </w:pPr>
            <w:ins w:id="396" w:author="Emily TYRWHITT JONES" w:date="2024-02-19T14:01:00Z">
              <w:r w:rsidRPr="00BD0EB8">
                <w:rPr>
                  <w:rFonts w:eastAsia="Times New Roman" w:cstheme="minorHAnsi"/>
                  <w:color w:val="1B1B1B"/>
                  <w:sz w:val="20"/>
                  <w:szCs w:val="20"/>
                  <w:lang w:eastAsia="en-GB"/>
                  <w:rPrChange w:id="397" w:author="Emily TYRWHITT JONES" w:date="2024-02-19T14:01:00Z">
                    <w:rPr>
                      <w:rFonts w:ascii="Helvetica" w:eastAsia="Times New Roman" w:hAnsi="Helvetica" w:cs="Times New Roman"/>
                      <w:color w:val="1B1B1B"/>
                      <w:sz w:val="25"/>
                      <w:szCs w:val="25"/>
                      <w:lang w:eastAsia="en-GB"/>
                    </w:rPr>
                  </w:rPrChange>
                </w:rPr>
                <w:t xml:space="preserve">CFC-111 (C2FCl5) </w:t>
              </w:r>
              <w:proofErr w:type="spellStart"/>
              <w:r w:rsidRPr="00BD0EB8">
                <w:rPr>
                  <w:rFonts w:eastAsia="Times New Roman" w:cstheme="minorHAnsi"/>
                  <w:color w:val="1B1B1B"/>
                  <w:sz w:val="20"/>
                  <w:szCs w:val="20"/>
                  <w:lang w:eastAsia="en-GB"/>
                  <w:rPrChange w:id="398" w:author="Emily TYRWHITT JONES" w:date="2024-02-19T14:01:00Z">
                    <w:rPr>
                      <w:rFonts w:ascii="Helvetica" w:eastAsia="Times New Roman" w:hAnsi="Helvetica" w:cs="Times New Roman"/>
                      <w:color w:val="1B1B1B"/>
                      <w:sz w:val="25"/>
                      <w:szCs w:val="25"/>
                      <w:lang w:eastAsia="en-GB"/>
                    </w:rPr>
                  </w:rPrChange>
                </w:rPr>
                <w:t>Pentachlorofluoroethane</w:t>
              </w:r>
              <w:proofErr w:type="spellEnd"/>
            </w:ins>
          </w:p>
        </w:tc>
        <w:tc>
          <w:tcPr>
            <w:tcW w:w="3061" w:type="dxa"/>
            <w:shd w:val="clear" w:color="auto" w:fill="FFFFFF"/>
            <w:vAlign w:val="center"/>
            <w:hideMark/>
          </w:tcPr>
          <w:p w14:paraId="03E62B9E" w14:textId="77777777" w:rsidR="00BD0EB8" w:rsidRPr="00BD0EB8" w:rsidRDefault="00BD0EB8" w:rsidP="00933425">
            <w:pPr>
              <w:spacing w:after="0" w:line="240" w:lineRule="auto"/>
              <w:rPr>
                <w:ins w:id="399" w:author="Emily TYRWHITT JONES" w:date="2024-02-19T14:01:00Z"/>
                <w:rFonts w:eastAsia="Times New Roman" w:cstheme="minorHAnsi"/>
                <w:color w:val="1B1B1B"/>
                <w:sz w:val="20"/>
                <w:szCs w:val="20"/>
                <w:lang w:eastAsia="en-GB"/>
                <w:rPrChange w:id="400" w:author="Emily TYRWHITT JONES" w:date="2024-02-19T14:01:00Z">
                  <w:rPr>
                    <w:ins w:id="401" w:author="Emily TYRWHITT JONES" w:date="2024-02-19T14:01:00Z"/>
                    <w:rFonts w:ascii="Helvetica" w:eastAsia="Times New Roman" w:hAnsi="Helvetica" w:cs="Times New Roman"/>
                    <w:color w:val="1B1B1B"/>
                    <w:sz w:val="25"/>
                    <w:szCs w:val="25"/>
                    <w:lang w:eastAsia="en-GB"/>
                  </w:rPr>
                </w:rPrChange>
              </w:rPr>
            </w:pPr>
            <w:ins w:id="402" w:author="Emily TYRWHITT JONES" w:date="2024-02-19T14:01:00Z">
              <w:r w:rsidRPr="00BD0EB8">
                <w:rPr>
                  <w:rFonts w:eastAsia="Times New Roman" w:cstheme="minorHAnsi"/>
                  <w:color w:val="1B1B1B"/>
                  <w:sz w:val="20"/>
                  <w:szCs w:val="20"/>
                  <w:lang w:eastAsia="en-GB"/>
                  <w:rPrChange w:id="403" w:author="Emily TYRWHITT JONES" w:date="2024-02-19T14:01:00Z">
                    <w:rPr>
                      <w:rFonts w:ascii="Helvetica" w:eastAsia="Times New Roman" w:hAnsi="Helvetica" w:cs="Times New Roman"/>
                      <w:color w:val="1B1B1B"/>
                      <w:sz w:val="25"/>
                      <w:szCs w:val="25"/>
                      <w:lang w:eastAsia="en-GB"/>
                    </w:rPr>
                  </w:rPrChange>
                </w:rPr>
                <w:t>354-56-3</w:t>
              </w:r>
            </w:ins>
          </w:p>
        </w:tc>
      </w:tr>
      <w:tr w:rsidR="00BD0EB8" w:rsidRPr="00BD0EB8" w14:paraId="7EA7C390" w14:textId="77777777" w:rsidTr="00933425">
        <w:trPr>
          <w:ins w:id="404" w:author="Emily TYRWHITT JONES" w:date="2024-02-19T14:01:00Z"/>
        </w:trPr>
        <w:tc>
          <w:tcPr>
            <w:tcW w:w="5949" w:type="dxa"/>
            <w:shd w:val="clear" w:color="auto" w:fill="FFFFFF"/>
            <w:vAlign w:val="center"/>
            <w:hideMark/>
          </w:tcPr>
          <w:p w14:paraId="72524C91" w14:textId="77777777" w:rsidR="00BD0EB8" w:rsidRPr="00BD0EB8" w:rsidRDefault="00BD0EB8" w:rsidP="00933425">
            <w:pPr>
              <w:spacing w:after="0" w:line="240" w:lineRule="auto"/>
              <w:rPr>
                <w:ins w:id="405" w:author="Emily TYRWHITT JONES" w:date="2024-02-19T14:01:00Z"/>
                <w:rFonts w:eastAsia="Times New Roman" w:cstheme="minorHAnsi"/>
                <w:color w:val="1B1B1B"/>
                <w:sz w:val="20"/>
                <w:szCs w:val="20"/>
                <w:lang w:eastAsia="en-GB"/>
                <w:rPrChange w:id="406" w:author="Emily TYRWHITT JONES" w:date="2024-02-19T14:01:00Z">
                  <w:rPr>
                    <w:ins w:id="407" w:author="Emily TYRWHITT JONES" w:date="2024-02-19T14:01:00Z"/>
                    <w:rFonts w:ascii="Helvetica" w:eastAsia="Times New Roman" w:hAnsi="Helvetica" w:cs="Times New Roman"/>
                    <w:color w:val="1B1B1B"/>
                    <w:sz w:val="25"/>
                    <w:szCs w:val="25"/>
                    <w:lang w:eastAsia="en-GB"/>
                  </w:rPr>
                </w:rPrChange>
              </w:rPr>
            </w:pPr>
            <w:ins w:id="408" w:author="Emily TYRWHITT JONES" w:date="2024-02-19T14:01:00Z">
              <w:r w:rsidRPr="00BD0EB8">
                <w:rPr>
                  <w:rFonts w:eastAsia="Times New Roman" w:cstheme="minorHAnsi"/>
                  <w:color w:val="1B1B1B"/>
                  <w:sz w:val="20"/>
                  <w:szCs w:val="20"/>
                  <w:lang w:eastAsia="en-GB"/>
                  <w:rPrChange w:id="409" w:author="Emily TYRWHITT JONES" w:date="2024-02-19T14:01:00Z">
                    <w:rPr>
                      <w:rFonts w:ascii="Helvetica" w:eastAsia="Times New Roman" w:hAnsi="Helvetica" w:cs="Times New Roman"/>
                      <w:color w:val="1B1B1B"/>
                      <w:sz w:val="25"/>
                      <w:szCs w:val="25"/>
                      <w:lang w:eastAsia="en-GB"/>
                    </w:rPr>
                  </w:rPrChange>
                </w:rPr>
                <w:t xml:space="preserve">CFC-112 (C2F2Cl4) </w:t>
              </w:r>
              <w:proofErr w:type="spellStart"/>
              <w:r w:rsidRPr="00BD0EB8">
                <w:rPr>
                  <w:rFonts w:eastAsia="Times New Roman" w:cstheme="minorHAnsi"/>
                  <w:color w:val="1B1B1B"/>
                  <w:sz w:val="20"/>
                  <w:szCs w:val="20"/>
                  <w:lang w:eastAsia="en-GB"/>
                  <w:rPrChange w:id="410" w:author="Emily TYRWHITT JONES" w:date="2024-02-19T14:01:00Z">
                    <w:rPr>
                      <w:rFonts w:ascii="Helvetica" w:eastAsia="Times New Roman" w:hAnsi="Helvetica" w:cs="Times New Roman"/>
                      <w:color w:val="1B1B1B"/>
                      <w:sz w:val="25"/>
                      <w:szCs w:val="25"/>
                      <w:lang w:eastAsia="en-GB"/>
                    </w:rPr>
                  </w:rPrChange>
                </w:rPr>
                <w:t>Tetrachlorodifluoroethane</w:t>
              </w:r>
              <w:proofErr w:type="spellEnd"/>
            </w:ins>
          </w:p>
        </w:tc>
        <w:tc>
          <w:tcPr>
            <w:tcW w:w="3061" w:type="dxa"/>
            <w:shd w:val="clear" w:color="auto" w:fill="FFFFFF"/>
            <w:vAlign w:val="center"/>
            <w:hideMark/>
          </w:tcPr>
          <w:p w14:paraId="5A505035" w14:textId="77777777" w:rsidR="00BD0EB8" w:rsidRPr="00BD0EB8" w:rsidRDefault="00BD0EB8" w:rsidP="00933425">
            <w:pPr>
              <w:spacing w:after="0" w:line="240" w:lineRule="auto"/>
              <w:rPr>
                <w:ins w:id="411" w:author="Emily TYRWHITT JONES" w:date="2024-02-19T14:01:00Z"/>
                <w:rFonts w:eastAsia="Times New Roman" w:cstheme="minorHAnsi"/>
                <w:color w:val="1B1B1B"/>
                <w:sz w:val="20"/>
                <w:szCs w:val="20"/>
                <w:lang w:eastAsia="en-GB"/>
                <w:rPrChange w:id="412" w:author="Emily TYRWHITT JONES" w:date="2024-02-19T14:01:00Z">
                  <w:rPr>
                    <w:ins w:id="413" w:author="Emily TYRWHITT JONES" w:date="2024-02-19T14:01:00Z"/>
                    <w:rFonts w:ascii="Helvetica" w:eastAsia="Times New Roman" w:hAnsi="Helvetica" w:cs="Times New Roman"/>
                    <w:color w:val="1B1B1B"/>
                    <w:sz w:val="25"/>
                    <w:szCs w:val="25"/>
                    <w:lang w:eastAsia="en-GB"/>
                  </w:rPr>
                </w:rPrChange>
              </w:rPr>
            </w:pPr>
            <w:ins w:id="414" w:author="Emily TYRWHITT JONES" w:date="2024-02-19T14:01:00Z">
              <w:r w:rsidRPr="00BD0EB8">
                <w:rPr>
                  <w:rFonts w:eastAsia="Times New Roman" w:cstheme="minorHAnsi"/>
                  <w:color w:val="1B1B1B"/>
                  <w:sz w:val="20"/>
                  <w:szCs w:val="20"/>
                  <w:lang w:eastAsia="en-GB"/>
                  <w:rPrChange w:id="415" w:author="Emily TYRWHITT JONES" w:date="2024-02-19T14:01:00Z">
                    <w:rPr>
                      <w:rFonts w:ascii="Helvetica" w:eastAsia="Times New Roman" w:hAnsi="Helvetica" w:cs="Times New Roman"/>
                      <w:color w:val="1B1B1B"/>
                      <w:sz w:val="25"/>
                      <w:szCs w:val="25"/>
                      <w:lang w:eastAsia="en-GB"/>
                    </w:rPr>
                  </w:rPrChange>
                </w:rPr>
                <w:t>76-12-0</w:t>
              </w:r>
            </w:ins>
          </w:p>
        </w:tc>
      </w:tr>
      <w:tr w:rsidR="00BD0EB8" w:rsidRPr="00BD0EB8" w14:paraId="3546E69D" w14:textId="77777777" w:rsidTr="00933425">
        <w:trPr>
          <w:ins w:id="416" w:author="Emily TYRWHITT JONES" w:date="2024-02-19T14:01:00Z"/>
        </w:trPr>
        <w:tc>
          <w:tcPr>
            <w:tcW w:w="5949" w:type="dxa"/>
            <w:shd w:val="clear" w:color="auto" w:fill="FFFFFF"/>
            <w:vAlign w:val="center"/>
            <w:hideMark/>
          </w:tcPr>
          <w:p w14:paraId="6F76D001" w14:textId="77777777" w:rsidR="00BD0EB8" w:rsidRPr="00BD0EB8" w:rsidRDefault="00BD0EB8" w:rsidP="00933425">
            <w:pPr>
              <w:spacing w:after="0" w:line="240" w:lineRule="auto"/>
              <w:rPr>
                <w:ins w:id="417" w:author="Emily TYRWHITT JONES" w:date="2024-02-19T14:01:00Z"/>
                <w:rFonts w:eastAsia="Times New Roman" w:cstheme="minorHAnsi"/>
                <w:color w:val="1B1B1B"/>
                <w:sz w:val="20"/>
                <w:szCs w:val="20"/>
                <w:lang w:eastAsia="en-GB"/>
                <w:rPrChange w:id="418" w:author="Emily TYRWHITT JONES" w:date="2024-02-19T14:01:00Z">
                  <w:rPr>
                    <w:ins w:id="419" w:author="Emily TYRWHITT JONES" w:date="2024-02-19T14:01:00Z"/>
                    <w:rFonts w:ascii="Helvetica" w:eastAsia="Times New Roman" w:hAnsi="Helvetica" w:cs="Times New Roman"/>
                    <w:color w:val="1B1B1B"/>
                    <w:sz w:val="25"/>
                    <w:szCs w:val="25"/>
                    <w:lang w:eastAsia="en-GB"/>
                  </w:rPr>
                </w:rPrChange>
              </w:rPr>
            </w:pPr>
            <w:ins w:id="420" w:author="Emily TYRWHITT JONES" w:date="2024-02-19T14:01:00Z">
              <w:r w:rsidRPr="00BD0EB8">
                <w:rPr>
                  <w:rFonts w:eastAsia="Times New Roman" w:cstheme="minorHAnsi"/>
                  <w:color w:val="1B1B1B"/>
                  <w:sz w:val="20"/>
                  <w:szCs w:val="20"/>
                  <w:lang w:eastAsia="en-GB"/>
                  <w:rPrChange w:id="421" w:author="Emily TYRWHITT JONES" w:date="2024-02-19T14:01:00Z">
                    <w:rPr>
                      <w:rFonts w:ascii="Helvetica" w:eastAsia="Times New Roman" w:hAnsi="Helvetica" w:cs="Times New Roman"/>
                      <w:color w:val="1B1B1B"/>
                      <w:sz w:val="25"/>
                      <w:szCs w:val="25"/>
                      <w:lang w:eastAsia="en-GB"/>
                    </w:rPr>
                  </w:rPrChange>
                </w:rPr>
                <w:t xml:space="preserve">CFC-211 (C3FCl7) </w:t>
              </w:r>
              <w:proofErr w:type="spellStart"/>
              <w:r w:rsidRPr="00BD0EB8">
                <w:rPr>
                  <w:rFonts w:eastAsia="Times New Roman" w:cstheme="minorHAnsi"/>
                  <w:color w:val="1B1B1B"/>
                  <w:sz w:val="20"/>
                  <w:szCs w:val="20"/>
                  <w:lang w:eastAsia="en-GB"/>
                  <w:rPrChange w:id="422" w:author="Emily TYRWHITT JONES" w:date="2024-02-19T14:01:00Z">
                    <w:rPr>
                      <w:rFonts w:ascii="Helvetica" w:eastAsia="Times New Roman" w:hAnsi="Helvetica" w:cs="Times New Roman"/>
                      <w:color w:val="1B1B1B"/>
                      <w:sz w:val="25"/>
                      <w:szCs w:val="25"/>
                      <w:lang w:eastAsia="en-GB"/>
                    </w:rPr>
                  </w:rPrChange>
                </w:rPr>
                <w:t>Heptachlorofluoropropane</w:t>
              </w:r>
              <w:proofErr w:type="spellEnd"/>
            </w:ins>
          </w:p>
        </w:tc>
        <w:tc>
          <w:tcPr>
            <w:tcW w:w="3061" w:type="dxa"/>
            <w:shd w:val="clear" w:color="auto" w:fill="FFFFFF"/>
            <w:vAlign w:val="center"/>
            <w:hideMark/>
          </w:tcPr>
          <w:p w14:paraId="3C16A7BB" w14:textId="77777777" w:rsidR="00BD0EB8" w:rsidRPr="00BD0EB8" w:rsidRDefault="00BD0EB8" w:rsidP="00933425">
            <w:pPr>
              <w:spacing w:after="0" w:line="240" w:lineRule="auto"/>
              <w:rPr>
                <w:ins w:id="423" w:author="Emily TYRWHITT JONES" w:date="2024-02-19T14:01:00Z"/>
                <w:rFonts w:eastAsia="Times New Roman" w:cstheme="minorHAnsi"/>
                <w:color w:val="1B1B1B"/>
                <w:sz w:val="20"/>
                <w:szCs w:val="20"/>
                <w:lang w:eastAsia="en-GB"/>
                <w:rPrChange w:id="424" w:author="Emily TYRWHITT JONES" w:date="2024-02-19T14:01:00Z">
                  <w:rPr>
                    <w:ins w:id="425" w:author="Emily TYRWHITT JONES" w:date="2024-02-19T14:01:00Z"/>
                    <w:rFonts w:ascii="Helvetica" w:eastAsia="Times New Roman" w:hAnsi="Helvetica" w:cs="Times New Roman"/>
                    <w:color w:val="1B1B1B"/>
                    <w:sz w:val="25"/>
                    <w:szCs w:val="25"/>
                    <w:lang w:eastAsia="en-GB"/>
                  </w:rPr>
                </w:rPrChange>
              </w:rPr>
            </w:pPr>
            <w:ins w:id="426" w:author="Emily TYRWHITT JONES" w:date="2024-02-19T14:01:00Z">
              <w:r w:rsidRPr="00BD0EB8">
                <w:rPr>
                  <w:rFonts w:eastAsia="Times New Roman" w:cstheme="minorHAnsi"/>
                  <w:color w:val="1B1B1B"/>
                  <w:sz w:val="20"/>
                  <w:szCs w:val="20"/>
                  <w:lang w:eastAsia="en-GB"/>
                  <w:rPrChange w:id="427" w:author="Emily TYRWHITT JONES" w:date="2024-02-19T14:01:00Z">
                    <w:rPr>
                      <w:rFonts w:ascii="Helvetica" w:eastAsia="Times New Roman" w:hAnsi="Helvetica" w:cs="Times New Roman"/>
                      <w:color w:val="1B1B1B"/>
                      <w:sz w:val="25"/>
                      <w:szCs w:val="25"/>
                      <w:lang w:eastAsia="en-GB"/>
                    </w:rPr>
                  </w:rPrChange>
                </w:rPr>
                <w:t>422-78-6</w:t>
              </w:r>
            </w:ins>
          </w:p>
        </w:tc>
      </w:tr>
      <w:tr w:rsidR="00BD0EB8" w:rsidRPr="00BD0EB8" w14:paraId="04A94E89" w14:textId="77777777" w:rsidTr="00933425">
        <w:trPr>
          <w:ins w:id="428" w:author="Emily TYRWHITT JONES" w:date="2024-02-19T14:01:00Z"/>
        </w:trPr>
        <w:tc>
          <w:tcPr>
            <w:tcW w:w="5949" w:type="dxa"/>
            <w:shd w:val="clear" w:color="auto" w:fill="FFFFFF"/>
            <w:vAlign w:val="center"/>
            <w:hideMark/>
          </w:tcPr>
          <w:p w14:paraId="092EEB3F" w14:textId="77777777" w:rsidR="00BD0EB8" w:rsidRPr="00BD0EB8" w:rsidRDefault="00BD0EB8" w:rsidP="00933425">
            <w:pPr>
              <w:spacing w:after="0" w:line="240" w:lineRule="auto"/>
              <w:rPr>
                <w:ins w:id="429" w:author="Emily TYRWHITT JONES" w:date="2024-02-19T14:01:00Z"/>
                <w:rFonts w:eastAsia="Times New Roman" w:cstheme="minorHAnsi"/>
                <w:color w:val="1B1B1B"/>
                <w:sz w:val="20"/>
                <w:szCs w:val="20"/>
                <w:lang w:eastAsia="en-GB"/>
                <w:rPrChange w:id="430" w:author="Emily TYRWHITT JONES" w:date="2024-02-19T14:01:00Z">
                  <w:rPr>
                    <w:ins w:id="431" w:author="Emily TYRWHITT JONES" w:date="2024-02-19T14:01:00Z"/>
                    <w:rFonts w:ascii="Helvetica" w:eastAsia="Times New Roman" w:hAnsi="Helvetica" w:cs="Times New Roman"/>
                    <w:color w:val="1B1B1B"/>
                    <w:sz w:val="25"/>
                    <w:szCs w:val="25"/>
                    <w:lang w:eastAsia="en-GB"/>
                  </w:rPr>
                </w:rPrChange>
              </w:rPr>
            </w:pPr>
            <w:ins w:id="432" w:author="Emily TYRWHITT JONES" w:date="2024-02-19T14:01:00Z">
              <w:r w:rsidRPr="00BD0EB8">
                <w:rPr>
                  <w:rFonts w:eastAsia="Times New Roman" w:cstheme="minorHAnsi"/>
                  <w:color w:val="1B1B1B"/>
                  <w:sz w:val="20"/>
                  <w:szCs w:val="20"/>
                  <w:lang w:eastAsia="en-GB"/>
                  <w:rPrChange w:id="433" w:author="Emily TYRWHITT JONES" w:date="2024-02-19T14:01:00Z">
                    <w:rPr>
                      <w:rFonts w:ascii="Helvetica" w:eastAsia="Times New Roman" w:hAnsi="Helvetica" w:cs="Times New Roman"/>
                      <w:color w:val="1B1B1B"/>
                      <w:sz w:val="25"/>
                      <w:szCs w:val="25"/>
                      <w:lang w:eastAsia="en-GB"/>
                    </w:rPr>
                  </w:rPrChange>
                </w:rPr>
                <w:t xml:space="preserve">CFC-212 (C3F2Cl6) </w:t>
              </w:r>
              <w:proofErr w:type="spellStart"/>
              <w:r w:rsidRPr="00BD0EB8">
                <w:rPr>
                  <w:rFonts w:eastAsia="Times New Roman" w:cstheme="minorHAnsi"/>
                  <w:color w:val="1B1B1B"/>
                  <w:sz w:val="20"/>
                  <w:szCs w:val="20"/>
                  <w:lang w:eastAsia="en-GB"/>
                  <w:rPrChange w:id="434" w:author="Emily TYRWHITT JONES" w:date="2024-02-19T14:01:00Z">
                    <w:rPr>
                      <w:rFonts w:ascii="Helvetica" w:eastAsia="Times New Roman" w:hAnsi="Helvetica" w:cs="Times New Roman"/>
                      <w:color w:val="1B1B1B"/>
                      <w:sz w:val="25"/>
                      <w:szCs w:val="25"/>
                      <w:lang w:eastAsia="en-GB"/>
                    </w:rPr>
                  </w:rPrChange>
                </w:rPr>
                <w:t>Hexachlorodifluoropropane</w:t>
              </w:r>
              <w:proofErr w:type="spellEnd"/>
            </w:ins>
          </w:p>
        </w:tc>
        <w:tc>
          <w:tcPr>
            <w:tcW w:w="3061" w:type="dxa"/>
            <w:shd w:val="clear" w:color="auto" w:fill="FFFFFF"/>
            <w:vAlign w:val="center"/>
            <w:hideMark/>
          </w:tcPr>
          <w:p w14:paraId="6803762C" w14:textId="77777777" w:rsidR="00BD0EB8" w:rsidRPr="00BD0EB8" w:rsidRDefault="00BD0EB8" w:rsidP="00933425">
            <w:pPr>
              <w:spacing w:after="0" w:line="240" w:lineRule="auto"/>
              <w:rPr>
                <w:ins w:id="435" w:author="Emily TYRWHITT JONES" w:date="2024-02-19T14:01:00Z"/>
                <w:rFonts w:eastAsia="Times New Roman" w:cstheme="minorHAnsi"/>
                <w:color w:val="1B1B1B"/>
                <w:sz w:val="20"/>
                <w:szCs w:val="20"/>
                <w:lang w:eastAsia="en-GB"/>
                <w:rPrChange w:id="436" w:author="Emily TYRWHITT JONES" w:date="2024-02-19T14:01:00Z">
                  <w:rPr>
                    <w:ins w:id="437" w:author="Emily TYRWHITT JONES" w:date="2024-02-19T14:01:00Z"/>
                    <w:rFonts w:ascii="Helvetica" w:eastAsia="Times New Roman" w:hAnsi="Helvetica" w:cs="Times New Roman"/>
                    <w:color w:val="1B1B1B"/>
                    <w:sz w:val="25"/>
                    <w:szCs w:val="25"/>
                    <w:lang w:eastAsia="en-GB"/>
                  </w:rPr>
                </w:rPrChange>
              </w:rPr>
            </w:pPr>
            <w:ins w:id="438" w:author="Emily TYRWHITT JONES" w:date="2024-02-19T14:01:00Z">
              <w:r w:rsidRPr="00BD0EB8">
                <w:rPr>
                  <w:rFonts w:eastAsia="Times New Roman" w:cstheme="minorHAnsi"/>
                  <w:color w:val="1B1B1B"/>
                  <w:sz w:val="20"/>
                  <w:szCs w:val="20"/>
                  <w:lang w:eastAsia="en-GB"/>
                  <w:rPrChange w:id="439" w:author="Emily TYRWHITT JONES" w:date="2024-02-19T14:01:00Z">
                    <w:rPr>
                      <w:rFonts w:ascii="Helvetica" w:eastAsia="Times New Roman" w:hAnsi="Helvetica" w:cs="Times New Roman"/>
                      <w:color w:val="1B1B1B"/>
                      <w:sz w:val="25"/>
                      <w:szCs w:val="25"/>
                      <w:lang w:eastAsia="en-GB"/>
                    </w:rPr>
                  </w:rPrChange>
                </w:rPr>
                <w:t>3182-26-1</w:t>
              </w:r>
            </w:ins>
          </w:p>
        </w:tc>
      </w:tr>
      <w:tr w:rsidR="00BD0EB8" w:rsidRPr="00BD0EB8" w14:paraId="4B072044" w14:textId="77777777" w:rsidTr="00933425">
        <w:trPr>
          <w:ins w:id="440" w:author="Emily TYRWHITT JONES" w:date="2024-02-19T14:01:00Z"/>
        </w:trPr>
        <w:tc>
          <w:tcPr>
            <w:tcW w:w="5949" w:type="dxa"/>
            <w:shd w:val="clear" w:color="auto" w:fill="FFFFFF"/>
            <w:vAlign w:val="center"/>
            <w:hideMark/>
          </w:tcPr>
          <w:p w14:paraId="1B8C8D24" w14:textId="77777777" w:rsidR="00BD0EB8" w:rsidRPr="00BD0EB8" w:rsidRDefault="00BD0EB8" w:rsidP="00933425">
            <w:pPr>
              <w:spacing w:after="0" w:line="240" w:lineRule="auto"/>
              <w:rPr>
                <w:ins w:id="441" w:author="Emily TYRWHITT JONES" w:date="2024-02-19T14:01:00Z"/>
                <w:rFonts w:eastAsia="Times New Roman" w:cstheme="minorHAnsi"/>
                <w:color w:val="1B1B1B"/>
                <w:sz w:val="20"/>
                <w:szCs w:val="20"/>
                <w:lang w:eastAsia="en-GB"/>
                <w:rPrChange w:id="442" w:author="Emily TYRWHITT JONES" w:date="2024-02-19T14:01:00Z">
                  <w:rPr>
                    <w:ins w:id="443" w:author="Emily TYRWHITT JONES" w:date="2024-02-19T14:01:00Z"/>
                    <w:rFonts w:ascii="Helvetica" w:eastAsia="Times New Roman" w:hAnsi="Helvetica" w:cs="Times New Roman"/>
                    <w:color w:val="1B1B1B"/>
                    <w:sz w:val="25"/>
                    <w:szCs w:val="25"/>
                    <w:lang w:eastAsia="en-GB"/>
                  </w:rPr>
                </w:rPrChange>
              </w:rPr>
            </w:pPr>
            <w:ins w:id="444" w:author="Emily TYRWHITT JONES" w:date="2024-02-19T14:01:00Z">
              <w:r w:rsidRPr="00BD0EB8">
                <w:rPr>
                  <w:rFonts w:eastAsia="Times New Roman" w:cstheme="minorHAnsi"/>
                  <w:color w:val="1B1B1B"/>
                  <w:sz w:val="20"/>
                  <w:szCs w:val="20"/>
                  <w:lang w:eastAsia="en-GB"/>
                  <w:rPrChange w:id="445" w:author="Emily TYRWHITT JONES" w:date="2024-02-19T14:01:00Z">
                    <w:rPr>
                      <w:rFonts w:ascii="Helvetica" w:eastAsia="Times New Roman" w:hAnsi="Helvetica" w:cs="Times New Roman"/>
                      <w:color w:val="1B1B1B"/>
                      <w:sz w:val="25"/>
                      <w:szCs w:val="25"/>
                      <w:lang w:eastAsia="en-GB"/>
                    </w:rPr>
                  </w:rPrChange>
                </w:rPr>
                <w:t xml:space="preserve">CFC-213 (C3F3Cl5) </w:t>
              </w:r>
              <w:proofErr w:type="spellStart"/>
              <w:r w:rsidRPr="00BD0EB8">
                <w:rPr>
                  <w:rFonts w:eastAsia="Times New Roman" w:cstheme="minorHAnsi"/>
                  <w:color w:val="1B1B1B"/>
                  <w:sz w:val="20"/>
                  <w:szCs w:val="20"/>
                  <w:lang w:eastAsia="en-GB"/>
                  <w:rPrChange w:id="446" w:author="Emily TYRWHITT JONES" w:date="2024-02-19T14:01:00Z">
                    <w:rPr>
                      <w:rFonts w:ascii="Helvetica" w:eastAsia="Times New Roman" w:hAnsi="Helvetica" w:cs="Times New Roman"/>
                      <w:color w:val="1B1B1B"/>
                      <w:sz w:val="25"/>
                      <w:szCs w:val="25"/>
                      <w:lang w:eastAsia="en-GB"/>
                    </w:rPr>
                  </w:rPrChange>
                </w:rPr>
                <w:t>Pentachlorotrifluoropropane</w:t>
              </w:r>
              <w:proofErr w:type="spellEnd"/>
            </w:ins>
          </w:p>
        </w:tc>
        <w:tc>
          <w:tcPr>
            <w:tcW w:w="3061" w:type="dxa"/>
            <w:shd w:val="clear" w:color="auto" w:fill="FFFFFF"/>
            <w:vAlign w:val="center"/>
            <w:hideMark/>
          </w:tcPr>
          <w:p w14:paraId="7A0F50BA" w14:textId="77777777" w:rsidR="00BD0EB8" w:rsidRPr="00BD0EB8" w:rsidRDefault="00BD0EB8" w:rsidP="00933425">
            <w:pPr>
              <w:spacing w:after="0" w:line="240" w:lineRule="auto"/>
              <w:rPr>
                <w:ins w:id="447" w:author="Emily TYRWHITT JONES" w:date="2024-02-19T14:01:00Z"/>
                <w:rFonts w:eastAsia="Times New Roman" w:cstheme="minorHAnsi"/>
                <w:color w:val="1B1B1B"/>
                <w:sz w:val="20"/>
                <w:szCs w:val="20"/>
                <w:lang w:eastAsia="en-GB"/>
                <w:rPrChange w:id="448" w:author="Emily TYRWHITT JONES" w:date="2024-02-19T14:01:00Z">
                  <w:rPr>
                    <w:ins w:id="449" w:author="Emily TYRWHITT JONES" w:date="2024-02-19T14:01:00Z"/>
                    <w:rFonts w:ascii="Helvetica" w:eastAsia="Times New Roman" w:hAnsi="Helvetica" w:cs="Times New Roman"/>
                    <w:color w:val="1B1B1B"/>
                    <w:sz w:val="25"/>
                    <w:szCs w:val="25"/>
                    <w:lang w:eastAsia="en-GB"/>
                  </w:rPr>
                </w:rPrChange>
              </w:rPr>
            </w:pPr>
            <w:ins w:id="450" w:author="Emily TYRWHITT JONES" w:date="2024-02-19T14:01:00Z">
              <w:r w:rsidRPr="00BD0EB8">
                <w:rPr>
                  <w:rFonts w:eastAsia="Times New Roman" w:cstheme="minorHAnsi"/>
                  <w:color w:val="1B1B1B"/>
                  <w:sz w:val="20"/>
                  <w:szCs w:val="20"/>
                  <w:lang w:eastAsia="en-GB"/>
                  <w:rPrChange w:id="451" w:author="Emily TYRWHITT JONES" w:date="2024-02-19T14:01:00Z">
                    <w:rPr>
                      <w:rFonts w:ascii="Helvetica" w:eastAsia="Times New Roman" w:hAnsi="Helvetica" w:cs="Times New Roman"/>
                      <w:color w:val="1B1B1B"/>
                      <w:sz w:val="25"/>
                      <w:szCs w:val="25"/>
                      <w:lang w:eastAsia="en-GB"/>
                    </w:rPr>
                  </w:rPrChange>
                </w:rPr>
                <w:t>2354-06-5</w:t>
              </w:r>
            </w:ins>
          </w:p>
        </w:tc>
      </w:tr>
      <w:tr w:rsidR="00BD0EB8" w:rsidRPr="00BD0EB8" w14:paraId="31BD1B2D" w14:textId="77777777" w:rsidTr="00933425">
        <w:trPr>
          <w:ins w:id="452" w:author="Emily TYRWHITT JONES" w:date="2024-02-19T14:01:00Z"/>
        </w:trPr>
        <w:tc>
          <w:tcPr>
            <w:tcW w:w="5949" w:type="dxa"/>
            <w:shd w:val="clear" w:color="auto" w:fill="FFFFFF"/>
            <w:vAlign w:val="center"/>
            <w:hideMark/>
          </w:tcPr>
          <w:p w14:paraId="5CFCDEA4" w14:textId="77777777" w:rsidR="00BD0EB8" w:rsidRPr="00BD0EB8" w:rsidRDefault="00BD0EB8" w:rsidP="00933425">
            <w:pPr>
              <w:spacing w:after="0" w:line="240" w:lineRule="auto"/>
              <w:rPr>
                <w:ins w:id="453" w:author="Emily TYRWHITT JONES" w:date="2024-02-19T14:01:00Z"/>
                <w:rFonts w:eastAsia="Times New Roman" w:cstheme="minorHAnsi"/>
                <w:color w:val="1B1B1B"/>
                <w:sz w:val="20"/>
                <w:szCs w:val="20"/>
                <w:lang w:eastAsia="en-GB"/>
                <w:rPrChange w:id="454" w:author="Emily TYRWHITT JONES" w:date="2024-02-19T14:01:00Z">
                  <w:rPr>
                    <w:ins w:id="455" w:author="Emily TYRWHITT JONES" w:date="2024-02-19T14:01:00Z"/>
                    <w:rFonts w:ascii="Helvetica" w:eastAsia="Times New Roman" w:hAnsi="Helvetica" w:cs="Times New Roman"/>
                    <w:color w:val="1B1B1B"/>
                    <w:sz w:val="25"/>
                    <w:szCs w:val="25"/>
                    <w:lang w:eastAsia="en-GB"/>
                  </w:rPr>
                </w:rPrChange>
              </w:rPr>
            </w:pPr>
            <w:ins w:id="456" w:author="Emily TYRWHITT JONES" w:date="2024-02-19T14:01:00Z">
              <w:r w:rsidRPr="00BD0EB8">
                <w:rPr>
                  <w:rFonts w:eastAsia="Times New Roman" w:cstheme="minorHAnsi"/>
                  <w:color w:val="1B1B1B"/>
                  <w:sz w:val="20"/>
                  <w:szCs w:val="20"/>
                  <w:lang w:eastAsia="en-GB"/>
                  <w:rPrChange w:id="457" w:author="Emily TYRWHITT JONES" w:date="2024-02-19T14:01:00Z">
                    <w:rPr>
                      <w:rFonts w:ascii="Helvetica" w:eastAsia="Times New Roman" w:hAnsi="Helvetica" w:cs="Times New Roman"/>
                      <w:color w:val="1B1B1B"/>
                      <w:sz w:val="25"/>
                      <w:szCs w:val="25"/>
                      <w:lang w:eastAsia="en-GB"/>
                    </w:rPr>
                  </w:rPrChange>
                </w:rPr>
                <w:lastRenderedPageBreak/>
                <w:t xml:space="preserve">CFC-214 (C3F4Cl4) </w:t>
              </w:r>
              <w:proofErr w:type="spellStart"/>
              <w:r w:rsidRPr="00BD0EB8">
                <w:rPr>
                  <w:rFonts w:eastAsia="Times New Roman" w:cstheme="minorHAnsi"/>
                  <w:color w:val="1B1B1B"/>
                  <w:sz w:val="20"/>
                  <w:szCs w:val="20"/>
                  <w:lang w:eastAsia="en-GB"/>
                  <w:rPrChange w:id="458" w:author="Emily TYRWHITT JONES" w:date="2024-02-19T14:01:00Z">
                    <w:rPr>
                      <w:rFonts w:ascii="Helvetica" w:eastAsia="Times New Roman" w:hAnsi="Helvetica" w:cs="Times New Roman"/>
                      <w:color w:val="1B1B1B"/>
                      <w:sz w:val="25"/>
                      <w:szCs w:val="25"/>
                      <w:lang w:eastAsia="en-GB"/>
                    </w:rPr>
                  </w:rPrChange>
                </w:rPr>
                <w:t>Tetrachlorotetrafluoropropane</w:t>
              </w:r>
              <w:proofErr w:type="spellEnd"/>
            </w:ins>
          </w:p>
        </w:tc>
        <w:tc>
          <w:tcPr>
            <w:tcW w:w="3061" w:type="dxa"/>
            <w:shd w:val="clear" w:color="auto" w:fill="FFFFFF"/>
            <w:vAlign w:val="center"/>
            <w:hideMark/>
          </w:tcPr>
          <w:p w14:paraId="6BF63103" w14:textId="77777777" w:rsidR="00BD0EB8" w:rsidRPr="00BD0EB8" w:rsidRDefault="00BD0EB8" w:rsidP="00933425">
            <w:pPr>
              <w:spacing w:after="0" w:line="240" w:lineRule="auto"/>
              <w:rPr>
                <w:ins w:id="459" w:author="Emily TYRWHITT JONES" w:date="2024-02-19T14:01:00Z"/>
                <w:rFonts w:eastAsia="Times New Roman" w:cstheme="minorHAnsi"/>
                <w:color w:val="1B1B1B"/>
                <w:sz w:val="20"/>
                <w:szCs w:val="20"/>
                <w:lang w:eastAsia="en-GB"/>
                <w:rPrChange w:id="460" w:author="Emily TYRWHITT JONES" w:date="2024-02-19T14:01:00Z">
                  <w:rPr>
                    <w:ins w:id="461" w:author="Emily TYRWHITT JONES" w:date="2024-02-19T14:01:00Z"/>
                    <w:rFonts w:ascii="Helvetica" w:eastAsia="Times New Roman" w:hAnsi="Helvetica" w:cs="Times New Roman"/>
                    <w:color w:val="1B1B1B"/>
                    <w:sz w:val="25"/>
                    <w:szCs w:val="25"/>
                    <w:lang w:eastAsia="en-GB"/>
                  </w:rPr>
                </w:rPrChange>
              </w:rPr>
            </w:pPr>
            <w:ins w:id="462" w:author="Emily TYRWHITT JONES" w:date="2024-02-19T14:01:00Z">
              <w:r w:rsidRPr="00BD0EB8">
                <w:rPr>
                  <w:rFonts w:eastAsia="Times New Roman" w:cstheme="minorHAnsi"/>
                  <w:color w:val="1B1B1B"/>
                  <w:sz w:val="20"/>
                  <w:szCs w:val="20"/>
                  <w:lang w:eastAsia="en-GB"/>
                  <w:rPrChange w:id="463" w:author="Emily TYRWHITT JONES" w:date="2024-02-19T14:01:00Z">
                    <w:rPr>
                      <w:rFonts w:ascii="Helvetica" w:eastAsia="Times New Roman" w:hAnsi="Helvetica" w:cs="Times New Roman"/>
                      <w:color w:val="1B1B1B"/>
                      <w:sz w:val="25"/>
                      <w:szCs w:val="25"/>
                      <w:lang w:eastAsia="en-GB"/>
                    </w:rPr>
                  </w:rPrChange>
                </w:rPr>
                <w:t>29255-31-0</w:t>
              </w:r>
            </w:ins>
          </w:p>
        </w:tc>
      </w:tr>
      <w:tr w:rsidR="00BD0EB8" w:rsidRPr="00BD0EB8" w14:paraId="08D9969D" w14:textId="77777777" w:rsidTr="00933425">
        <w:trPr>
          <w:ins w:id="464" w:author="Emily TYRWHITT JONES" w:date="2024-02-19T14:01:00Z"/>
        </w:trPr>
        <w:tc>
          <w:tcPr>
            <w:tcW w:w="5949" w:type="dxa"/>
            <w:shd w:val="clear" w:color="auto" w:fill="FFFFFF"/>
            <w:vAlign w:val="center"/>
            <w:hideMark/>
          </w:tcPr>
          <w:p w14:paraId="00DA2DC7" w14:textId="77777777" w:rsidR="00BD0EB8" w:rsidRPr="00BD0EB8" w:rsidRDefault="00BD0EB8" w:rsidP="00933425">
            <w:pPr>
              <w:spacing w:after="0" w:line="240" w:lineRule="auto"/>
              <w:rPr>
                <w:ins w:id="465" w:author="Emily TYRWHITT JONES" w:date="2024-02-19T14:01:00Z"/>
                <w:rFonts w:eastAsia="Times New Roman" w:cstheme="minorHAnsi"/>
                <w:color w:val="1B1B1B"/>
                <w:sz w:val="20"/>
                <w:szCs w:val="20"/>
                <w:lang w:eastAsia="en-GB"/>
                <w:rPrChange w:id="466" w:author="Emily TYRWHITT JONES" w:date="2024-02-19T14:01:00Z">
                  <w:rPr>
                    <w:ins w:id="467" w:author="Emily TYRWHITT JONES" w:date="2024-02-19T14:01:00Z"/>
                    <w:rFonts w:ascii="Helvetica" w:eastAsia="Times New Roman" w:hAnsi="Helvetica" w:cs="Times New Roman"/>
                    <w:color w:val="1B1B1B"/>
                    <w:sz w:val="25"/>
                    <w:szCs w:val="25"/>
                    <w:lang w:eastAsia="en-GB"/>
                  </w:rPr>
                </w:rPrChange>
              </w:rPr>
            </w:pPr>
            <w:ins w:id="468" w:author="Emily TYRWHITT JONES" w:date="2024-02-19T14:01:00Z">
              <w:r w:rsidRPr="00BD0EB8">
                <w:rPr>
                  <w:rFonts w:eastAsia="Times New Roman" w:cstheme="minorHAnsi"/>
                  <w:color w:val="1B1B1B"/>
                  <w:sz w:val="20"/>
                  <w:szCs w:val="20"/>
                  <w:lang w:eastAsia="en-GB"/>
                  <w:rPrChange w:id="469" w:author="Emily TYRWHITT JONES" w:date="2024-02-19T14:01:00Z">
                    <w:rPr>
                      <w:rFonts w:ascii="Helvetica" w:eastAsia="Times New Roman" w:hAnsi="Helvetica" w:cs="Times New Roman"/>
                      <w:color w:val="1B1B1B"/>
                      <w:sz w:val="25"/>
                      <w:szCs w:val="25"/>
                      <w:lang w:eastAsia="en-GB"/>
                    </w:rPr>
                  </w:rPrChange>
                </w:rPr>
                <w:t xml:space="preserve">CFC-215 (C3F5Cl3) </w:t>
              </w:r>
              <w:proofErr w:type="spellStart"/>
              <w:r w:rsidRPr="00BD0EB8">
                <w:rPr>
                  <w:rFonts w:eastAsia="Times New Roman" w:cstheme="minorHAnsi"/>
                  <w:color w:val="1B1B1B"/>
                  <w:sz w:val="20"/>
                  <w:szCs w:val="20"/>
                  <w:lang w:eastAsia="en-GB"/>
                  <w:rPrChange w:id="470" w:author="Emily TYRWHITT JONES" w:date="2024-02-19T14:01:00Z">
                    <w:rPr>
                      <w:rFonts w:ascii="Helvetica" w:eastAsia="Times New Roman" w:hAnsi="Helvetica" w:cs="Times New Roman"/>
                      <w:color w:val="1B1B1B"/>
                      <w:sz w:val="25"/>
                      <w:szCs w:val="25"/>
                      <w:lang w:eastAsia="en-GB"/>
                    </w:rPr>
                  </w:rPrChange>
                </w:rPr>
                <w:t>Trichloropentafluoropropane</w:t>
              </w:r>
              <w:proofErr w:type="spellEnd"/>
            </w:ins>
          </w:p>
        </w:tc>
        <w:tc>
          <w:tcPr>
            <w:tcW w:w="3061" w:type="dxa"/>
            <w:shd w:val="clear" w:color="auto" w:fill="FFFFFF"/>
            <w:vAlign w:val="center"/>
            <w:hideMark/>
          </w:tcPr>
          <w:p w14:paraId="4D1AD4A7" w14:textId="77777777" w:rsidR="00BD0EB8" w:rsidRPr="00BD0EB8" w:rsidRDefault="00BD0EB8" w:rsidP="00933425">
            <w:pPr>
              <w:spacing w:after="0" w:line="240" w:lineRule="auto"/>
              <w:rPr>
                <w:ins w:id="471" w:author="Emily TYRWHITT JONES" w:date="2024-02-19T14:01:00Z"/>
                <w:rFonts w:eastAsia="Times New Roman" w:cstheme="minorHAnsi"/>
                <w:color w:val="1B1B1B"/>
                <w:sz w:val="20"/>
                <w:szCs w:val="20"/>
                <w:lang w:eastAsia="en-GB"/>
                <w:rPrChange w:id="472" w:author="Emily TYRWHITT JONES" w:date="2024-02-19T14:01:00Z">
                  <w:rPr>
                    <w:ins w:id="473" w:author="Emily TYRWHITT JONES" w:date="2024-02-19T14:01:00Z"/>
                    <w:rFonts w:ascii="Helvetica" w:eastAsia="Times New Roman" w:hAnsi="Helvetica" w:cs="Times New Roman"/>
                    <w:color w:val="1B1B1B"/>
                    <w:sz w:val="25"/>
                    <w:szCs w:val="25"/>
                    <w:lang w:eastAsia="en-GB"/>
                  </w:rPr>
                </w:rPrChange>
              </w:rPr>
            </w:pPr>
            <w:ins w:id="474" w:author="Emily TYRWHITT JONES" w:date="2024-02-19T14:01:00Z">
              <w:r w:rsidRPr="00BD0EB8">
                <w:rPr>
                  <w:rFonts w:eastAsia="Times New Roman" w:cstheme="minorHAnsi"/>
                  <w:color w:val="1B1B1B"/>
                  <w:sz w:val="20"/>
                  <w:szCs w:val="20"/>
                  <w:lang w:eastAsia="en-GB"/>
                  <w:rPrChange w:id="475" w:author="Emily TYRWHITT JONES" w:date="2024-02-19T14:01:00Z">
                    <w:rPr>
                      <w:rFonts w:ascii="Helvetica" w:eastAsia="Times New Roman" w:hAnsi="Helvetica" w:cs="Times New Roman"/>
                      <w:color w:val="1B1B1B"/>
                      <w:sz w:val="25"/>
                      <w:szCs w:val="25"/>
                      <w:lang w:eastAsia="en-GB"/>
                    </w:rPr>
                  </w:rPrChange>
                </w:rPr>
                <w:t>4259-43-2</w:t>
              </w:r>
            </w:ins>
          </w:p>
        </w:tc>
      </w:tr>
      <w:tr w:rsidR="00BD0EB8" w:rsidRPr="00BD0EB8" w14:paraId="7F4926FC" w14:textId="77777777" w:rsidTr="00933425">
        <w:trPr>
          <w:ins w:id="476" w:author="Emily TYRWHITT JONES" w:date="2024-02-19T14:01:00Z"/>
        </w:trPr>
        <w:tc>
          <w:tcPr>
            <w:tcW w:w="5949" w:type="dxa"/>
            <w:shd w:val="clear" w:color="auto" w:fill="FFFFFF"/>
            <w:vAlign w:val="center"/>
            <w:hideMark/>
          </w:tcPr>
          <w:p w14:paraId="1D3E1AC7" w14:textId="77777777" w:rsidR="00BD0EB8" w:rsidRPr="00BD0EB8" w:rsidRDefault="00BD0EB8" w:rsidP="00933425">
            <w:pPr>
              <w:spacing w:after="0" w:line="240" w:lineRule="auto"/>
              <w:rPr>
                <w:ins w:id="477" w:author="Emily TYRWHITT JONES" w:date="2024-02-19T14:01:00Z"/>
                <w:rFonts w:eastAsia="Times New Roman" w:cstheme="minorHAnsi"/>
                <w:color w:val="1B1B1B"/>
                <w:sz w:val="20"/>
                <w:szCs w:val="20"/>
                <w:lang w:eastAsia="en-GB"/>
                <w:rPrChange w:id="478" w:author="Emily TYRWHITT JONES" w:date="2024-02-19T14:01:00Z">
                  <w:rPr>
                    <w:ins w:id="479" w:author="Emily TYRWHITT JONES" w:date="2024-02-19T14:01:00Z"/>
                    <w:rFonts w:ascii="Helvetica" w:eastAsia="Times New Roman" w:hAnsi="Helvetica" w:cs="Times New Roman"/>
                    <w:color w:val="1B1B1B"/>
                    <w:sz w:val="25"/>
                    <w:szCs w:val="25"/>
                    <w:lang w:eastAsia="en-GB"/>
                  </w:rPr>
                </w:rPrChange>
              </w:rPr>
            </w:pPr>
            <w:ins w:id="480" w:author="Emily TYRWHITT JONES" w:date="2024-02-19T14:01:00Z">
              <w:r w:rsidRPr="00BD0EB8">
                <w:rPr>
                  <w:rFonts w:eastAsia="Times New Roman" w:cstheme="minorHAnsi"/>
                  <w:color w:val="1B1B1B"/>
                  <w:sz w:val="20"/>
                  <w:szCs w:val="20"/>
                  <w:lang w:eastAsia="en-GB"/>
                  <w:rPrChange w:id="481" w:author="Emily TYRWHITT JONES" w:date="2024-02-19T14:01:00Z">
                    <w:rPr>
                      <w:rFonts w:ascii="Helvetica" w:eastAsia="Times New Roman" w:hAnsi="Helvetica" w:cs="Times New Roman"/>
                      <w:color w:val="1B1B1B"/>
                      <w:sz w:val="25"/>
                      <w:szCs w:val="25"/>
                      <w:lang w:eastAsia="en-GB"/>
                    </w:rPr>
                  </w:rPrChange>
                </w:rPr>
                <w:t xml:space="preserve">CFC-216 (C3F6Cl2) </w:t>
              </w:r>
              <w:proofErr w:type="spellStart"/>
              <w:r w:rsidRPr="00BD0EB8">
                <w:rPr>
                  <w:rFonts w:eastAsia="Times New Roman" w:cstheme="minorHAnsi"/>
                  <w:color w:val="1B1B1B"/>
                  <w:sz w:val="20"/>
                  <w:szCs w:val="20"/>
                  <w:lang w:eastAsia="en-GB"/>
                  <w:rPrChange w:id="482" w:author="Emily TYRWHITT JONES" w:date="2024-02-19T14:01:00Z">
                    <w:rPr>
                      <w:rFonts w:ascii="Helvetica" w:eastAsia="Times New Roman" w:hAnsi="Helvetica" w:cs="Times New Roman"/>
                      <w:color w:val="1B1B1B"/>
                      <w:sz w:val="25"/>
                      <w:szCs w:val="25"/>
                      <w:lang w:eastAsia="en-GB"/>
                    </w:rPr>
                  </w:rPrChange>
                </w:rPr>
                <w:t>Dichlorohexafluoropropane</w:t>
              </w:r>
              <w:proofErr w:type="spellEnd"/>
            </w:ins>
          </w:p>
        </w:tc>
        <w:tc>
          <w:tcPr>
            <w:tcW w:w="3061" w:type="dxa"/>
            <w:shd w:val="clear" w:color="auto" w:fill="FFFFFF"/>
            <w:vAlign w:val="center"/>
            <w:hideMark/>
          </w:tcPr>
          <w:p w14:paraId="7295FE49" w14:textId="77777777" w:rsidR="00BD0EB8" w:rsidRPr="00BD0EB8" w:rsidRDefault="00BD0EB8" w:rsidP="00933425">
            <w:pPr>
              <w:spacing w:after="0" w:line="240" w:lineRule="auto"/>
              <w:rPr>
                <w:ins w:id="483" w:author="Emily TYRWHITT JONES" w:date="2024-02-19T14:01:00Z"/>
                <w:rFonts w:eastAsia="Times New Roman" w:cstheme="minorHAnsi"/>
                <w:color w:val="1B1B1B"/>
                <w:sz w:val="20"/>
                <w:szCs w:val="20"/>
                <w:lang w:eastAsia="en-GB"/>
                <w:rPrChange w:id="484" w:author="Emily TYRWHITT JONES" w:date="2024-02-19T14:01:00Z">
                  <w:rPr>
                    <w:ins w:id="485" w:author="Emily TYRWHITT JONES" w:date="2024-02-19T14:01:00Z"/>
                    <w:rFonts w:ascii="Helvetica" w:eastAsia="Times New Roman" w:hAnsi="Helvetica" w:cs="Times New Roman"/>
                    <w:color w:val="1B1B1B"/>
                    <w:sz w:val="25"/>
                    <w:szCs w:val="25"/>
                    <w:lang w:eastAsia="en-GB"/>
                  </w:rPr>
                </w:rPrChange>
              </w:rPr>
            </w:pPr>
            <w:ins w:id="486" w:author="Emily TYRWHITT JONES" w:date="2024-02-19T14:01:00Z">
              <w:r w:rsidRPr="00BD0EB8">
                <w:rPr>
                  <w:rFonts w:eastAsia="Times New Roman" w:cstheme="minorHAnsi"/>
                  <w:color w:val="1B1B1B"/>
                  <w:sz w:val="20"/>
                  <w:szCs w:val="20"/>
                  <w:lang w:eastAsia="en-GB"/>
                  <w:rPrChange w:id="487" w:author="Emily TYRWHITT JONES" w:date="2024-02-19T14:01:00Z">
                    <w:rPr>
                      <w:rFonts w:ascii="Helvetica" w:eastAsia="Times New Roman" w:hAnsi="Helvetica" w:cs="Times New Roman"/>
                      <w:color w:val="1B1B1B"/>
                      <w:sz w:val="25"/>
                      <w:szCs w:val="25"/>
                      <w:lang w:eastAsia="en-GB"/>
                    </w:rPr>
                  </w:rPrChange>
                </w:rPr>
                <w:t>661-97-2</w:t>
              </w:r>
            </w:ins>
          </w:p>
        </w:tc>
      </w:tr>
      <w:tr w:rsidR="00BD0EB8" w:rsidRPr="00BD0EB8" w14:paraId="05865466" w14:textId="77777777" w:rsidTr="00933425">
        <w:trPr>
          <w:ins w:id="488" w:author="Emily TYRWHITT JONES" w:date="2024-02-19T14:01:00Z"/>
        </w:trPr>
        <w:tc>
          <w:tcPr>
            <w:tcW w:w="5949" w:type="dxa"/>
            <w:shd w:val="clear" w:color="auto" w:fill="FFFFFF"/>
            <w:vAlign w:val="center"/>
            <w:hideMark/>
          </w:tcPr>
          <w:p w14:paraId="3469841D" w14:textId="77777777" w:rsidR="00BD0EB8" w:rsidRPr="00BD0EB8" w:rsidRDefault="00BD0EB8" w:rsidP="00933425">
            <w:pPr>
              <w:spacing w:after="0" w:line="240" w:lineRule="auto"/>
              <w:rPr>
                <w:ins w:id="489" w:author="Emily TYRWHITT JONES" w:date="2024-02-19T14:01:00Z"/>
                <w:rFonts w:eastAsia="Times New Roman" w:cstheme="minorHAnsi"/>
                <w:color w:val="1B1B1B"/>
                <w:sz w:val="20"/>
                <w:szCs w:val="20"/>
                <w:lang w:eastAsia="en-GB"/>
                <w:rPrChange w:id="490" w:author="Emily TYRWHITT JONES" w:date="2024-02-19T14:01:00Z">
                  <w:rPr>
                    <w:ins w:id="491" w:author="Emily TYRWHITT JONES" w:date="2024-02-19T14:01:00Z"/>
                    <w:rFonts w:ascii="Helvetica" w:eastAsia="Times New Roman" w:hAnsi="Helvetica" w:cs="Times New Roman"/>
                    <w:color w:val="1B1B1B"/>
                    <w:sz w:val="25"/>
                    <w:szCs w:val="25"/>
                    <w:lang w:eastAsia="en-GB"/>
                  </w:rPr>
                </w:rPrChange>
              </w:rPr>
            </w:pPr>
            <w:ins w:id="492" w:author="Emily TYRWHITT JONES" w:date="2024-02-19T14:01:00Z">
              <w:r w:rsidRPr="00BD0EB8">
                <w:rPr>
                  <w:rFonts w:eastAsia="Times New Roman" w:cstheme="minorHAnsi"/>
                  <w:color w:val="1B1B1B"/>
                  <w:sz w:val="20"/>
                  <w:szCs w:val="20"/>
                  <w:lang w:eastAsia="en-GB"/>
                  <w:rPrChange w:id="493" w:author="Emily TYRWHITT JONES" w:date="2024-02-19T14:01:00Z">
                    <w:rPr>
                      <w:rFonts w:ascii="Helvetica" w:eastAsia="Times New Roman" w:hAnsi="Helvetica" w:cs="Times New Roman"/>
                      <w:color w:val="1B1B1B"/>
                      <w:sz w:val="25"/>
                      <w:szCs w:val="25"/>
                      <w:lang w:eastAsia="en-GB"/>
                    </w:rPr>
                  </w:rPrChange>
                </w:rPr>
                <w:t xml:space="preserve">CFC-217 (C3F7Cl) </w:t>
              </w:r>
              <w:proofErr w:type="spellStart"/>
              <w:r w:rsidRPr="00BD0EB8">
                <w:rPr>
                  <w:rFonts w:eastAsia="Times New Roman" w:cstheme="minorHAnsi"/>
                  <w:color w:val="1B1B1B"/>
                  <w:sz w:val="20"/>
                  <w:szCs w:val="20"/>
                  <w:lang w:eastAsia="en-GB"/>
                  <w:rPrChange w:id="494" w:author="Emily TYRWHITT JONES" w:date="2024-02-19T14:01:00Z">
                    <w:rPr>
                      <w:rFonts w:ascii="Helvetica" w:eastAsia="Times New Roman" w:hAnsi="Helvetica" w:cs="Times New Roman"/>
                      <w:color w:val="1B1B1B"/>
                      <w:sz w:val="25"/>
                      <w:szCs w:val="25"/>
                      <w:lang w:eastAsia="en-GB"/>
                    </w:rPr>
                  </w:rPrChange>
                </w:rPr>
                <w:t>Chloroheptafluoropropane</w:t>
              </w:r>
              <w:proofErr w:type="spellEnd"/>
            </w:ins>
          </w:p>
        </w:tc>
        <w:tc>
          <w:tcPr>
            <w:tcW w:w="3061" w:type="dxa"/>
            <w:shd w:val="clear" w:color="auto" w:fill="FFFFFF"/>
            <w:vAlign w:val="center"/>
            <w:hideMark/>
          </w:tcPr>
          <w:p w14:paraId="4EFE1C09" w14:textId="77777777" w:rsidR="00BD0EB8" w:rsidRPr="00BD0EB8" w:rsidRDefault="00BD0EB8" w:rsidP="00933425">
            <w:pPr>
              <w:spacing w:after="0" w:line="240" w:lineRule="auto"/>
              <w:rPr>
                <w:ins w:id="495" w:author="Emily TYRWHITT JONES" w:date="2024-02-19T14:01:00Z"/>
                <w:rFonts w:eastAsia="Times New Roman" w:cstheme="minorHAnsi"/>
                <w:color w:val="1B1B1B"/>
                <w:sz w:val="20"/>
                <w:szCs w:val="20"/>
                <w:lang w:eastAsia="en-GB"/>
                <w:rPrChange w:id="496" w:author="Emily TYRWHITT JONES" w:date="2024-02-19T14:01:00Z">
                  <w:rPr>
                    <w:ins w:id="497" w:author="Emily TYRWHITT JONES" w:date="2024-02-19T14:01:00Z"/>
                    <w:rFonts w:ascii="Helvetica" w:eastAsia="Times New Roman" w:hAnsi="Helvetica" w:cs="Times New Roman"/>
                    <w:color w:val="1B1B1B"/>
                    <w:sz w:val="25"/>
                    <w:szCs w:val="25"/>
                    <w:lang w:eastAsia="en-GB"/>
                  </w:rPr>
                </w:rPrChange>
              </w:rPr>
            </w:pPr>
            <w:ins w:id="498" w:author="Emily TYRWHITT JONES" w:date="2024-02-19T14:01:00Z">
              <w:r w:rsidRPr="00BD0EB8">
                <w:rPr>
                  <w:rFonts w:eastAsia="Times New Roman" w:cstheme="minorHAnsi"/>
                  <w:color w:val="1B1B1B"/>
                  <w:sz w:val="20"/>
                  <w:szCs w:val="20"/>
                  <w:lang w:eastAsia="en-GB"/>
                  <w:rPrChange w:id="499" w:author="Emily TYRWHITT JONES" w:date="2024-02-19T14:01:00Z">
                    <w:rPr>
                      <w:rFonts w:ascii="Helvetica" w:eastAsia="Times New Roman" w:hAnsi="Helvetica" w:cs="Times New Roman"/>
                      <w:color w:val="1B1B1B"/>
                      <w:sz w:val="25"/>
                      <w:szCs w:val="25"/>
                      <w:lang w:eastAsia="en-GB"/>
                    </w:rPr>
                  </w:rPrChange>
                </w:rPr>
                <w:t>422-86-6</w:t>
              </w:r>
            </w:ins>
          </w:p>
        </w:tc>
      </w:tr>
      <w:tr w:rsidR="00BD0EB8" w:rsidRPr="00BD0EB8" w14:paraId="488E2A27" w14:textId="77777777" w:rsidTr="00933425">
        <w:trPr>
          <w:ins w:id="500" w:author="Emily TYRWHITT JONES" w:date="2024-02-19T14:01:00Z"/>
        </w:trPr>
        <w:tc>
          <w:tcPr>
            <w:tcW w:w="5949" w:type="dxa"/>
            <w:shd w:val="clear" w:color="auto" w:fill="FFFFFF"/>
            <w:vAlign w:val="center"/>
            <w:hideMark/>
          </w:tcPr>
          <w:p w14:paraId="0D607957" w14:textId="77777777" w:rsidR="00BD0EB8" w:rsidRPr="00BD0EB8" w:rsidRDefault="00BD0EB8" w:rsidP="00933425">
            <w:pPr>
              <w:spacing w:after="0" w:line="240" w:lineRule="auto"/>
              <w:rPr>
                <w:ins w:id="501" w:author="Emily TYRWHITT JONES" w:date="2024-02-19T14:01:00Z"/>
                <w:rFonts w:eastAsia="Times New Roman" w:cstheme="minorHAnsi"/>
                <w:color w:val="1B1B1B"/>
                <w:sz w:val="20"/>
                <w:szCs w:val="20"/>
                <w:lang w:eastAsia="en-GB"/>
                <w:rPrChange w:id="502" w:author="Emily TYRWHITT JONES" w:date="2024-02-19T14:01:00Z">
                  <w:rPr>
                    <w:ins w:id="503" w:author="Emily TYRWHITT JONES" w:date="2024-02-19T14:01:00Z"/>
                    <w:rFonts w:ascii="Helvetica" w:eastAsia="Times New Roman" w:hAnsi="Helvetica" w:cs="Times New Roman"/>
                    <w:color w:val="1B1B1B"/>
                    <w:sz w:val="25"/>
                    <w:szCs w:val="25"/>
                    <w:lang w:eastAsia="en-GB"/>
                  </w:rPr>
                </w:rPrChange>
              </w:rPr>
            </w:pPr>
            <w:ins w:id="504" w:author="Emily TYRWHITT JONES" w:date="2024-02-19T14:01:00Z">
              <w:r w:rsidRPr="00BD0EB8">
                <w:rPr>
                  <w:rFonts w:eastAsia="Times New Roman" w:cstheme="minorHAnsi"/>
                  <w:color w:val="1B1B1B"/>
                  <w:sz w:val="20"/>
                  <w:szCs w:val="20"/>
                  <w:lang w:eastAsia="en-GB"/>
                  <w:rPrChange w:id="505" w:author="Emily TYRWHITT JONES" w:date="2024-02-19T14:01:00Z">
                    <w:rPr>
                      <w:rFonts w:ascii="Helvetica" w:eastAsia="Times New Roman" w:hAnsi="Helvetica" w:cs="Times New Roman"/>
                      <w:color w:val="1B1B1B"/>
                      <w:sz w:val="25"/>
                      <w:szCs w:val="25"/>
                      <w:lang w:eastAsia="en-GB"/>
                    </w:rPr>
                  </w:rPrChange>
                </w:rPr>
                <w:t>CCl4 Carbon tetrachloride</w:t>
              </w:r>
            </w:ins>
          </w:p>
        </w:tc>
        <w:tc>
          <w:tcPr>
            <w:tcW w:w="3061" w:type="dxa"/>
            <w:shd w:val="clear" w:color="auto" w:fill="FFFFFF"/>
            <w:vAlign w:val="center"/>
            <w:hideMark/>
          </w:tcPr>
          <w:p w14:paraId="491BBF7E" w14:textId="77777777" w:rsidR="00BD0EB8" w:rsidRPr="00BD0EB8" w:rsidRDefault="00BD0EB8" w:rsidP="00933425">
            <w:pPr>
              <w:spacing w:after="0" w:line="240" w:lineRule="auto"/>
              <w:rPr>
                <w:ins w:id="506" w:author="Emily TYRWHITT JONES" w:date="2024-02-19T14:01:00Z"/>
                <w:rFonts w:eastAsia="Times New Roman" w:cstheme="minorHAnsi"/>
                <w:color w:val="1B1B1B"/>
                <w:sz w:val="20"/>
                <w:szCs w:val="20"/>
                <w:lang w:eastAsia="en-GB"/>
                <w:rPrChange w:id="507" w:author="Emily TYRWHITT JONES" w:date="2024-02-19T14:01:00Z">
                  <w:rPr>
                    <w:ins w:id="508" w:author="Emily TYRWHITT JONES" w:date="2024-02-19T14:01:00Z"/>
                    <w:rFonts w:ascii="Helvetica" w:eastAsia="Times New Roman" w:hAnsi="Helvetica" w:cs="Times New Roman"/>
                    <w:color w:val="1B1B1B"/>
                    <w:sz w:val="25"/>
                    <w:szCs w:val="25"/>
                    <w:lang w:eastAsia="en-GB"/>
                  </w:rPr>
                </w:rPrChange>
              </w:rPr>
            </w:pPr>
            <w:ins w:id="509" w:author="Emily TYRWHITT JONES" w:date="2024-02-19T14:01:00Z">
              <w:r w:rsidRPr="00BD0EB8">
                <w:rPr>
                  <w:rFonts w:eastAsia="Times New Roman" w:cstheme="minorHAnsi"/>
                  <w:color w:val="1B1B1B"/>
                  <w:sz w:val="20"/>
                  <w:szCs w:val="20"/>
                  <w:lang w:eastAsia="en-GB"/>
                  <w:rPrChange w:id="510" w:author="Emily TYRWHITT JONES" w:date="2024-02-19T14:01:00Z">
                    <w:rPr>
                      <w:rFonts w:ascii="Helvetica" w:eastAsia="Times New Roman" w:hAnsi="Helvetica" w:cs="Times New Roman"/>
                      <w:color w:val="1B1B1B"/>
                      <w:sz w:val="25"/>
                      <w:szCs w:val="25"/>
                      <w:lang w:eastAsia="en-GB"/>
                    </w:rPr>
                  </w:rPrChange>
                </w:rPr>
                <w:t>56-23-5</w:t>
              </w:r>
            </w:ins>
          </w:p>
        </w:tc>
      </w:tr>
      <w:tr w:rsidR="00BD0EB8" w:rsidRPr="00BD0EB8" w14:paraId="20A997B0" w14:textId="77777777" w:rsidTr="00933425">
        <w:trPr>
          <w:ins w:id="511" w:author="Emily TYRWHITT JONES" w:date="2024-02-19T14:01:00Z"/>
        </w:trPr>
        <w:tc>
          <w:tcPr>
            <w:tcW w:w="5949" w:type="dxa"/>
            <w:shd w:val="clear" w:color="auto" w:fill="FFFFFF"/>
            <w:vAlign w:val="center"/>
            <w:hideMark/>
          </w:tcPr>
          <w:p w14:paraId="5C2DBBE4" w14:textId="77777777" w:rsidR="00BD0EB8" w:rsidRPr="00BD0EB8" w:rsidRDefault="00BD0EB8" w:rsidP="00933425">
            <w:pPr>
              <w:spacing w:after="0" w:line="240" w:lineRule="auto"/>
              <w:rPr>
                <w:ins w:id="512" w:author="Emily TYRWHITT JONES" w:date="2024-02-19T14:01:00Z"/>
                <w:rFonts w:eastAsia="Times New Roman" w:cstheme="minorHAnsi"/>
                <w:color w:val="1B1B1B"/>
                <w:sz w:val="20"/>
                <w:szCs w:val="20"/>
                <w:lang w:eastAsia="en-GB"/>
                <w:rPrChange w:id="513" w:author="Emily TYRWHITT JONES" w:date="2024-02-19T14:01:00Z">
                  <w:rPr>
                    <w:ins w:id="514" w:author="Emily TYRWHITT JONES" w:date="2024-02-19T14:01:00Z"/>
                    <w:rFonts w:ascii="Helvetica" w:eastAsia="Times New Roman" w:hAnsi="Helvetica" w:cs="Times New Roman"/>
                    <w:color w:val="1B1B1B"/>
                    <w:sz w:val="25"/>
                    <w:szCs w:val="25"/>
                    <w:lang w:eastAsia="en-GB"/>
                  </w:rPr>
                </w:rPrChange>
              </w:rPr>
            </w:pPr>
            <w:ins w:id="515" w:author="Emily TYRWHITT JONES" w:date="2024-02-19T14:01:00Z">
              <w:r w:rsidRPr="00BD0EB8">
                <w:rPr>
                  <w:rFonts w:eastAsia="Times New Roman" w:cstheme="minorHAnsi"/>
                  <w:color w:val="1B1B1B"/>
                  <w:sz w:val="20"/>
                  <w:szCs w:val="20"/>
                  <w:lang w:eastAsia="en-GB"/>
                  <w:rPrChange w:id="516" w:author="Emily TYRWHITT JONES" w:date="2024-02-19T14:01:00Z">
                    <w:rPr>
                      <w:rFonts w:ascii="Helvetica" w:eastAsia="Times New Roman" w:hAnsi="Helvetica" w:cs="Times New Roman"/>
                      <w:color w:val="1B1B1B"/>
                      <w:sz w:val="25"/>
                      <w:szCs w:val="25"/>
                      <w:lang w:eastAsia="en-GB"/>
                    </w:rPr>
                  </w:rPrChange>
                </w:rPr>
                <w:t>Methyl Chloroform (C2H3Cl3) 1,1,1-trichloroethane</w:t>
              </w:r>
            </w:ins>
          </w:p>
        </w:tc>
        <w:tc>
          <w:tcPr>
            <w:tcW w:w="3061" w:type="dxa"/>
            <w:shd w:val="clear" w:color="auto" w:fill="FFFFFF"/>
            <w:vAlign w:val="center"/>
            <w:hideMark/>
          </w:tcPr>
          <w:p w14:paraId="618E06D9" w14:textId="77777777" w:rsidR="00BD0EB8" w:rsidRPr="00BD0EB8" w:rsidRDefault="00BD0EB8" w:rsidP="00933425">
            <w:pPr>
              <w:spacing w:after="0" w:line="240" w:lineRule="auto"/>
              <w:rPr>
                <w:ins w:id="517" w:author="Emily TYRWHITT JONES" w:date="2024-02-19T14:01:00Z"/>
                <w:rFonts w:eastAsia="Times New Roman" w:cstheme="minorHAnsi"/>
                <w:color w:val="1B1B1B"/>
                <w:sz w:val="20"/>
                <w:szCs w:val="20"/>
                <w:lang w:eastAsia="en-GB"/>
                <w:rPrChange w:id="518" w:author="Emily TYRWHITT JONES" w:date="2024-02-19T14:01:00Z">
                  <w:rPr>
                    <w:ins w:id="519" w:author="Emily TYRWHITT JONES" w:date="2024-02-19T14:01:00Z"/>
                    <w:rFonts w:ascii="Helvetica" w:eastAsia="Times New Roman" w:hAnsi="Helvetica" w:cs="Times New Roman"/>
                    <w:color w:val="1B1B1B"/>
                    <w:sz w:val="25"/>
                    <w:szCs w:val="25"/>
                    <w:lang w:eastAsia="en-GB"/>
                  </w:rPr>
                </w:rPrChange>
              </w:rPr>
            </w:pPr>
            <w:ins w:id="520" w:author="Emily TYRWHITT JONES" w:date="2024-02-19T14:01:00Z">
              <w:r w:rsidRPr="00BD0EB8">
                <w:rPr>
                  <w:rFonts w:eastAsia="Times New Roman" w:cstheme="minorHAnsi"/>
                  <w:color w:val="1B1B1B"/>
                  <w:sz w:val="20"/>
                  <w:szCs w:val="20"/>
                  <w:lang w:eastAsia="en-GB"/>
                  <w:rPrChange w:id="521" w:author="Emily TYRWHITT JONES" w:date="2024-02-19T14:01:00Z">
                    <w:rPr>
                      <w:rFonts w:ascii="Helvetica" w:eastAsia="Times New Roman" w:hAnsi="Helvetica" w:cs="Times New Roman"/>
                      <w:color w:val="1B1B1B"/>
                      <w:sz w:val="25"/>
                      <w:szCs w:val="25"/>
                      <w:lang w:eastAsia="en-GB"/>
                    </w:rPr>
                  </w:rPrChange>
                </w:rPr>
                <w:t>71-55-6</w:t>
              </w:r>
            </w:ins>
          </w:p>
        </w:tc>
      </w:tr>
      <w:tr w:rsidR="00BD0EB8" w:rsidRPr="00BD0EB8" w14:paraId="7941EB7C" w14:textId="77777777" w:rsidTr="00933425">
        <w:trPr>
          <w:ins w:id="522" w:author="Emily TYRWHITT JONES" w:date="2024-02-19T14:01:00Z"/>
        </w:trPr>
        <w:tc>
          <w:tcPr>
            <w:tcW w:w="5949" w:type="dxa"/>
            <w:shd w:val="clear" w:color="auto" w:fill="FFFFFF"/>
            <w:vAlign w:val="center"/>
            <w:hideMark/>
          </w:tcPr>
          <w:p w14:paraId="55F968C4" w14:textId="77777777" w:rsidR="00BD0EB8" w:rsidRPr="00BD0EB8" w:rsidRDefault="00BD0EB8" w:rsidP="00933425">
            <w:pPr>
              <w:spacing w:after="0" w:line="240" w:lineRule="auto"/>
              <w:rPr>
                <w:ins w:id="523" w:author="Emily TYRWHITT JONES" w:date="2024-02-19T14:01:00Z"/>
                <w:rFonts w:eastAsia="Times New Roman" w:cstheme="minorHAnsi"/>
                <w:color w:val="1B1B1B"/>
                <w:sz w:val="20"/>
                <w:szCs w:val="20"/>
                <w:lang w:eastAsia="en-GB"/>
                <w:rPrChange w:id="524" w:author="Emily TYRWHITT JONES" w:date="2024-02-19T14:01:00Z">
                  <w:rPr>
                    <w:ins w:id="525" w:author="Emily TYRWHITT JONES" w:date="2024-02-19T14:01:00Z"/>
                    <w:rFonts w:ascii="Helvetica" w:eastAsia="Times New Roman" w:hAnsi="Helvetica" w:cs="Times New Roman"/>
                    <w:color w:val="1B1B1B"/>
                    <w:sz w:val="25"/>
                    <w:szCs w:val="25"/>
                    <w:lang w:eastAsia="en-GB"/>
                  </w:rPr>
                </w:rPrChange>
              </w:rPr>
            </w:pPr>
            <w:ins w:id="526" w:author="Emily TYRWHITT JONES" w:date="2024-02-19T14:01:00Z">
              <w:r w:rsidRPr="00BD0EB8">
                <w:rPr>
                  <w:rFonts w:eastAsia="Times New Roman" w:cstheme="minorHAnsi"/>
                  <w:color w:val="1B1B1B"/>
                  <w:sz w:val="20"/>
                  <w:szCs w:val="20"/>
                  <w:lang w:eastAsia="en-GB"/>
                  <w:rPrChange w:id="527" w:author="Emily TYRWHITT JONES" w:date="2024-02-19T14:01:00Z">
                    <w:rPr>
                      <w:rFonts w:ascii="Helvetica" w:eastAsia="Times New Roman" w:hAnsi="Helvetica" w:cs="Times New Roman"/>
                      <w:color w:val="1B1B1B"/>
                      <w:sz w:val="25"/>
                      <w:szCs w:val="25"/>
                      <w:lang w:eastAsia="en-GB"/>
                    </w:rPr>
                  </w:rPrChange>
                </w:rPr>
                <w:t>Methyl Bromide (CH3Br)</w:t>
              </w:r>
            </w:ins>
          </w:p>
        </w:tc>
        <w:tc>
          <w:tcPr>
            <w:tcW w:w="3061" w:type="dxa"/>
            <w:shd w:val="clear" w:color="auto" w:fill="FFFFFF"/>
            <w:vAlign w:val="center"/>
            <w:hideMark/>
          </w:tcPr>
          <w:p w14:paraId="5C35065C" w14:textId="77777777" w:rsidR="00BD0EB8" w:rsidRPr="00BD0EB8" w:rsidRDefault="00BD0EB8" w:rsidP="00933425">
            <w:pPr>
              <w:spacing w:after="0" w:line="240" w:lineRule="auto"/>
              <w:rPr>
                <w:ins w:id="528" w:author="Emily TYRWHITT JONES" w:date="2024-02-19T14:01:00Z"/>
                <w:rFonts w:eastAsia="Times New Roman" w:cstheme="minorHAnsi"/>
                <w:color w:val="1B1B1B"/>
                <w:sz w:val="20"/>
                <w:szCs w:val="20"/>
                <w:lang w:eastAsia="en-GB"/>
                <w:rPrChange w:id="529" w:author="Emily TYRWHITT JONES" w:date="2024-02-19T14:01:00Z">
                  <w:rPr>
                    <w:ins w:id="530" w:author="Emily TYRWHITT JONES" w:date="2024-02-19T14:01:00Z"/>
                    <w:rFonts w:ascii="Helvetica" w:eastAsia="Times New Roman" w:hAnsi="Helvetica" w:cs="Times New Roman"/>
                    <w:color w:val="1B1B1B"/>
                    <w:sz w:val="25"/>
                    <w:szCs w:val="25"/>
                    <w:lang w:eastAsia="en-GB"/>
                  </w:rPr>
                </w:rPrChange>
              </w:rPr>
            </w:pPr>
            <w:ins w:id="531" w:author="Emily TYRWHITT JONES" w:date="2024-02-19T14:01:00Z">
              <w:r w:rsidRPr="00BD0EB8">
                <w:rPr>
                  <w:rFonts w:eastAsia="Times New Roman" w:cstheme="minorHAnsi"/>
                  <w:color w:val="1B1B1B"/>
                  <w:sz w:val="20"/>
                  <w:szCs w:val="20"/>
                  <w:lang w:eastAsia="en-GB"/>
                  <w:rPrChange w:id="532" w:author="Emily TYRWHITT JONES" w:date="2024-02-19T14:01:00Z">
                    <w:rPr>
                      <w:rFonts w:ascii="Helvetica" w:eastAsia="Times New Roman" w:hAnsi="Helvetica" w:cs="Times New Roman"/>
                      <w:color w:val="1B1B1B"/>
                      <w:sz w:val="25"/>
                      <w:szCs w:val="25"/>
                      <w:lang w:eastAsia="en-GB"/>
                    </w:rPr>
                  </w:rPrChange>
                </w:rPr>
                <w:t>74-83-9</w:t>
              </w:r>
            </w:ins>
          </w:p>
        </w:tc>
      </w:tr>
      <w:tr w:rsidR="00BD0EB8" w:rsidRPr="00BD0EB8" w14:paraId="1D97C72E" w14:textId="77777777" w:rsidTr="004F55CB">
        <w:trPr>
          <w:ins w:id="533" w:author="Emily TYRWHITT JONES" w:date="2024-02-19T14:01:00Z"/>
        </w:trPr>
        <w:tc>
          <w:tcPr>
            <w:tcW w:w="9010" w:type="dxa"/>
            <w:gridSpan w:val="2"/>
            <w:shd w:val="clear" w:color="auto" w:fill="FFFFFF"/>
            <w:vAlign w:val="center"/>
            <w:hideMark/>
          </w:tcPr>
          <w:p w14:paraId="3C0B6E6B" w14:textId="2E07FECF" w:rsidR="00BD0EB8" w:rsidRPr="00BD0EB8" w:rsidRDefault="00BD0EB8" w:rsidP="00933425">
            <w:pPr>
              <w:spacing w:after="0" w:line="240" w:lineRule="auto"/>
              <w:rPr>
                <w:ins w:id="534" w:author="Emily TYRWHITT JONES" w:date="2024-02-19T14:01:00Z"/>
                <w:rFonts w:eastAsia="Times New Roman" w:cstheme="minorHAnsi"/>
                <w:color w:val="1B1B1B"/>
                <w:sz w:val="20"/>
                <w:szCs w:val="20"/>
                <w:lang w:eastAsia="en-GB"/>
                <w:rPrChange w:id="535" w:author="Emily TYRWHITT JONES" w:date="2024-02-19T14:01:00Z">
                  <w:rPr>
                    <w:ins w:id="536" w:author="Emily TYRWHITT JONES" w:date="2024-02-19T14:01:00Z"/>
                    <w:rFonts w:ascii="Helvetica" w:eastAsia="Times New Roman" w:hAnsi="Helvetica" w:cs="Times New Roman"/>
                    <w:color w:val="1B1B1B"/>
                    <w:sz w:val="25"/>
                    <w:szCs w:val="25"/>
                    <w:lang w:eastAsia="en-GB"/>
                  </w:rPr>
                </w:rPrChange>
              </w:rPr>
            </w:pPr>
            <w:ins w:id="537" w:author="Emily TYRWHITT JONES" w:date="2024-02-19T14:01:00Z">
              <w:r w:rsidRPr="00BD0EB8">
                <w:rPr>
                  <w:rFonts w:eastAsia="Times New Roman" w:cstheme="minorHAnsi"/>
                  <w:color w:val="1B1B1B"/>
                  <w:sz w:val="20"/>
                  <w:szCs w:val="20"/>
                  <w:lang w:eastAsia="en-GB"/>
                  <w:rPrChange w:id="538" w:author="Emily TYRWHITT JONES" w:date="2024-02-19T14:01:00Z">
                    <w:rPr>
                      <w:rFonts w:ascii="Helvetica" w:eastAsia="Times New Roman" w:hAnsi="Helvetica" w:cs="Times New Roman"/>
                      <w:color w:val="1B1B1B"/>
                      <w:sz w:val="25"/>
                      <w:szCs w:val="25"/>
                      <w:lang w:eastAsia="en-GB"/>
                    </w:rPr>
                  </w:rPrChange>
                </w:rPr>
                <w:t>CHFBr2</w:t>
              </w:r>
              <w:r>
                <w:rPr>
                  <w:rFonts w:eastAsia="Times New Roman" w:cstheme="minorHAnsi"/>
                  <w:color w:val="1B1B1B"/>
                  <w:sz w:val="20"/>
                  <w:szCs w:val="20"/>
                  <w:lang w:eastAsia="en-GB"/>
                </w:rPr>
                <w:t xml:space="preserve">, </w:t>
              </w:r>
            </w:ins>
            <w:ins w:id="539" w:author="Emily TYRWHITT JONES" w:date="2024-02-19T14:06:00Z">
              <w:r>
                <w:rPr>
                  <w:rFonts w:eastAsia="Times New Roman" w:cstheme="minorHAnsi"/>
                  <w:color w:val="1B1B1B"/>
                  <w:sz w:val="20"/>
                  <w:szCs w:val="20"/>
                  <w:lang w:eastAsia="en-GB"/>
                </w:rPr>
                <w:t>C</w:t>
              </w:r>
            </w:ins>
            <w:ins w:id="540" w:author="Emily TYRWHITT JONES" w:date="2024-02-19T14:01:00Z">
              <w:r w:rsidRPr="00933425">
                <w:rPr>
                  <w:rFonts w:eastAsia="Times New Roman" w:cstheme="minorHAnsi"/>
                  <w:color w:val="1B1B1B"/>
                  <w:sz w:val="20"/>
                  <w:szCs w:val="20"/>
                  <w:lang w:eastAsia="en-GB"/>
                </w:rPr>
                <w:t>HBFC-12B1(CHF2Br)</w:t>
              </w:r>
            </w:ins>
            <w:ins w:id="541" w:author="Emily TYRWHITT JONES" w:date="2024-02-19T14:02:00Z">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CH2FBr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C2HFBr4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C2HF2Br3</w:t>
              </w:r>
            </w:ins>
            <w:ins w:id="542" w:author="Emily TYRWHITT JONES" w:date="2024-02-19T14:05:00Z">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2HF3Br2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C2HF4Br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C2H2FBr3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C2H2F2Br2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C2H2F3Br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C2H3FBr2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C2H3F2Br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C2H4FBr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C3HFBr6</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C3HF2Br5</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C3HF3Br4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C3HF4Br3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C3HF5Br2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C3HF6Br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C3H2FBr5</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C3H2F2Br4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C3H2F3Br3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C3H2F4Br2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C3H2F5Br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C3H3FBr4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C3H3F2Br3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C3H3F3Br2</w:t>
              </w:r>
              <w:r>
                <w:rPr>
                  <w:rFonts w:eastAsia="Times New Roman" w:cstheme="minorHAnsi"/>
                  <w:color w:val="1B1B1B"/>
                  <w:sz w:val="20"/>
                  <w:szCs w:val="20"/>
                  <w:lang w:eastAsia="en-GB"/>
                </w:rPr>
                <w:t>,</w:t>
              </w:r>
              <w:r w:rsidRPr="00933425">
                <w:rPr>
                  <w:rFonts w:eastAsia="Times New Roman" w:cstheme="minorHAnsi"/>
                  <w:color w:val="1B1B1B"/>
                  <w:sz w:val="20"/>
                  <w:szCs w:val="20"/>
                  <w:lang w:eastAsia="en-GB"/>
                </w:rPr>
                <w:t xml:space="preserve"> C3H3F4Br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C3H4FBr3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C3H4F2Br2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C3H4F3Br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C3H5FBr2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C3H5F2Br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C3H6FBr</w:t>
              </w:r>
            </w:ins>
          </w:p>
        </w:tc>
      </w:tr>
      <w:tr w:rsidR="00BD0EB8" w:rsidRPr="00BD0EB8" w14:paraId="3F8ACB77" w14:textId="77777777" w:rsidTr="00933425">
        <w:trPr>
          <w:ins w:id="543" w:author="Emily TYRWHITT JONES" w:date="2024-02-19T14:01:00Z"/>
        </w:trPr>
        <w:tc>
          <w:tcPr>
            <w:tcW w:w="9010" w:type="dxa"/>
            <w:gridSpan w:val="2"/>
            <w:shd w:val="clear" w:color="auto" w:fill="FFFFFF"/>
            <w:vAlign w:val="center"/>
            <w:hideMark/>
          </w:tcPr>
          <w:p w14:paraId="76308C7F" w14:textId="77777777" w:rsidR="00BD0EB8" w:rsidRPr="00BD0EB8" w:rsidRDefault="00BD0EB8" w:rsidP="00933425">
            <w:pPr>
              <w:spacing w:after="0" w:line="240" w:lineRule="auto"/>
              <w:rPr>
                <w:ins w:id="544" w:author="Emily TYRWHITT JONES" w:date="2024-02-19T14:01:00Z"/>
                <w:rFonts w:eastAsia="Times New Roman" w:cstheme="minorHAnsi"/>
                <w:color w:val="1B1B1B"/>
                <w:sz w:val="20"/>
                <w:szCs w:val="20"/>
                <w:lang w:eastAsia="en-GB"/>
                <w:rPrChange w:id="545" w:author="Emily TYRWHITT JONES" w:date="2024-02-19T14:01:00Z">
                  <w:rPr>
                    <w:ins w:id="546" w:author="Emily TYRWHITT JONES" w:date="2024-02-19T14:01:00Z"/>
                    <w:rFonts w:ascii="Helvetica" w:eastAsia="Times New Roman" w:hAnsi="Helvetica" w:cs="Times New Roman"/>
                    <w:color w:val="1B1B1B"/>
                    <w:sz w:val="25"/>
                    <w:szCs w:val="25"/>
                    <w:lang w:eastAsia="en-GB"/>
                  </w:rPr>
                </w:rPrChange>
              </w:rPr>
            </w:pPr>
            <w:ins w:id="547" w:author="Emily TYRWHITT JONES" w:date="2024-02-19T14:01:00Z">
              <w:r w:rsidRPr="00BD0EB8">
                <w:rPr>
                  <w:rFonts w:eastAsia="Times New Roman" w:cstheme="minorHAnsi"/>
                  <w:b/>
                  <w:bCs/>
                  <w:color w:val="1B1B1B"/>
                  <w:sz w:val="20"/>
                  <w:szCs w:val="20"/>
                  <w:lang w:eastAsia="en-GB"/>
                  <w:rPrChange w:id="548" w:author="Emily TYRWHITT JONES" w:date="2024-02-19T14:01:00Z">
                    <w:rPr>
                      <w:rFonts w:ascii="Helvetica" w:eastAsia="Times New Roman" w:hAnsi="Helvetica" w:cs="Times New Roman"/>
                      <w:b/>
                      <w:bCs/>
                      <w:color w:val="1B1B1B"/>
                      <w:sz w:val="25"/>
                      <w:szCs w:val="25"/>
                      <w:lang w:eastAsia="en-GB"/>
                    </w:rPr>
                  </w:rPrChange>
                </w:rPr>
                <w:t>Group VIII</w:t>
              </w:r>
            </w:ins>
          </w:p>
        </w:tc>
      </w:tr>
      <w:tr w:rsidR="00BD0EB8" w:rsidRPr="00BD0EB8" w14:paraId="054B0FE0" w14:textId="77777777" w:rsidTr="00D7236A">
        <w:trPr>
          <w:ins w:id="549" w:author="Emily TYRWHITT JONES" w:date="2024-02-19T14:01:00Z"/>
        </w:trPr>
        <w:tc>
          <w:tcPr>
            <w:tcW w:w="9010" w:type="dxa"/>
            <w:gridSpan w:val="2"/>
            <w:shd w:val="clear" w:color="auto" w:fill="FFFFFF"/>
            <w:vAlign w:val="center"/>
            <w:hideMark/>
          </w:tcPr>
          <w:p w14:paraId="51109C5A" w14:textId="32811804" w:rsidR="00BD0EB8" w:rsidRPr="00BD0EB8" w:rsidRDefault="00BD0EB8" w:rsidP="00933425">
            <w:pPr>
              <w:spacing w:after="0" w:line="240" w:lineRule="auto"/>
              <w:rPr>
                <w:ins w:id="550" w:author="Emily TYRWHITT JONES" w:date="2024-02-19T14:01:00Z"/>
                <w:rFonts w:eastAsia="Times New Roman" w:cstheme="minorHAnsi"/>
                <w:color w:val="1B1B1B"/>
                <w:sz w:val="20"/>
                <w:szCs w:val="20"/>
                <w:lang w:eastAsia="en-GB"/>
                <w:rPrChange w:id="551" w:author="Emily TYRWHITT JONES" w:date="2024-02-19T14:01:00Z">
                  <w:rPr>
                    <w:ins w:id="552" w:author="Emily TYRWHITT JONES" w:date="2024-02-19T14:01:00Z"/>
                    <w:rFonts w:ascii="Helvetica" w:eastAsia="Times New Roman" w:hAnsi="Helvetica" w:cs="Times New Roman"/>
                    <w:color w:val="1B1B1B"/>
                    <w:sz w:val="25"/>
                    <w:szCs w:val="25"/>
                    <w:lang w:eastAsia="en-GB"/>
                  </w:rPr>
                </w:rPrChange>
              </w:rPr>
            </w:pPr>
            <w:ins w:id="553" w:author="Emily TYRWHITT JONES" w:date="2024-02-19T14:01:00Z">
              <w:r w:rsidRPr="00BD0EB8">
                <w:rPr>
                  <w:rFonts w:eastAsia="Times New Roman" w:cstheme="minorHAnsi"/>
                  <w:color w:val="1B1B1B"/>
                  <w:sz w:val="20"/>
                  <w:szCs w:val="20"/>
                  <w:lang w:eastAsia="en-GB"/>
                  <w:rPrChange w:id="554" w:author="Emily TYRWHITT JONES" w:date="2024-02-19T14:01:00Z">
                    <w:rPr>
                      <w:rFonts w:ascii="Helvetica" w:eastAsia="Times New Roman" w:hAnsi="Helvetica" w:cs="Times New Roman"/>
                      <w:color w:val="1B1B1B"/>
                      <w:sz w:val="25"/>
                      <w:szCs w:val="25"/>
                      <w:lang w:eastAsia="en-GB"/>
                    </w:rPr>
                  </w:rPrChange>
                </w:rPr>
                <w:t xml:space="preserve">CH2BrCl </w:t>
              </w:r>
              <w:proofErr w:type="spellStart"/>
              <w:r w:rsidRPr="00BD0EB8">
                <w:rPr>
                  <w:rFonts w:eastAsia="Times New Roman" w:cstheme="minorHAnsi"/>
                  <w:color w:val="1B1B1B"/>
                  <w:sz w:val="20"/>
                  <w:szCs w:val="20"/>
                  <w:lang w:eastAsia="en-GB"/>
                  <w:rPrChange w:id="555" w:author="Emily TYRWHITT JONES" w:date="2024-02-19T14:01:00Z">
                    <w:rPr>
                      <w:rFonts w:ascii="Helvetica" w:eastAsia="Times New Roman" w:hAnsi="Helvetica" w:cs="Times New Roman"/>
                      <w:color w:val="1B1B1B"/>
                      <w:sz w:val="25"/>
                      <w:szCs w:val="25"/>
                      <w:lang w:eastAsia="en-GB"/>
                    </w:rPr>
                  </w:rPrChange>
                </w:rPr>
                <w:t>Chlorobromomethane</w:t>
              </w:r>
              <w:proofErr w:type="spellEnd"/>
            </w:ins>
          </w:p>
        </w:tc>
      </w:tr>
    </w:tbl>
    <w:bookmarkEnd w:id="272"/>
    <w:p w14:paraId="2423A2C4" w14:textId="77777777" w:rsidR="00716465" w:rsidRDefault="00716465" w:rsidP="00716465">
      <w:pPr>
        <w:pStyle w:val="BodyHeading1"/>
        <w:keepNext/>
        <w:keepLines/>
        <w:rPr>
          <w:ins w:id="556" w:author="Emily TYRWHITT JONES" w:date="2024-02-21T14:50:00Z"/>
          <w:color w:val="auto"/>
          <w:sz w:val="20"/>
          <w:szCs w:val="20"/>
          <w:lang w:val="en-US"/>
        </w:rPr>
      </w:pPr>
      <w:ins w:id="557" w:author="Emily TYRWHITT JONES" w:date="2024-02-21T14:50:00Z">
        <w:r>
          <w:rPr>
            <w:color w:val="auto"/>
            <w:sz w:val="20"/>
            <w:szCs w:val="20"/>
            <w:lang w:val="en-US"/>
          </w:rPr>
          <w:t xml:space="preserve">Note 6. </w:t>
        </w:r>
      </w:ins>
    </w:p>
    <w:p w14:paraId="0627FF6A" w14:textId="77777777" w:rsidR="00716465" w:rsidRPr="00933425" w:rsidRDefault="00716465" w:rsidP="00716465">
      <w:pPr>
        <w:pStyle w:val="BodyHeading1"/>
        <w:keepNext/>
        <w:keepLines/>
        <w:rPr>
          <w:ins w:id="558" w:author="Emily TYRWHITT JONES" w:date="2024-02-21T14:50:00Z"/>
          <w:rFonts w:cstheme="minorHAnsi"/>
          <w:b w:val="0"/>
          <w:color w:val="384A53"/>
          <w:sz w:val="20"/>
          <w:szCs w:val="20"/>
          <w:u w:val="single"/>
          <w:shd w:val="clear" w:color="auto" w:fill="FFFFFF"/>
        </w:rPr>
      </w:pPr>
      <w:ins w:id="559" w:author="Emily TYRWHITT JONES" w:date="2024-02-21T14:50:00Z">
        <w:r w:rsidRPr="00933425">
          <w:rPr>
            <w:rFonts w:cstheme="minorHAnsi"/>
            <w:b w:val="0"/>
            <w:color w:val="384A53"/>
            <w:sz w:val="20"/>
            <w:szCs w:val="20"/>
            <w:u w:val="single"/>
            <w:shd w:val="clear" w:color="auto" w:fill="FFFFFF"/>
          </w:rPr>
          <w:t>This group of substances has the following member substances</w:t>
        </w:r>
        <w:r>
          <w:rPr>
            <w:rFonts w:cstheme="minorHAnsi"/>
            <w:b w:val="0"/>
            <w:color w:val="384A53"/>
            <w:sz w:val="20"/>
            <w:szCs w:val="20"/>
            <w:u w:val="single"/>
            <w:shd w:val="clear" w:color="auto" w:fill="FFFFFF"/>
          </w:rPr>
          <w:t xml:space="preserve"> which need comply to all obligations under the F-gas regulation.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Change w:id="560" w:author="Emily TYRWHITT JONES" w:date="2024-02-22T14: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PrChange>
      </w:tblPr>
      <w:tblGrid>
        <w:gridCol w:w="5354"/>
        <w:gridCol w:w="1140"/>
        <w:tblGridChange w:id="561">
          <w:tblGrid>
            <w:gridCol w:w="5949"/>
            <w:gridCol w:w="5949"/>
          </w:tblGrid>
        </w:tblGridChange>
      </w:tblGrid>
      <w:tr w:rsidR="00FE59E4" w:rsidRPr="00933425" w14:paraId="517F4028" w14:textId="74E47882" w:rsidTr="006F55D9">
        <w:trPr>
          <w:tblHeader/>
          <w:ins w:id="562" w:author="Emily TYRWHITT JONES" w:date="2024-02-21T14:50:00Z"/>
          <w:trPrChange w:id="563" w:author="Emily TYRWHITT JONES" w:date="2024-02-22T14:16:00Z">
            <w:trPr>
              <w:tblHeader/>
            </w:trPr>
          </w:trPrChange>
        </w:trPr>
        <w:tc>
          <w:tcPr>
            <w:tcW w:w="0" w:type="auto"/>
            <w:shd w:val="clear" w:color="auto" w:fill="DFE1E2"/>
            <w:vAlign w:val="center"/>
            <w:hideMark/>
            <w:tcPrChange w:id="564" w:author="Emily TYRWHITT JONES" w:date="2024-02-22T14:16:00Z">
              <w:tcPr>
                <w:tcW w:w="5949" w:type="dxa"/>
                <w:shd w:val="clear" w:color="auto" w:fill="DFE1E2"/>
                <w:vAlign w:val="center"/>
                <w:hideMark/>
              </w:tcPr>
            </w:tcPrChange>
          </w:tcPr>
          <w:p w14:paraId="477E408D" w14:textId="77777777" w:rsidR="00FE59E4" w:rsidRPr="00933425" w:rsidRDefault="00FE59E4" w:rsidP="0093449D">
            <w:pPr>
              <w:spacing w:after="0" w:line="240" w:lineRule="auto"/>
              <w:jc w:val="center"/>
              <w:rPr>
                <w:ins w:id="565" w:author="Emily TYRWHITT JONES" w:date="2024-02-21T14:50:00Z"/>
                <w:rFonts w:eastAsia="Times New Roman" w:cstheme="minorHAnsi"/>
                <w:b/>
                <w:bCs/>
                <w:color w:val="1B1B1B"/>
                <w:sz w:val="20"/>
                <w:szCs w:val="20"/>
                <w:lang w:eastAsia="en-GB"/>
              </w:rPr>
            </w:pPr>
            <w:bookmarkStart w:id="566" w:name="_Hlk159503827"/>
            <w:ins w:id="567" w:author="Emily TYRWHITT JONES" w:date="2024-02-21T14:50:00Z">
              <w:r>
                <w:rPr>
                  <w:rFonts w:eastAsia="Times New Roman" w:cstheme="minorHAnsi"/>
                  <w:b/>
                  <w:bCs/>
                  <w:color w:val="1B1B1B"/>
                  <w:sz w:val="20"/>
                  <w:szCs w:val="20"/>
                  <w:lang w:eastAsia="en-GB"/>
                </w:rPr>
                <w:t xml:space="preserve">Industrial Designation and </w:t>
              </w:r>
              <w:r w:rsidRPr="00933425">
                <w:rPr>
                  <w:rFonts w:eastAsia="Times New Roman" w:cstheme="minorHAnsi"/>
                  <w:b/>
                  <w:bCs/>
                  <w:color w:val="1B1B1B"/>
                  <w:sz w:val="20"/>
                  <w:szCs w:val="20"/>
                  <w:lang w:eastAsia="en-GB"/>
                </w:rPr>
                <w:t>Chemical Name</w:t>
              </w:r>
            </w:ins>
          </w:p>
        </w:tc>
        <w:tc>
          <w:tcPr>
            <w:tcW w:w="0" w:type="auto"/>
            <w:shd w:val="clear" w:color="auto" w:fill="DFE1E2"/>
            <w:tcPrChange w:id="568" w:author="Emily TYRWHITT JONES" w:date="2024-02-22T14:16:00Z">
              <w:tcPr>
                <w:tcW w:w="5949" w:type="dxa"/>
                <w:shd w:val="clear" w:color="auto" w:fill="DFE1E2"/>
              </w:tcPr>
            </w:tcPrChange>
          </w:tcPr>
          <w:p w14:paraId="7BF0039E" w14:textId="4E6E6C1F" w:rsidR="00FE59E4" w:rsidRDefault="00FE59E4" w:rsidP="0093449D">
            <w:pPr>
              <w:spacing w:after="0" w:line="240" w:lineRule="auto"/>
              <w:jc w:val="center"/>
              <w:rPr>
                <w:ins w:id="569" w:author="Emily TYRWHITT JONES" w:date="2024-02-22T14:03:00Z"/>
                <w:rFonts w:eastAsia="Times New Roman" w:cstheme="minorHAnsi"/>
                <w:b/>
                <w:bCs/>
                <w:color w:val="1B1B1B"/>
                <w:sz w:val="20"/>
                <w:szCs w:val="20"/>
                <w:lang w:eastAsia="en-GB"/>
              </w:rPr>
            </w:pPr>
            <w:ins w:id="570" w:author="Emily TYRWHITT JONES" w:date="2024-02-22T14:03:00Z">
              <w:r>
                <w:rPr>
                  <w:rFonts w:eastAsia="Times New Roman" w:cstheme="minorHAnsi"/>
                  <w:b/>
                  <w:bCs/>
                  <w:color w:val="1B1B1B"/>
                  <w:sz w:val="20"/>
                  <w:szCs w:val="20"/>
                  <w:lang w:eastAsia="en-GB"/>
                </w:rPr>
                <w:t>CAS Number</w:t>
              </w:r>
            </w:ins>
          </w:p>
        </w:tc>
      </w:tr>
      <w:tr w:rsidR="00FE59E4" w:rsidRPr="00C675ED" w14:paraId="6CF8DD00" w14:textId="41C7AFEC"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71"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572"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573"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9CD1DB1" w14:textId="77777777" w:rsidR="00FE59E4" w:rsidRPr="007C2F99" w:rsidRDefault="00FE59E4" w:rsidP="0093449D">
            <w:pPr>
              <w:spacing w:after="0"/>
              <w:rPr>
                <w:ins w:id="574" w:author="Emily TYRWHITT JONES" w:date="2024-02-21T14:50:00Z"/>
                <w:rFonts w:eastAsia="Times New Roman" w:cstheme="minorHAnsi"/>
                <w:color w:val="1B1B1B"/>
                <w:sz w:val="20"/>
                <w:szCs w:val="20"/>
                <w:lang w:val="it-IT" w:eastAsia="en-GB"/>
              </w:rPr>
            </w:pPr>
            <w:ins w:id="575" w:author="Emily TYRWHITT JONES" w:date="2024-02-21T14:50:00Z">
              <w:r w:rsidRPr="007C2F99">
                <w:rPr>
                  <w:rFonts w:eastAsia="Times New Roman" w:cstheme="minorHAnsi"/>
                  <w:color w:val="1B1B1B"/>
                  <w:sz w:val="20"/>
                  <w:szCs w:val="20"/>
                  <w:lang w:val="it-IT" w:eastAsia="en-GB"/>
                </w:rPr>
                <w:t xml:space="preserve">HFC-23 trifluoromethane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576"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24B4BD63" w14:textId="313C1DBB" w:rsidR="00FE59E4" w:rsidRPr="007C2F99" w:rsidRDefault="00FE59E4" w:rsidP="0093449D">
            <w:pPr>
              <w:spacing w:after="0"/>
              <w:rPr>
                <w:ins w:id="577" w:author="Emily TYRWHITT JONES" w:date="2024-02-22T14:03:00Z"/>
                <w:rFonts w:eastAsia="Times New Roman" w:cstheme="minorHAnsi"/>
                <w:color w:val="1B1B1B"/>
                <w:sz w:val="20"/>
                <w:szCs w:val="20"/>
                <w:lang w:val="it-IT" w:eastAsia="en-GB"/>
              </w:rPr>
            </w:pPr>
            <w:ins w:id="578" w:author="Emily TYRWHITT JONES" w:date="2024-02-22T14:03:00Z">
              <w:r w:rsidRPr="00FE59E4">
                <w:rPr>
                  <w:rFonts w:eastAsia="Times New Roman" w:cstheme="minorHAnsi"/>
                  <w:color w:val="1B1B1B"/>
                  <w:sz w:val="20"/>
                  <w:szCs w:val="20"/>
                  <w:lang w:val="it-IT" w:eastAsia="en-GB"/>
                </w:rPr>
                <w:t>75-46-7</w:t>
              </w:r>
            </w:ins>
          </w:p>
        </w:tc>
      </w:tr>
      <w:tr w:rsidR="00FE59E4" w:rsidRPr="00C675ED" w14:paraId="06B02BDB" w14:textId="44D251D6"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79"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580"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581"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24330B4" w14:textId="77777777" w:rsidR="00FE59E4" w:rsidRPr="007C2F99" w:rsidRDefault="00FE59E4" w:rsidP="0093449D">
            <w:pPr>
              <w:spacing w:after="0"/>
              <w:rPr>
                <w:ins w:id="582" w:author="Emily TYRWHITT JONES" w:date="2024-02-21T14:50:00Z"/>
                <w:rFonts w:eastAsia="Times New Roman" w:cstheme="minorHAnsi"/>
                <w:color w:val="1B1B1B"/>
                <w:sz w:val="20"/>
                <w:szCs w:val="20"/>
                <w:lang w:val="it-IT" w:eastAsia="en-GB"/>
              </w:rPr>
            </w:pPr>
            <w:ins w:id="583" w:author="Emily TYRWHITT JONES" w:date="2024-02-21T14:50:00Z">
              <w:r w:rsidRPr="007C2F99">
                <w:rPr>
                  <w:rFonts w:eastAsia="Times New Roman" w:cstheme="minorHAnsi"/>
                  <w:color w:val="1B1B1B"/>
                  <w:sz w:val="20"/>
                  <w:szCs w:val="20"/>
                  <w:lang w:val="it-IT" w:eastAsia="en-GB"/>
                </w:rPr>
                <w:t xml:space="preserve">HFC-32 difluoromethane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584"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539A5489" w14:textId="45272E03" w:rsidR="00FE59E4" w:rsidRPr="007C2F99" w:rsidRDefault="00FE59E4" w:rsidP="0093449D">
            <w:pPr>
              <w:spacing w:after="0"/>
              <w:rPr>
                <w:ins w:id="585" w:author="Emily TYRWHITT JONES" w:date="2024-02-22T14:03:00Z"/>
                <w:rFonts w:eastAsia="Times New Roman" w:cstheme="minorHAnsi"/>
                <w:color w:val="1B1B1B"/>
                <w:sz w:val="20"/>
                <w:szCs w:val="20"/>
                <w:lang w:val="it-IT" w:eastAsia="en-GB"/>
              </w:rPr>
            </w:pPr>
            <w:ins w:id="586" w:author="Emily TYRWHITT JONES" w:date="2024-02-22T14:04:00Z">
              <w:r w:rsidRPr="00FE59E4">
                <w:rPr>
                  <w:rFonts w:eastAsia="Times New Roman" w:cstheme="minorHAnsi"/>
                  <w:color w:val="1B1B1B"/>
                  <w:sz w:val="20"/>
                  <w:szCs w:val="20"/>
                  <w:lang w:val="it-IT" w:eastAsia="en-GB"/>
                </w:rPr>
                <w:t>75-10-5</w:t>
              </w:r>
            </w:ins>
          </w:p>
        </w:tc>
      </w:tr>
      <w:tr w:rsidR="00FE59E4" w:rsidRPr="00C675ED" w14:paraId="220FD750" w14:textId="62A9E4C8"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87"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588"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589"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F8F2875" w14:textId="77777777" w:rsidR="00FE59E4" w:rsidRPr="007C2F99" w:rsidRDefault="00FE59E4" w:rsidP="0093449D">
            <w:pPr>
              <w:spacing w:after="0"/>
              <w:rPr>
                <w:ins w:id="590" w:author="Emily TYRWHITT JONES" w:date="2024-02-21T14:50:00Z"/>
                <w:rFonts w:eastAsia="Times New Roman" w:cstheme="minorHAnsi"/>
                <w:color w:val="1B1B1B"/>
                <w:sz w:val="20"/>
                <w:szCs w:val="20"/>
                <w:lang w:val="it-IT" w:eastAsia="en-GB"/>
              </w:rPr>
            </w:pPr>
            <w:ins w:id="591" w:author="Emily TYRWHITT JONES" w:date="2024-02-21T14:50:00Z">
              <w:r w:rsidRPr="007C2F99">
                <w:rPr>
                  <w:rFonts w:eastAsia="Times New Roman" w:cstheme="minorHAnsi"/>
                  <w:color w:val="1B1B1B"/>
                  <w:sz w:val="20"/>
                  <w:szCs w:val="20"/>
                  <w:lang w:val="it-IT" w:eastAsia="en-GB"/>
                </w:rPr>
                <w:t xml:space="preserve">HFC-41 fluoromethane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592"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2ABAC4C5" w14:textId="109C9C96" w:rsidR="00FE59E4" w:rsidRPr="007C2F99" w:rsidRDefault="00FE59E4" w:rsidP="0093449D">
            <w:pPr>
              <w:spacing w:after="0"/>
              <w:rPr>
                <w:ins w:id="593" w:author="Emily TYRWHITT JONES" w:date="2024-02-22T14:03:00Z"/>
                <w:rFonts w:eastAsia="Times New Roman" w:cstheme="minorHAnsi"/>
                <w:color w:val="1B1B1B"/>
                <w:sz w:val="20"/>
                <w:szCs w:val="20"/>
                <w:lang w:val="it-IT" w:eastAsia="en-GB"/>
              </w:rPr>
            </w:pPr>
            <w:ins w:id="594" w:author="Emily TYRWHITT JONES" w:date="2024-02-22T14:04:00Z">
              <w:r w:rsidRPr="00FE59E4">
                <w:rPr>
                  <w:rFonts w:eastAsia="Times New Roman" w:cstheme="minorHAnsi"/>
                  <w:color w:val="1B1B1B"/>
                  <w:sz w:val="20"/>
                  <w:szCs w:val="20"/>
                  <w:lang w:val="it-IT" w:eastAsia="en-GB"/>
                </w:rPr>
                <w:t>593-53-3</w:t>
              </w:r>
            </w:ins>
          </w:p>
        </w:tc>
      </w:tr>
      <w:tr w:rsidR="00FE59E4" w:rsidRPr="00C675ED" w14:paraId="7A2173BC" w14:textId="5A1B738F"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95"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596"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597"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4C3E47D" w14:textId="77777777" w:rsidR="00FE59E4" w:rsidRPr="007C2F99" w:rsidRDefault="00FE59E4" w:rsidP="0093449D">
            <w:pPr>
              <w:spacing w:after="0"/>
              <w:rPr>
                <w:ins w:id="598" w:author="Emily TYRWHITT JONES" w:date="2024-02-21T14:50:00Z"/>
                <w:rFonts w:eastAsia="Times New Roman" w:cstheme="minorHAnsi"/>
                <w:color w:val="1B1B1B"/>
                <w:sz w:val="20"/>
                <w:szCs w:val="20"/>
                <w:lang w:val="it-IT" w:eastAsia="en-GB"/>
              </w:rPr>
            </w:pPr>
            <w:ins w:id="599" w:author="Emily TYRWHITT JONES" w:date="2024-02-21T14:50:00Z">
              <w:r w:rsidRPr="007C2F99">
                <w:rPr>
                  <w:rFonts w:eastAsia="Times New Roman" w:cstheme="minorHAnsi"/>
                  <w:color w:val="1B1B1B"/>
                  <w:sz w:val="20"/>
                  <w:szCs w:val="20"/>
                  <w:lang w:val="it-IT" w:eastAsia="en-GB"/>
                </w:rPr>
                <w:t xml:space="preserve">HFC-125 pentafluoroethane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00"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6A2D256A" w14:textId="145D63C6" w:rsidR="00FE59E4" w:rsidRPr="007C2F99" w:rsidRDefault="00FE59E4" w:rsidP="0093449D">
            <w:pPr>
              <w:spacing w:after="0"/>
              <w:rPr>
                <w:ins w:id="601" w:author="Emily TYRWHITT JONES" w:date="2024-02-22T14:03:00Z"/>
                <w:rFonts w:eastAsia="Times New Roman" w:cstheme="minorHAnsi"/>
                <w:color w:val="1B1B1B"/>
                <w:sz w:val="20"/>
                <w:szCs w:val="20"/>
                <w:lang w:val="it-IT" w:eastAsia="en-GB"/>
              </w:rPr>
            </w:pPr>
            <w:ins w:id="602" w:author="Emily TYRWHITT JONES" w:date="2024-02-22T14:04:00Z">
              <w:r w:rsidRPr="00FE59E4">
                <w:rPr>
                  <w:rFonts w:eastAsia="Times New Roman" w:cstheme="minorHAnsi"/>
                  <w:color w:val="1B1B1B"/>
                  <w:sz w:val="20"/>
                  <w:szCs w:val="20"/>
                  <w:lang w:val="it-IT" w:eastAsia="en-GB"/>
                </w:rPr>
                <w:t>354-33-6</w:t>
              </w:r>
            </w:ins>
          </w:p>
        </w:tc>
      </w:tr>
      <w:tr w:rsidR="00FE59E4" w:rsidRPr="00C675ED" w14:paraId="7A0658F7" w14:textId="610145FF"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03"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04"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05"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061FBD0" w14:textId="77777777" w:rsidR="00FE59E4" w:rsidRPr="007C2F99" w:rsidRDefault="00FE59E4" w:rsidP="0093449D">
            <w:pPr>
              <w:spacing w:after="0"/>
              <w:rPr>
                <w:ins w:id="606" w:author="Emily TYRWHITT JONES" w:date="2024-02-21T14:50:00Z"/>
                <w:rFonts w:eastAsia="Times New Roman" w:cstheme="minorHAnsi"/>
                <w:color w:val="1B1B1B"/>
                <w:sz w:val="20"/>
                <w:szCs w:val="20"/>
                <w:lang w:val="it-IT" w:eastAsia="en-GB"/>
              </w:rPr>
            </w:pPr>
            <w:ins w:id="607" w:author="Emily TYRWHITT JONES" w:date="2024-02-21T14:50:00Z">
              <w:r w:rsidRPr="007C2F99">
                <w:rPr>
                  <w:rFonts w:eastAsia="Times New Roman" w:cstheme="minorHAnsi"/>
                  <w:color w:val="1B1B1B"/>
                  <w:sz w:val="20"/>
                  <w:szCs w:val="20"/>
                  <w:lang w:val="it-IT" w:eastAsia="en-GB"/>
                </w:rPr>
                <w:t xml:space="preserve">HFC-134 1,1,2,2-tetrafluoroethane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08"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08E73676" w14:textId="1949E959" w:rsidR="00FE59E4" w:rsidRPr="007C2F99" w:rsidRDefault="00FE59E4" w:rsidP="0093449D">
            <w:pPr>
              <w:spacing w:after="0"/>
              <w:rPr>
                <w:ins w:id="609" w:author="Emily TYRWHITT JONES" w:date="2024-02-22T14:03:00Z"/>
                <w:rFonts w:eastAsia="Times New Roman" w:cstheme="minorHAnsi"/>
                <w:color w:val="1B1B1B"/>
                <w:sz w:val="20"/>
                <w:szCs w:val="20"/>
                <w:lang w:val="it-IT" w:eastAsia="en-GB"/>
              </w:rPr>
            </w:pPr>
            <w:ins w:id="610" w:author="Emily TYRWHITT JONES" w:date="2024-02-22T14:05:00Z">
              <w:r w:rsidRPr="00FE59E4">
                <w:rPr>
                  <w:rFonts w:eastAsia="Times New Roman" w:cstheme="minorHAnsi"/>
                  <w:color w:val="1B1B1B"/>
                  <w:sz w:val="20"/>
                  <w:szCs w:val="20"/>
                  <w:lang w:val="it-IT" w:eastAsia="en-GB"/>
                </w:rPr>
                <w:t>811-97-2</w:t>
              </w:r>
            </w:ins>
          </w:p>
        </w:tc>
      </w:tr>
      <w:tr w:rsidR="00FE59E4" w:rsidRPr="00C675ED" w14:paraId="0B797756" w14:textId="2920F2C8"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11"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12"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13"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08FE60D" w14:textId="77777777" w:rsidR="00FE59E4" w:rsidRPr="007C2F99" w:rsidRDefault="00FE59E4" w:rsidP="0093449D">
            <w:pPr>
              <w:spacing w:after="0"/>
              <w:rPr>
                <w:ins w:id="614" w:author="Emily TYRWHITT JONES" w:date="2024-02-21T14:50:00Z"/>
                <w:rFonts w:eastAsia="Times New Roman" w:cstheme="minorHAnsi"/>
                <w:color w:val="1B1B1B"/>
                <w:sz w:val="20"/>
                <w:szCs w:val="20"/>
                <w:lang w:val="it-IT" w:eastAsia="en-GB"/>
              </w:rPr>
            </w:pPr>
            <w:ins w:id="615" w:author="Emily TYRWHITT JONES" w:date="2024-02-21T14:50:00Z">
              <w:r w:rsidRPr="007C2F99">
                <w:rPr>
                  <w:rFonts w:eastAsia="Times New Roman" w:cstheme="minorHAnsi"/>
                  <w:color w:val="1B1B1B"/>
                  <w:sz w:val="20"/>
                  <w:szCs w:val="20"/>
                  <w:lang w:val="it-IT" w:eastAsia="en-GB"/>
                </w:rPr>
                <w:t xml:space="preserve">HFC-134a 1,1,1,2-tetrafluoroethane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16"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700EB90C" w14:textId="270622E1" w:rsidR="00FE59E4" w:rsidRPr="007C2F99" w:rsidRDefault="00FE59E4" w:rsidP="0093449D">
            <w:pPr>
              <w:spacing w:after="0"/>
              <w:rPr>
                <w:ins w:id="617" w:author="Emily TYRWHITT JONES" w:date="2024-02-22T14:03:00Z"/>
                <w:rFonts w:eastAsia="Times New Roman" w:cstheme="minorHAnsi"/>
                <w:color w:val="1B1B1B"/>
                <w:sz w:val="20"/>
                <w:szCs w:val="20"/>
                <w:lang w:val="it-IT" w:eastAsia="en-GB"/>
              </w:rPr>
            </w:pPr>
            <w:ins w:id="618" w:author="Emily TYRWHITT JONES" w:date="2024-02-22T14:05:00Z">
              <w:r w:rsidRPr="00FE59E4">
                <w:rPr>
                  <w:rFonts w:eastAsia="Times New Roman" w:cstheme="minorHAnsi"/>
                  <w:color w:val="1B1B1B"/>
                  <w:sz w:val="20"/>
                  <w:szCs w:val="20"/>
                  <w:lang w:val="it-IT" w:eastAsia="en-GB"/>
                </w:rPr>
                <w:t>811-97-2</w:t>
              </w:r>
            </w:ins>
          </w:p>
        </w:tc>
      </w:tr>
      <w:tr w:rsidR="00FE59E4" w:rsidRPr="00C675ED" w14:paraId="3B07CDF4" w14:textId="7FDDEBC1"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19"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20"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21"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DE3E653" w14:textId="77777777" w:rsidR="00FE59E4" w:rsidRPr="007C2F99" w:rsidRDefault="00FE59E4" w:rsidP="0093449D">
            <w:pPr>
              <w:spacing w:after="0"/>
              <w:rPr>
                <w:ins w:id="622" w:author="Emily TYRWHITT JONES" w:date="2024-02-21T14:50:00Z"/>
                <w:rFonts w:eastAsia="Times New Roman" w:cstheme="minorHAnsi"/>
                <w:color w:val="1B1B1B"/>
                <w:sz w:val="20"/>
                <w:szCs w:val="20"/>
                <w:lang w:val="it-IT" w:eastAsia="en-GB"/>
              </w:rPr>
            </w:pPr>
            <w:ins w:id="623" w:author="Emily TYRWHITT JONES" w:date="2024-02-21T14:50:00Z">
              <w:r w:rsidRPr="007C2F99">
                <w:rPr>
                  <w:rFonts w:eastAsia="Times New Roman" w:cstheme="minorHAnsi"/>
                  <w:color w:val="1B1B1B"/>
                  <w:sz w:val="20"/>
                  <w:szCs w:val="20"/>
                  <w:lang w:val="it-IT" w:eastAsia="en-GB"/>
                </w:rPr>
                <w:t xml:space="preserve">HFC-143 1,1,2-trifluoroethane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24"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7FAA489D" w14:textId="0BDDE1F2" w:rsidR="00FE59E4" w:rsidRPr="007C2F99" w:rsidRDefault="00FE59E4" w:rsidP="0093449D">
            <w:pPr>
              <w:spacing w:after="0"/>
              <w:rPr>
                <w:ins w:id="625" w:author="Emily TYRWHITT JONES" w:date="2024-02-22T14:03:00Z"/>
                <w:rFonts w:eastAsia="Times New Roman" w:cstheme="minorHAnsi"/>
                <w:color w:val="1B1B1B"/>
                <w:sz w:val="20"/>
                <w:szCs w:val="20"/>
                <w:lang w:val="it-IT" w:eastAsia="en-GB"/>
              </w:rPr>
            </w:pPr>
            <w:ins w:id="626" w:author="Emily TYRWHITT JONES" w:date="2024-02-22T14:07:00Z">
              <w:r w:rsidRPr="00FE59E4">
                <w:rPr>
                  <w:rFonts w:eastAsia="Times New Roman" w:cstheme="minorHAnsi"/>
                  <w:color w:val="1B1B1B"/>
                  <w:sz w:val="20"/>
                  <w:szCs w:val="20"/>
                  <w:lang w:val="it-IT" w:eastAsia="en-GB"/>
                </w:rPr>
                <w:t>430-66-0</w:t>
              </w:r>
            </w:ins>
          </w:p>
        </w:tc>
      </w:tr>
      <w:tr w:rsidR="00FE59E4" w:rsidRPr="00C675ED" w14:paraId="5D1A3BF4" w14:textId="42B0B8D4"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27"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28"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29"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574CE47" w14:textId="77777777" w:rsidR="00FE59E4" w:rsidRPr="007C2F99" w:rsidRDefault="00FE59E4" w:rsidP="0093449D">
            <w:pPr>
              <w:spacing w:after="0"/>
              <w:rPr>
                <w:ins w:id="630" w:author="Emily TYRWHITT JONES" w:date="2024-02-21T14:50:00Z"/>
                <w:rFonts w:eastAsia="Times New Roman" w:cstheme="minorHAnsi"/>
                <w:color w:val="1B1B1B"/>
                <w:sz w:val="20"/>
                <w:szCs w:val="20"/>
                <w:lang w:val="it-IT" w:eastAsia="en-GB"/>
              </w:rPr>
            </w:pPr>
            <w:ins w:id="631" w:author="Emily TYRWHITT JONES" w:date="2024-02-21T14:50:00Z">
              <w:r w:rsidRPr="007C2F99">
                <w:rPr>
                  <w:rFonts w:eastAsia="Times New Roman" w:cstheme="minorHAnsi"/>
                  <w:color w:val="1B1B1B"/>
                  <w:sz w:val="20"/>
                  <w:szCs w:val="20"/>
                  <w:lang w:val="it-IT" w:eastAsia="en-GB"/>
                </w:rPr>
                <w:t xml:space="preserve">HFC-143a 1,1,1-trifluoroethane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32"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10AF785B" w14:textId="37CBD26A" w:rsidR="00FE59E4" w:rsidRPr="007C2F99" w:rsidRDefault="00FE59E4" w:rsidP="0093449D">
            <w:pPr>
              <w:spacing w:after="0"/>
              <w:rPr>
                <w:ins w:id="633" w:author="Emily TYRWHITT JONES" w:date="2024-02-22T14:03:00Z"/>
                <w:rFonts w:eastAsia="Times New Roman" w:cstheme="minorHAnsi"/>
                <w:color w:val="1B1B1B"/>
                <w:sz w:val="20"/>
                <w:szCs w:val="20"/>
                <w:lang w:val="it-IT" w:eastAsia="en-GB"/>
              </w:rPr>
            </w:pPr>
            <w:ins w:id="634" w:author="Emily TYRWHITT JONES" w:date="2024-02-22T14:07:00Z">
              <w:r w:rsidRPr="00FE59E4">
                <w:rPr>
                  <w:rFonts w:eastAsia="Times New Roman" w:cstheme="minorHAnsi"/>
                  <w:color w:val="1B1B1B"/>
                  <w:sz w:val="20"/>
                  <w:szCs w:val="20"/>
                  <w:lang w:val="it-IT" w:eastAsia="en-GB"/>
                </w:rPr>
                <w:t>420-46-2</w:t>
              </w:r>
            </w:ins>
          </w:p>
        </w:tc>
      </w:tr>
      <w:tr w:rsidR="00FE59E4" w:rsidRPr="00C675ED" w14:paraId="50321B9E" w14:textId="36A8FEA5"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35"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36"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37"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27AE864" w14:textId="77777777" w:rsidR="00FE59E4" w:rsidRPr="007C2F99" w:rsidRDefault="00FE59E4" w:rsidP="0093449D">
            <w:pPr>
              <w:spacing w:after="0"/>
              <w:rPr>
                <w:ins w:id="638" w:author="Emily TYRWHITT JONES" w:date="2024-02-21T14:50:00Z"/>
                <w:rFonts w:eastAsia="Times New Roman" w:cstheme="minorHAnsi"/>
                <w:color w:val="1B1B1B"/>
                <w:sz w:val="20"/>
                <w:szCs w:val="20"/>
                <w:lang w:val="it-IT" w:eastAsia="en-GB"/>
              </w:rPr>
            </w:pPr>
            <w:ins w:id="639" w:author="Emily TYRWHITT JONES" w:date="2024-02-21T14:50:00Z">
              <w:r w:rsidRPr="007C2F99">
                <w:rPr>
                  <w:rFonts w:eastAsia="Times New Roman" w:cstheme="minorHAnsi"/>
                  <w:color w:val="1B1B1B"/>
                  <w:sz w:val="20"/>
                  <w:szCs w:val="20"/>
                  <w:lang w:val="it-IT" w:eastAsia="en-GB"/>
                </w:rPr>
                <w:t xml:space="preserve">HFC-152 1,2-difluoroethane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40"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0C3DD3A4" w14:textId="216E5EA5" w:rsidR="00FE59E4" w:rsidRPr="007C2F99" w:rsidRDefault="00FE59E4" w:rsidP="0093449D">
            <w:pPr>
              <w:spacing w:after="0"/>
              <w:rPr>
                <w:ins w:id="641" w:author="Emily TYRWHITT JONES" w:date="2024-02-22T14:03:00Z"/>
                <w:rFonts w:eastAsia="Times New Roman" w:cstheme="minorHAnsi"/>
                <w:color w:val="1B1B1B"/>
                <w:sz w:val="20"/>
                <w:szCs w:val="20"/>
                <w:lang w:val="it-IT" w:eastAsia="en-GB"/>
              </w:rPr>
            </w:pPr>
            <w:ins w:id="642" w:author="Emily TYRWHITT JONES" w:date="2024-02-22T14:08:00Z">
              <w:r w:rsidRPr="00FE59E4">
                <w:rPr>
                  <w:rFonts w:eastAsia="Times New Roman" w:cstheme="minorHAnsi"/>
                  <w:color w:val="1B1B1B"/>
                  <w:sz w:val="20"/>
                  <w:szCs w:val="20"/>
                  <w:lang w:val="it-IT" w:eastAsia="en-GB"/>
                </w:rPr>
                <w:t>624-72-6</w:t>
              </w:r>
            </w:ins>
          </w:p>
        </w:tc>
      </w:tr>
      <w:tr w:rsidR="00FE59E4" w:rsidRPr="00C675ED" w14:paraId="012EEB5B" w14:textId="3AECE9EF"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43"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44"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45"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D5A6DB1" w14:textId="77777777" w:rsidR="00FE59E4" w:rsidRPr="007C2F99" w:rsidRDefault="00FE59E4" w:rsidP="0093449D">
            <w:pPr>
              <w:spacing w:after="0"/>
              <w:rPr>
                <w:ins w:id="646" w:author="Emily TYRWHITT JONES" w:date="2024-02-21T14:50:00Z"/>
                <w:rFonts w:eastAsia="Times New Roman" w:cstheme="minorHAnsi"/>
                <w:color w:val="1B1B1B"/>
                <w:sz w:val="20"/>
                <w:szCs w:val="20"/>
                <w:lang w:val="it-IT" w:eastAsia="en-GB"/>
              </w:rPr>
            </w:pPr>
            <w:ins w:id="647" w:author="Emily TYRWHITT JONES" w:date="2024-02-21T14:50:00Z">
              <w:r w:rsidRPr="007C2F99">
                <w:rPr>
                  <w:rFonts w:eastAsia="Times New Roman" w:cstheme="minorHAnsi"/>
                  <w:color w:val="1B1B1B"/>
                  <w:sz w:val="20"/>
                  <w:szCs w:val="20"/>
                  <w:lang w:val="it-IT" w:eastAsia="en-GB"/>
                </w:rPr>
                <w:t xml:space="preserve">HFC-152a 1,1-difluoroethane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48"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2DD747DF" w14:textId="416CE621" w:rsidR="00FE59E4" w:rsidRPr="007C2F99" w:rsidRDefault="00FE59E4" w:rsidP="0093449D">
            <w:pPr>
              <w:spacing w:after="0"/>
              <w:rPr>
                <w:ins w:id="649" w:author="Emily TYRWHITT JONES" w:date="2024-02-22T14:03:00Z"/>
                <w:rFonts w:eastAsia="Times New Roman" w:cstheme="minorHAnsi"/>
                <w:color w:val="1B1B1B"/>
                <w:sz w:val="20"/>
                <w:szCs w:val="20"/>
                <w:lang w:val="it-IT" w:eastAsia="en-GB"/>
              </w:rPr>
            </w:pPr>
            <w:ins w:id="650" w:author="Emily TYRWHITT JONES" w:date="2024-02-22T14:08:00Z">
              <w:r w:rsidRPr="00FE59E4">
                <w:rPr>
                  <w:rFonts w:eastAsia="Times New Roman" w:cstheme="minorHAnsi"/>
                  <w:color w:val="1B1B1B"/>
                  <w:sz w:val="20"/>
                  <w:szCs w:val="20"/>
                  <w:lang w:val="it-IT" w:eastAsia="en-GB"/>
                </w:rPr>
                <w:t>75-37-6</w:t>
              </w:r>
            </w:ins>
          </w:p>
        </w:tc>
      </w:tr>
      <w:tr w:rsidR="00FE59E4" w:rsidRPr="00C675ED" w14:paraId="44E5A242" w14:textId="36ED0BE1"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51"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52"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53"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007C38D" w14:textId="77777777" w:rsidR="00FE59E4" w:rsidRPr="007C2F99" w:rsidRDefault="00FE59E4" w:rsidP="0093449D">
            <w:pPr>
              <w:spacing w:after="0"/>
              <w:rPr>
                <w:ins w:id="654" w:author="Emily TYRWHITT JONES" w:date="2024-02-21T14:50:00Z"/>
                <w:rFonts w:eastAsia="Times New Roman" w:cstheme="minorHAnsi"/>
                <w:color w:val="1B1B1B"/>
                <w:sz w:val="20"/>
                <w:szCs w:val="20"/>
                <w:lang w:val="it-IT" w:eastAsia="en-GB"/>
              </w:rPr>
            </w:pPr>
            <w:ins w:id="655" w:author="Emily TYRWHITT JONES" w:date="2024-02-21T14:50:00Z">
              <w:r w:rsidRPr="007C2F99">
                <w:rPr>
                  <w:rFonts w:eastAsia="Times New Roman" w:cstheme="minorHAnsi"/>
                  <w:color w:val="1B1B1B"/>
                  <w:sz w:val="20"/>
                  <w:szCs w:val="20"/>
                  <w:lang w:val="it-IT" w:eastAsia="en-GB"/>
                </w:rPr>
                <w:t xml:space="preserve">HFC-161 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56"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3EED96B9" w14:textId="6A0276A7" w:rsidR="00FE59E4" w:rsidRPr="007C2F99" w:rsidRDefault="00FE59E4" w:rsidP="0093449D">
            <w:pPr>
              <w:spacing w:after="0"/>
              <w:rPr>
                <w:ins w:id="657" w:author="Emily TYRWHITT JONES" w:date="2024-02-22T14:03:00Z"/>
                <w:rFonts w:eastAsia="Times New Roman" w:cstheme="minorHAnsi"/>
                <w:color w:val="1B1B1B"/>
                <w:sz w:val="20"/>
                <w:szCs w:val="20"/>
                <w:lang w:val="it-IT" w:eastAsia="en-GB"/>
              </w:rPr>
            </w:pPr>
            <w:ins w:id="658" w:author="Emily TYRWHITT JONES" w:date="2024-02-22T14:08:00Z">
              <w:r w:rsidRPr="00FE59E4">
                <w:rPr>
                  <w:rFonts w:eastAsia="Times New Roman" w:cstheme="minorHAnsi"/>
                  <w:color w:val="1B1B1B"/>
                  <w:sz w:val="20"/>
                  <w:szCs w:val="20"/>
                  <w:lang w:val="it-IT" w:eastAsia="en-GB"/>
                </w:rPr>
                <w:t>353-36-6</w:t>
              </w:r>
            </w:ins>
          </w:p>
        </w:tc>
      </w:tr>
      <w:tr w:rsidR="00FE59E4" w:rsidRPr="00C675ED" w14:paraId="52898C79" w14:textId="3BBC04D5"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59"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60"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61"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88E9F7F" w14:textId="77777777" w:rsidR="00FE59E4" w:rsidRPr="007C2F99" w:rsidRDefault="00FE59E4" w:rsidP="0093449D">
            <w:pPr>
              <w:spacing w:after="0"/>
              <w:rPr>
                <w:ins w:id="662" w:author="Emily TYRWHITT JONES" w:date="2024-02-21T14:50:00Z"/>
                <w:rFonts w:eastAsia="Times New Roman" w:cstheme="minorHAnsi"/>
                <w:color w:val="1B1B1B"/>
                <w:sz w:val="20"/>
                <w:szCs w:val="20"/>
                <w:lang w:val="it-IT" w:eastAsia="en-GB"/>
              </w:rPr>
            </w:pPr>
            <w:ins w:id="663" w:author="Emily TYRWHITT JONES" w:date="2024-02-21T14:50:00Z">
              <w:r w:rsidRPr="007C2F99">
                <w:rPr>
                  <w:rFonts w:eastAsia="Times New Roman" w:cstheme="minorHAnsi"/>
                  <w:color w:val="1B1B1B"/>
                  <w:sz w:val="20"/>
                  <w:szCs w:val="20"/>
                  <w:lang w:val="it-IT" w:eastAsia="en-GB"/>
                </w:rPr>
                <w:t xml:space="preserve">HFC-227ea 1,1,1,2,3,3,3-heptafluoropropane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64"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3712401D" w14:textId="39633ABE" w:rsidR="00FE59E4" w:rsidRPr="007C2F99" w:rsidRDefault="00FE59E4" w:rsidP="0093449D">
            <w:pPr>
              <w:spacing w:after="0"/>
              <w:rPr>
                <w:ins w:id="665" w:author="Emily TYRWHITT JONES" w:date="2024-02-22T14:03:00Z"/>
                <w:rFonts w:eastAsia="Times New Roman" w:cstheme="minorHAnsi"/>
                <w:color w:val="1B1B1B"/>
                <w:sz w:val="20"/>
                <w:szCs w:val="20"/>
                <w:lang w:val="it-IT" w:eastAsia="en-GB"/>
              </w:rPr>
            </w:pPr>
            <w:ins w:id="666" w:author="Emily TYRWHITT JONES" w:date="2024-02-22T14:09:00Z">
              <w:r w:rsidRPr="00FE59E4">
                <w:rPr>
                  <w:rFonts w:eastAsia="Times New Roman" w:cstheme="minorHAnsi"/>
                  <w:color w:val="1B1B1B"/>
                  <w:sz w:val="20"/>
                  <w:szCs w:val="20"/>
                  <w:lang w:val="it-IT" w:eastAsia="en-GB"/>
                </w:rPr>
                <w:t>431-89-0</w:t>
              </w:r>
            </w:ins>
          </w:p>
        </w:tc>
      </w:tr>
      <w:tr w:rsidR="00FE59E4" w:rsidRPr="00C675ED" w14:paraId="5F4864EA" w14:textId="52325F1E"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67"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68"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69"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1DEE6C9" w14:textId="77777777" w:rsidR="00FE59E4" w:rsidRPr="007C2F99" w:rsidRDefault="00FE59E4" w:rsidP="0093449D">
            <w:pPr>
              <w:spacing w:after="0"/>
              <w:rPr>
                <w:ins w:id="670" w:author="Emily TYRWHITT JONES" w:date="2024-02-21T14:50:00Z"/>
                <w:rFonts w:eastAsia="Times New Roman" w:cstheme="minorHAnsi"/>
                <w:color w:val="1B1B1B"/>
                <w:sz w:val="20"/>
                <w:szCs w:val="20"/>
                <w:lang w:val="it-IT" w:eastAsia="en-GB"/>
              </w:rPr>
            </w:pPr>
            <w:ins w:id="671" w:author="Emily TYRWHITT JONES" w:date="2024-02-21T14:50:00Z">
              <w:r w:rsidRPr="007C2F99">
                <w:rPr>
                  <w:rFonts w:eastAsia="Times New Roman" w:cstheme="minorHAnsi"/>
                  <w:color w:val="1B1B1B"/>
                  <w:sz w:val="20"/>
                  <w:szCs w:val="20"/>
                  <w:lang w:val="it-IT" w:eastAsia="en-GB"/>
                </w:rPr>
                <w:t xml:space="preserve">HFC-236cb 1,1,1,2,2,3-hexafluoropropane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72"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7177DFC8" w14:textId="6687105B" w:rsidR="00FE59E4" w:rsidRPr="007C2F99" w:rsidRDefault="00FE59E4" w:rsidP="0093449D">
            <w:pPr>
              <w:spacing w:after="0"/>
              <w:rPr>
                <w:ins w:id="673" w:author="Emily TYRWHITT JONES" w:date="2024-02-22T14:03:00Z"/>
                <w:rFonts w:eastAsia="Times New Roman" w:cstheme="minorHAnsi"/>
                <w:color w:val="1B1B1B"/>
                <w:sz w:val="20"/>
                <w:szCs w:val="20"/>
                <w:lang w:val="it-IT" w:eastAsia="en-GB"/>
              </w:rPr>
            </w:pPr>
            <w:ins w:id="674" w:author="Emily TYRWHITT JONES" w:date="2024-02-22T14:10:00Z">
              <w:r w:rsidRPr="00FE59E4">
                <w:rPr>
                  <w:rFonts w:eastAsia="Times New Roman" w:cstheme="minorHAnsi"/>
                  <w:color w:val="1B1B1B"/>
                  <w:sz w:val="20"/>
                  <w:szCs w:val="20"/>
                  <w:lang w:val="it-IT" w:eastAsia="en-GB"/>
                </w:rPr>
                <w:t>677-56-5</w:t>
              </w:r>
            </w:ins>
          </w:p>
        </w:tc>
      </w:tr>
      <w:tr w:rsidR="00FE59E4" w:rsidRPr="00C675ED" w14:paraId="78E19223" w14:textId="1ED0EC5A"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75"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76"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77"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754522D" w14:textId="77777777" w:rsidR="00FE59E4" w:rsidRPr="007C2F99" w:rsidRDefault="00FE59E4" w:rsidP="0093449D">
            <w:pPr>
              <w:spacing w:after="0"/>
              <w:rPr>
                <w:ins w:id="678" w:author="Emily TYRWHITT JONES" w:date="2024-02-21T14:50:00Z"/>
                <w:rFonts w:eastAsia="Times New Roman" w:cstheme="minorHAnsi"/>
                <w:color w:val="1B1B1B"/>
                <w:sz w:val="20"/>
                <w:szCs w:val="20"/>
                <w:lang w:val="it-IT" w:eastAsia="en-GB"/>
              </w:rPr>
            </w:pPr>
            <w:ins w:id="679" w:author="Emily TYRWHITT JONES" w:date="2024-02-21T14:50:00Z">
              <w:r w:rsidRPr="007C2F99">
                <w:rPr>
                  <w:rFonts w:eastAsia="Times New Roman" w:cstheme="minorHAnsi"/>
                  <w:color w:val="1B1B1B"/>
                  <w:sz w:val="20"/>
                  <w:szCs w:val="20"/>
                  <w:lang w:val="it-IT" w:eastAsia="en-GB"/>
                </w:rPr>
                <w:t xml:space="preserve">HFC-236ea 1,1,1,2,3,3-hexafluoropropane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80"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5007F35D" w14:textId="5C040888" w:rsidR="00FE59E4" w:rsidRPr="007C2F99" w:rsidRDefault="006F55D9" w:rsidP="0093449D">
            <w:pPr>
              <w:spacing w:after="0"/>
              <w:rPr>
                <w:ins w:id="681" w:author="Emily TYRWHITT JONES" w:date="2024-02-22T14:03:00Z"/>
                <w:rFonts w:eastAsia="Times New Roman" w:cstheme="minorHAnsi"/>
                <w:color w:val="1B1B1B"/>
                <w:sz w:val="20"/>
                <w:szCs w:val="20"/>
                <w:lang w:val="it-IT" w:eastAsia="en-GB"/>
              </w:rPr>
            </w:pPr>
            <w:ins w:id="682" w:author="Emily TYRWHITT JONES" w:date="2024-02-22T14:13:00Z">
              <w:r>
                <w:rPr>
                  <w:rFonts w:eastAsia="Times New Roman" w:cstheme="minorHAnsi"/>
                  <w:color w:val="1B1B1B"/>
                  <w:sz w:val="20"/>
                  <w:szCs w:val="20"/>
                  <w:lang w:val="it-IT" w:eastAsia="en-GB"/>
                </w:rPr>
                <w:t>4</w:t>
              </w:r>
              <w:r w:rsidRPr="006F55D9">
                <w:rPr>
                  <w:rFonts w:eastAsia="Times New Roman" w:cstheme="minorHAnsi"/>
                  <w:color w:val="1B1B1B"/>
                  <w:sz w:val="20"/>
                  <w:szCs w:val="20"/>
                  <w:lang w:val="it-IT" w:eastAsia="en-GB"/>
                </w:rPr>
                <w:t>31-63-0</w:t>
              </w:r>
            </w:ins>
          </w:p>
        </w:tc>
      </w:tr>
      <w:tr w:rsidR="00FE59E4" w:rsidRPr="00C675ED" w14:paraId="0623AE89" w14:textId="5C10193D"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83"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84"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85"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00B04A6B" w14:textId="77777777" w:rsidR="00FE59E4" w:rsidRPr="007C2F99" w:rsidRDefault="00FE59E4" w:rsidP="0093449D">
            <w:pPr>
              <w:spacing w:after="0"/>
              <w:rPr>
                <w:ins w:id="686" w:author="Emily TYRWHITT JONES" w:date="2024-02-21T14:50:00Z"/>
                <w:rFonts w:eastAsia="Times New Roman" w:cstheme="minorHAnsi"/>
                <w:color w:val="1B1B1B"/>
                <w:sz w:val="20"/>
                <w:szCs w:val="20"/>
                <w:lang w:val="it-IT" w:eastAsia="en-GB"/>
              </w:rPr>
            </w:pPr>
            <w:ins w:id="687" w:author="Emily TYRWHITT JONES" w:date="2024-02-21T14:50:00Z">
              <w:r w:rsidRPr="007C2F99">
                <w:rPr>
                  <w:rFonts w:eastAsia="Times New Roman" w:cstheme="minorHAnsi"/>
                  <w:color w:val="1B1B1B"/>
                  <w:sz w:val="20"/>
                  <w:szCs w:val="20"/>
                  <w:lang w:val="it-IT" w:eastAsia="en-GB"/>
                </w:rPr>
                <w:t xml:space="preserve">HFC-236fa 1,1,1,3,3,3-hexafluoropropane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88"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70A52CEC" w14:textId="144C8E00" w:rsidR="00FE59E4" w:rsidRPr="007C2F99" w:rsidRDefault="006F55D9" w:rsidP="0093449D">
            <w:pPr>
              <w:spacing w:after="0"/>
              <w:rPr>
                <w:ins w:id="689" w:author="Emily TYRWHITT JONES" w:date="2024-02-22T14:03:00Z"/>
                <w:rFonts w:eastAsia="Times New Roman" w:cstheme="minorHAnsi"/>
                <w:color w:val="1B1B1B"/>
                <w:sz w:val="20"/>
                <w:szCs w:val="20"/>
                <w:lang w:val="it-IT" w:eastAsia="en-GB"/>
              </w:rPr>
            </w:pPr>
            <w:ins w:id="690" w:author="Emily TYRWHITT JONES" w:date="2024-02-22T14:13:00Z">
              <w:r w:rsidRPr="006F55D9">
                <w:rPr>
                  <w:rFonts w:eastAsia="Times New Roman" w:cstheme="minorHAnsi"/>
                  <w:color w:val="1B1B1B"/>
                  <w:sz w:val="20"/>
                  <w:szCs w:val="20"/>
                  <w:lang w:val="it-IT" w:eastAsia="en-GB"/>
                </w:rPr>
                <w:t>690-39-19</w:t>
              </w:r>
            </w:ins>
          </w:p>
        </w:tc>
      </w:tr>
      <w:tr w:rsidR="00FE59E4" w:rsidRPr="00C675ED" w14:paraId="6083F9A2" w14:textId="0BB94BEE"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91"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92"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693"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1EB7213" w14:textId="77777777" w:rsidR="00FE59E4" w:rsidRPr="007C2F99" w:rsidRDefault="00FE59E4" w:rsidP="0093449D">
            <w:pPr>
              <w:spacing w:after="0"/>
              <w:rPr>
                <w:ins w:id="694" w:author="Emily TYRWHITT JONES" w:date="2024-02-21T14:50:00Z"/>
                <w:rFonts w:eastAsia="Times New Roman" w:cstheme="minorHAnsi"/>
                <w:color w:val="1B1B1B"/>
                <w:sz w:val="20"/>
                <w:szCs w:val="20"/>
                <w:lang w:val="it-IT" w:eastAsia="en-GB"/>
              </w:rPr>
            </w:pPr>
            <w:ins w:id="695" w:author="Emily TYRWHITT JONES" w:date="2024-02-21T14:50:00Z">
              <w:r w:rsidRPr="007C2F99">
                <w:rPr>
                  <w:rFonts w:eastAsia="Times New Roman" w:cstheme="minorHAnsi"/>
                  <w:color w:val="1B1B1B"/>
                  <w:sz w:val="20"/>
                  <w:szCs w:val="20"/>
                  <w:lang w:val="it-IT" w:eastAsia="en-GB"/>
                </w:rPr>
                <w:t xml:space="preserve">HFC-245ca 1,1,2,2,3-pentafluoropropane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696"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5EA2960B" w14:textId="5D299DA2" w:rsidR="00FE59E4" w:rsidRPr="007C2F99" w:rsidRDefault="006F55D9" w:rsidP="0093449D">
            <w:pPr>
              <w:spacing w:after="0"/>
              <w:rPr>
                <w:ins w:id="697" w:author="Emily TYRWHITT JONES" w:date="2024-02-22T14:03:00Z"/>
                <w:rFonts w:eastAsia="Times New Roman" w:cstheme="minorHAnsi"/>
                <w:color w:val="1B1B1B"/>
                <w:sz w:val="20"/>
                <w:szCs w:val="20"/>
                <w:lang w:val="it-IT" w:eastAsia="en-GB"/>
              </w:rPr>
            </w:pPr>
            <w:ins w:id="698" w:author="Emily TYRWHITT JONES" w:date="2024-02-22T14:14:00Z">
              <w:r>
                <w:rPr>
                  <w:rFonts w:eastAsia="Times New Roman" w:cstheme="minorHAnsi"/>
                  <w:color w:val="1B1B1B"/>
                  <w:sz w:val="20"/>
                  <w:szCs w:val="20"/>
                  <w:lang w:val="it-IT" w:eastAsia="en-GB"/>
                </w:rPr>
                <w:t>6</w:t>
              </w:r>
            </w:ins>
            <w:ins w:id="699" w:author="Emily TYRWHITT JONES" w:date="2024-02-22T14:13:00Z">
              <w:r w:rsidRPr="006F55D9">
                <w:rPr>
                  <w:rFonts w:eastAsia="Times New Roman" w:cstheme="minorHAnsi"/>
                  <w:color w:val="1B1B1B"/>
                  <w:sz w:val="20"/>
                  <w:szCs w:val="20"/>
                  <w:lang w:val="it-IT" w:eastAsia="en-GB"/>
                </w:rPr>
                <w:t>79-86-7</w:t>
              </w:r>
            </w:ins>
          </w:p>
        </w:tc>
      </w:tr>
      <w:tr w:rsidR="00FE59E4" w:rsidRPr="00C675ED" w14:paraId="77C7A9A5" w14:textId="1E6300C2"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00"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01"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02"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20C9547" w14:textId="77777777" w:rsidR="00FE59E4" w:rsidRPr="007C2F99" w:rsidRDefault="00FE59E4" w:rsidP="0093449D">
            <w:pPr>
              <w:spacing w:after="0"/>
              <w:rPr>
                <w:ins w:id="703" w:author="Emily TYRWHITT JONES" w:date="2024-02-21T14:50:00Z"/>
                <w:rFonts w:eastAsia="Times New Roman" w:cstheme="minorHAnsi"/>
                <w:color w:val="1B1B1B"/>
                <w:sz w:val="20"/>
                <w:szCs w:val="20"/>
                <w:lang w:val="it-IT" w:eastAsia="en-GB"/>
              </w:rPr>
            </w:pPr>
            <w:ins w:id="704" w:author="Emily TYRWHITT JONES" w:date="2024-02-21T14:50:00Z">
              <w:r w:rsidRPr="007C2F99">
                <w:rPr>
                  <w:rFonts w:eastAsia="Times New Roman" w:cstheme="minorHAnsi"/>
                  <w:color w:val="1B1B1B"/>
                  <w:sz w:val="20"/>
                  <w:szCs w:val="20"/>
                  <w:lang w:val="it-IT" w:eastAsia="en-GB"/>
                </w:rPr>
                <w:t xml:space="preserve">HFC-245fa 1,1,1,3,3-pentafluoropropane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05"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5720E75F" w14:textId="0CA008CE" w:rsidR="00FE59E4" w:rsidRPr="007C2F99" w:rsidRDefault="006F55D9" w:rsidP="0093449D">
            <w:pPr>
              <w:spacing w:after="0"/>
              <w:rPr>
                <w:ins w:id="706" w:author="Emily TYRWHITT JONES" w:date="2024-02-22T14:03:00Z"/>
                <w:rFonts w:eastAsia="Times New Roman" w:cstheme="minorHAnsi"/>
                <w:color w:val="1B1B1B"/>
                <w:sz w:val="20"/>
                <w:szCs w:val="20"/>
                <w:lang w:val="it-IT" w:eastAsia="en-GB"/>
              </w:rPr>
            </w:pPr>
            <w:ins w:id="707" w:author="Emily TYRWHITT JONES" w:date="2024-02-22T14:14:00Z">
              <w:r>
                <w:rPr>
                  <w:rFonts w:eastAsia="Times New Roman" w:cstheme="minorHAnsi"/>
                  <w:color w:val="1B1B1B"/>
                  <w:sz w:val="20"/>
                  <w:szCs w:val="20"/>
                  <w:lang w:val="it-IT" w:eastAsia="en-GB"/>
                </w:rPr>
                <w:t>4</w:t>
              </w:r>
              <w:r w:rsidRPr="006F55D9">
                <w:rPr>
                  <w:rFonts w:eastAsia="Times New Roman" w:cstheme="minorHAnsi"/>
                  <w:color w:val="1B1B1B"/>
                  <w:sz w:val="20"/>
                  <w:szCs w:val="20"/>
                  <w:lang w:val="it-IT" w:eastAsia="en-GB"/>
                </w:rPr>
                <w:t>60-73-1</w:t>
              </w:r>
            </w:ins>
          </w:p>
        </w:tc>
      </w:tr>
      <w:tr w:rsidR="00FE59E4" w:rsidRPr="00C675ED" w14:paraId="18FA8213" w14:textId="2458F9A3"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08"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09"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10"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1C40B83" w14:textId="77777777" w:rsidR="00FE59E4" w:rsidRPr="007C2F99" w:rsidRDefault="00FE59E4" w:rsidP="0093449D">
            <w:pPr>
              <w:spacing w:after="0"/>
              <w:rPr>
                <w:ins w:id="711" w:author="Emily TYRWHITT JONES" w:date="2024-02-21T14:50:00Z"/>
                <w:rFonts w:eastAsia="Times New Roman" w:cstheme="minorHAnsi"/>
                <w:color w:val="1B1B1B"/>
                <w:sz w:val="20"/>
                <w:szCs w:val="20"/>
                <w:lang w:val="it-IT" w:eastAsia="en-GB"/>
              </w:rPr>
            </w:pPr>
            <w:ins w:id="712" w:author="Emily TYRWHITT JONES" w:date="2024-02-21T14:50:00Z">
              <w:r w:rsidRPr="007C2F99">
                <w:rPr>
                  <w:rFonts w:eastAsia="Times New Roman" w:cstheme="minorHAnsi"/>
                  <w:color w:val="1B1B1B"/>
                  <w:sz w:val="20"/>
                  <w:szCs w:val="20"/>
                  <w:lang w:val="it-IT" w:eastAsia="en-GB"/>
                </w:rPr>
                <w:t xml:space="preserve">HFC-365 mfc 1,1,1,3,3-pentafluorobutane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13"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046D98B1" w14:textId="6C344E9A" w:rsidR="00FE59E4" w:rsidRPr="007C2F99" w:rsidRDefault="006F55D9" w:rsidP="0093449D">
            <w:pPr>
              <w:spacing w:after="0"/>
              <w:rPr>
                <w:ins w:id="714" w:author="Emily TYRWHITT JONES" w:date="2024-02-22T14:03:00Z"/>
                <w:rFonts w:eastAsia="Times New Roman" w:cstheme="minorHAnsi"/>
                <w:color w:val="1B1B1B"/>
                <w:sz w:val="20"/>
                <w:szCs w:val="20"/>
                <w:lang w:val="it-IT" w:eastAsia="en-GB"/>
              </w:rPr>
            </w:pPr>
            <w:ins w:id="715" w:author="Emily TYRWHITT JONES" w:date="2024-02-22T14:14:00Z">
              <w:r>
                <w:rPr>
                  <w:rFonts w:eastAsia="Times New Roman" w:cstheme="minorHAnsi"/>
                  <w:color w:val="1B1B1B"/>
                  <w:sz w:val="20"/>
                  <w:szCs w:val="20"/>
                  <w:lang w:val="it-IT" w:eastAsia="en-GB"/>
                </w:rPr>
                <w:t>4</w:t>
              </w:r>
              <w:r w:rsidRPr="006F55D9">
                <w:rPr>
                  <w:rFonts w:eastAsia="Times New Roman" w:cstheme="minorHAnsi"/>
                  <w:color w:val="1B1B1B"/>
                  <w:sz w:val="20"/>
                  <w:szCs w:val="20"/>
                  <w:lang w:val="it-IT" w:eastAsia="en-GB"/>
                </w:rPr>
                <w:t>06-58-6</w:t>
              </w:r>
            </w:ins>
          </w:p>
        </w:tc>
      </w:tr>
      <w:tr w:rsidR="00FE59E4" w:rsidRPr="00C675ED" w14:paraId="4D021417" w14:textId="7B8773CC"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16"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17"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18"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D5CD271" w14:textId="77777777" w:rsidR="00FE59E4" w:rsidRPr="007C2F99" w:rsidRDefault="00FE59E4" w:rsidP="0093449D">
            <w:pPr>
              <w:spacing w:after="0"/>
              <w:rPr>
                <w:ins w:id="719" w:author="Emily TYRWHITT JONES" w:date="2024-02-21T14:50:00Z"/>
                <w:rFonts w:eastAsia="Times New Roman" w:cstheme="minorHAnsi"/>
                <w:color w:val="1B1B1B"/>
                <w:sz w:val="20"/>
                <w:szCs w:val="20"/>
                <w:lang w:val="it-IT" w:eastAsia="en-GB"/>
              </w:rPr>
            </w:pPr>
            <w:ins w:id="720" w:author="Emily TYRWHITT JONES" w:date="2024-02-21T14:50:00Z">
              <w:r w:rsidRPr="007C2F99">
                <w:rPr>
                  <w:rFonts w:eastAsia="Times New Roman" w:cstheme="minorHAnsi"/>
                  <w:color w:val="1B1B1B"/>
                  <w:sz w:val="20"/>
                  <w:szCs w:val="20"/>
                  <w:lang w:val="it-IT" w:eastAsia="en-GB"/>
                </w:rPr>
                <w:t xml:space="preserve">HFC-43-10 mee 1,1,1,2,2,3,4,5,5,5-decafluoropentane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21"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16724D7A" w14:textId="35BE79C1" w:rsidR="00FE59E4" w:rsidRPr="007C2F99" w:rsidRDefault="006F55D9" w:rsidP="0093449D">
            <w:pPr>
              <w:spacing w:after="0"/>
              <w:rPr>
                <w:ins w:id="722" w:author="Emily TYRWHITT JONES" w:date="2024-02-22T14:03:00Z"/>
                <w:rFonts w:eastAsia="Times New Roman" w:cstheme="minorHAnsi"/>
                <w:color w:val="1B1B1B"/>
                <w:sz w:val="20"/>
                <w:szCs w:val="20"/>
                <w:lang w:val="it-IT" w:eastAsia="en-GB"/>
              </w:rPr>
            </w:pPr>
            <w:ins w:id="723" w:author="Emily TYRWHITT JONES" w:date="2024-02-22T14:15:00Z">
              <w:r w:rsidRPr="006F55D9">
                <w:rPr>
                  <w:rFonts w:eastAsia="Times New Roman" w:cstheme="minorHAnsi"/>
                  <w:color w:val="1B1B1B"/>
                  <w:sz w:val="20"/>
                  <w:szCs w:val="20"/>
                  <w:lang w:val="it-IT" w:eastAsia="en-GB"/>
                </w:rPr>
                <w:t>138495-42-8</w:t>
              </w:r>
            </w:ins>
          </w:p>
        </w:tc>
      </w:tr>
      <w:tr w:rsidR="00FE59E4" w:rsidRPr="00C675ED" w14:paraId="44EA5424" w14:textId="3A12F83E"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24"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25"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26"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3C9846E" w14:textId="77777777" w:rsidR="00FE59E4" w:rsidRPr="007C2F99" w:rsidRDefault="00FE59E4" w:rsidP="0093449D">
            <w:pPr>
              <w:spacing w:after="0"/>
              <w:rPr>
                <w:ins w:id="727" w:author="Emily TYRWHITT JONES" w:date="2024-02-21T14:50:00Z"/>
                <w:rFonts w:eastAsia="Times New Roman" w:cstheme="minorHAnsi"/>
                <w:color w:val="1B1B1B"/>
                <w:sz w:val="20"/>
                <w:szCs w:val="20"/>
                <w:lang w:val="it-IT" w:eastAsia="en-GB"/>
              </w:rPr>
            </w:pPr>
            <w:ins w:id="728" w:author="Emily TYRWHITT JONES" w:date="2024-02-21T14:50:00Z">
              <w:r w:rsidRPr="007C2F99">
                <w:rPr>
                  <w:rFonts w:eastAsia="Times New Roman" w:cstheme="minorHAnsi"/>
                  <w:color w:val="1B1B1B"/>
                  <w:sz w:val="20"/>
                  <w:szCs w:val="20"/>
                  <w:lang w:val="it-IT" w:eastAsia="en-GB"/>
                </w:rPr>
                <w:t xml:space="preserve">PFC-14 tetrafluoromethane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29"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04CA41D6" w14:textId="6E43793B" w:rsidR="00FE59E4" w:rsidRPr="007C2F99" w:rsidRDefault="00FE59E4" w:rsidP="0093449D">
            <w:pPr>
              <w:spacing w:after="0"/>
              <w:rPr>
                <w:ins w:id="730" w:author="Emily TYRWHITT JONES" w:date="2024-02-22T14:03:00Z"/>
                <w:rFonts w:eastAsia="Times New Roman" w:cstheme="minorHAnsi"/>
                <w:color w:val="1B1B1B"/>
                <w:sz w:val="20"/>
                <w:szCs w:val="20"/>
                <w:lang w:val="it-IT" w:eastAsia="en-GB"/>
              </w:rPr>
            </w:pPr>
            <w:ins w:id="731" w:author="Emily TYRWHITT JONES" w:date="2024-02-22T14:10:00Z">
              <w:r w:rsidRPr="00FE59E4">
                <w:rPr>
                  <w:rFonts w:eastAsia="Times New Roman" w:cstheme="minorHAnsi"/>
                  <w:color w:val="1B1B1B"/>
                  <w:sz w:val="20"/>
                  <w:szCs w:val="20"/>
                  <w:lang w:val="it-IT" w:eastAsia="en-GB"/>
                </w:rPr>
                <w:t>75-73-0</w:t>
              </w:r>
            </w:ins>
          </w:p>
        </w:tc>
      </w:tr>
      <w:tr w:rsidR="00FE59E4" w:rsidRPr="00C675ED" w14:paraId="6D2CECBD" w14:textId="5E4C6404"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32"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33"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34"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CAABD4C" w14:textId="77777777" w:rsidR="00FE59E4" w:rsidRPr="007C2F99" w:rsidRDefault="00FE59E4" w:rsidP="0093449D">
            <w:pPr>
              <w:spacing w:after="0"/>
              <w:rPr>
                <w:ins w:id="735" w:author="Emily TYRWHITT JONES" w:date="2024-02-21T14:50:00Z"/>
                <w:rFonts w:eastAsia="Times New Roman" w:cstheme="minorHAnsi"/>
                <w:color w:val="1B1B1B"/>
                <w:sz w:val="20"/>
                <w:szCs w:val="20"/>
                <w:lang w:val="it-IT" w:eastAsia="en-GB"/>
              </w:rPr>
            </w:pPr>
            <w:ins w:id="736" w:author="Emily TYRWHITT JONES" w:date="2024-02-21T14:50:00Z">
              <w:r w:rsidRPr="007C2F99">
                <w:rPr>
                  <w:rFonts w:eastAsia="Times New Roman" w:cstheme="minorHAnsi"/>
                  <w:color w:val="1B1B1B"/>
                  <w:sz w:val="20"/>
                  <w:szCs w:val="20"/>
                  <w:lang w:val="it-IT" w:eastAsia="en-GB"/>
                </w:rPr>
                <w:t xml:space="preserve">PFC-116 hexafluoroethane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37"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33A5CCEA" w14:textId="4F5E8998" w:rsidR="00FE59E4" w:rsidRPr="007C2F99" w:rsidRDefault="00FE59E4" w:rsidP="0093449D">
            <w:pPr>
              <w:spacing w:after="0"/>
              <w:rPr>
                <w:ins w:id="738" w:author="Emily TYRWHITT JONES" w:date="2024-02-22T14:03:00Z"/>
                <w:rFonts w:eastAsia="Times New Roman" w:cstheme="minorHAnsi"/>
                <w:color w:val="1B1B1B"/>
                <w:sz w:val="20"/>
                <w:szCs w:val="20"/>
                <w:lang w:val="it-IT" w:eastAsia="en-GB"/>
              </w:rPr>
            </w:pPr>
            <w:ins w:id="739" w:author="Emily TYRWHITT JONES" w:date="2024-02-22T14:11:00Z">
              <w:r w:rsidRPr="00FE59E4">
                <w:rPr>
                  <w:rFonts w:eastAsia="Times New Roman" w:cstheme="minorHAnsi"/>
                  <w:color w:val="1B1B1B"/>
                  <w:sz w:val="20"/>
                  <w:szCs w:val="20"/>
                  <w:lang w:val="it-IT" w:eastAsia="en-GB"/>
                </w:rPr>
                <w:t>76-16-4</w:t>
              </w:r>
            </w:ins>
          </w:p>
        </w:tc>
      </w:tr>
      <w:tr w:rsidR="00FE59E4" w:rsidRPr="00C675ED" w14:paraId="122302EE" w14:textId="7AB2F037"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40"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41"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42"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F8310A8" w14:textId="77777777" w:rsidR="00FE59E4" w:rsidRPr="007C2F99" w:rsidRDefault="00FE59E4" w:rsidP="0093449D">
            <w:pPr>
              <w:spacing w:after="0"/>
              <w:rPr>
                <w:ins w:id="743" w:author="Emily TYRWHITT JONES" w:date="2024-02-21T14:50:00Z"/>
                <w:rFonts w:eastAsia="Times New Roman" w:cstheme="minorHAnsi"/>
                <w:color w:val="1B1B1B"/>
                <w:sz w:val="20"/>
                <w:szCs w:val="20"/>
                <w:lang w:val="it-IT" w:eastAsia="en-GB"/>
              </w:rPr>
            </w:pPr>
            <w:ins w:id="744" w:author="Emily TYRWHITT JONES" w:date="2024-02-21T14:50:00Z">
              <w:r w:rsidRPr="007C2F99">
                <w:rPr>
                  <w:rFonts w:eastAsia="Times New Roman" w:cstheme="minorHAnsi"/>
                  <w:color w:val="1B1B1B"/>
                  <w:sz w:val="20"/>
                  <w:szCs w:val="20"/>
                  <w:lang w:val="it-IT" w:eastAsia="en-GB"/>
                </w:rPr>
                <w:t xml:space="preserve">PFC-218 octafluoropropane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45"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3DB66B90" w14:textId="088985EB" w:rsidR="00FE59E4" w:rsidRPr="007C2F99" w:rsidRDefault="00FE59E4" w:rsidP="0093449D">
            <w:pPr>
              <w:spacing w:after="0"/>
              <w:rPr>
                <w:ins w:id="746" w:author="Emily TYRWHITT JONES" w:date="2024-02-22T14:03:00Z"/>
                <w:rFonts w:eastAsia="Times New Roman" w:cstheme="minorHAnsi"/>
                <w:color w:val="1B1B1B"/>
                <w:sz w:val="20"/>
                <w:szCs w:val="20"/>
                <w:lang w:val="it-IT" w:eastAsia="en-GB"/>
              </w:rPr>
            </w:pPr>
            <w:ins w:id="747" w:author="Emily TYRWHITT JONES" w:date="2024-02-22T14:11:00Z">
              <w:r w:rsidRPr="00FE59E4">
                <w:rPr>
                  <w:rFonts w:eastAsia="Times New Roman" w:cstheme="minorHAnsi"/>
                  <w:color w:val="1B1B1B"/>
                  <w:sz w:val="20"/>
                  <w:szCs w:val="20"/>
                  <w:lang w:val="it-IT" w:eastAsia="en-GB"/>
                </w:rPr>
                <w:t>76-19-7</w:t>
              </w:r>
            </w:ins>
          </w:p>
        </w:tc>
      </w:tr>
      <w:tr w:rsidR="00FE59E4" w:rsidRPr="00C675ED" w14:paraId="40F0FC8B" w14:textId="1A493746"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48"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49"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50"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4342EB7" w14:textId="77777777" w:rsidR="00FE59E4" w:rsidRPr="007C2F99" w:rsidRDefault="00FE59E4" w:rsidP="0093449D">
            <w:pPr>
              <w:spacing w:after="0"/>
              <w:rPr>
                <w:ins w:id="751" w:author="Emily TYRWHITT JONES" w:date="2024-02-21T14:50:00Z"/>
                <w:rFonts w:eastAsia="Times New Roman" w:cstheme="minorHAnsi"/>
                <w:color w:val="1B1B1B"/>
                <w:sz w:val="20"/>
                <w:szCs w:val="20"/>
                <w:lang w:val="it-IT" w:eastAsia="en-GB"/>
              </w:rPr>
            </w:pPr>
            <w:ins w:id="752" w:author="Emily TYRWHITT JONES" w:date="2024-02-21T14:50:00Z">
              <w:r w:rsidRPr="007C2F99">
                <w:rPr>
                  <w:rFonts w:eastAsia="Times New Roman" w:cstheme="minorHAnsi"/>
                  <w:color w:val="1B1B1B"/>
                  <w:sz w:val="20"/>
                  <w:szCs w:val="20"/>
                  <w:lang w:val="it-IT" w:eastAsia="en-GB"/>
                </w:rPr>
                <w:t xml:space="preserve">PFC-3-1-10 (R-31-10) decafluorobutane (perfluorobutane)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53"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05DA489B" w14:textId="4C96A1F5" w:rsidR="00FE59E4" w:rsidRPr="007C2F99" w:rsidRDefault="00FE59E4" w:rsidP="0093449D">
            <w:pPr>
              <w:spacing w:after="0"/>
              <w:rPr>
                <w:ins w:id="754" w:author="Emily TYRWHITT JONES" w:date="2024-02-22T14:03:00Z"/>
                <w:rFonts w:eastAsia="Times New Roman" w:cstheme="minorHAnsi"/>
                <w:color w:val="1B1B1B"/>
                <w:sz w:val="20"/>
                <w:szCs w:val="20"/>
                <w:lang w:val="it-IT" w:eastAsia="en-GB"/>
              </w:rPr>
            </w:pPr>
            <w:ins w:id="755" w:author="Emily TYRWHITT JONES" w:date="2024-02-22T14:12:00Z">
              <w:r w:rsidRPr="00FE59E4">
                <w:rPr>
                  <w:rFonts w:eastAsia="Times New Roman" w:cstheme="minorHAnsi"/>
                  <w:color w:val="1B1B1B"/>
                  <w:sz w:val="20"/>
                  <w:szCs w:val="20"/>
                  <w:lang w:val="it-IT" w:eastAsia="en-GB"/>
                </w:rPr>
                <w:t>355-25-9</w:t>
              </w:r>
            </w:ins>
          </w:p>
        </w:tc>
      </w:tr>
      <w:tr w:rsidR="00FE59E4" w:rsidRPr="00C675ED" w14:paraId="635470ED" w14:textId="2220236C"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56"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57"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58"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8154712" w14:textId="77777777" w:rsidR="00FE59E4" w:rsidRPr="007C2F99" w:rsidRDefault="00FE59E4" w:rsidP="0093449D">
            <w:pPr>
              <w:spacing w:after="0"/>
              <w:rPr>
                <w:ins w:id="759" w:author="Emily TYRWHITT JONES" w:date="2024-02-21T14:50:00Z"/>
                <w:rFonts w:eastAsia="Times New Roman" w:cstheme="minorHAnsi"/>
                <w:color w:val="1B1B1B"/>
                <w:sz w:val="20"/>
                <w:szCs w:val="20"/>
                <w:lang w:val="it-IT" w:eastAsia="en-GB"/>
              </w:rPr>
            </w:pPr>
            <w:ins w:id="760" w:author="Emily TYRWHITT JONES" w:date="2024-02-21T14:50:00Z">
              <w:r w:rsidRPr="007C2F99">
                <w:rPr>
                  <w:rFonts w:eastAsia="Times New Roman" w:cstheme="minorHAnsi"/>
                  <w:color w:val="1B1B1B"/>
                  <w:sz w:val="20"/>
                  <w:szCs w:val="20"/>
                  <w:lang w:val="it-IT" w:eastAsia="en-GB"/>
                </w:rPr>
                <w:t xml:space="preserve">PFC-4-1-12 (R-41-12) dodecafluoropentane (perfluoropentane)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61"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45FBBA27" w14:textId="288925AF" w:rsidR="00FE59E4" w:rsidRPr="007C2F99" w:rsidRDefault="006F55D9" w:rsidP="0093449D">
            <w:pPr>
              <w:spacing w:after="0"/>
              <w:rPr>
                <w:ins w:id="762" w:author="Emily TYRWHITT JONES" w:date="2024-02-22T14:03:00Z"/>
                <w:rFonts w:eastAsia="Times New Roman" w:cstheme="minorHAnsi"/>
                <w:color w:val="1B1B1B"/>
                <w:sz w:val="20"/>
                <w:szCs w:val="20"/>
                <w:lang w:val="it-IT" w:eastAsia="en-GB"/>
              </w:rPr>
            </w:pPr>
            <w:ins w:id="763" w:author="Emily TYRWHITT JONES" w:date="2024-02-22T14:15:00Z">
              <w:r>
                <w:t>6</w:t>
              </w:r>
              <w:r w:rsidRPr="006F55D9">
                <w:rPr>
                  <w:rFonts w:eastAsia="Times New Roman" w:cstheme="minorHAnsi"/>
                  <w:color w:val="1B1B1B"/>
                  <w:sz w:val="20"/>
                  <w:szCs w:val="20"/>
                  <w:lang w:val="it-IT" w:eastAsia="en-GB"/>
                </w:rPr>
                <w:t>78-26-2</w:t>
              </w:r>
            </w:ins>
          </w:p>
        </w:tc>
      </w:tr>
      <w:tr w:rsidR="00FE59E4" w:rsidRPr="00C675ED" w14:paraId="11B9D1C1" w14:textId="652154CA"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64"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65"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66"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97D29D0" w14:textId="77777777" w:rsidR="00FE59E4" w:rsidRPr="007C2F99" w:rsidRDefault="00FE59E4" w:rsidP="0093449D">
            <w:pPr>
              <w:spacing w:after="0"/>
              <w:rPr>
                <w:ins w:id="767" w:author="Emily TYRWHITT JONES" w:date="2024-02-21T14:50:00Z"/>
                <w:rFonts w:eastAsia="Times New Roman" w:cstheme="minorHAnsi"/>
                <w:color w:val="1B1B1B"/>
                <w:sz w:val="20"/>
                <w:szCs w:val="20"/>
                <w:lang w:val="it-IT" w:eastAsia="en-GB"/>
              </w:rPr>
            </w:pPr>
            <w:ins w:id="768" w:author="Emily TYRWHITT JONES" w:date="2024-02-21T14:50:00Z">
              <w:r w:rsidRPr="007C2F99">
                <w:rPr>
                  <w:rFonts w:eastAsia="Times New Roman" w:cstheme="minorHAnsi"/>
                  <w:color w:val="1B1B1B"/>
                  <w:sz w:val="20"/>
                  <w:szCs w:val="20"/>
                  <w:lang w:val="it-IT" w:eastAsia="en-GB"/>
                </w:rPr>
                <w:t xml:space="preserve">PFC-5-1-14 (R-51-14) tetradecafluorohexane (perfluorohexane)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69"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4ABEB56E" w14:textId="1D80B340" w:rsidR="00FE59E4" w:rsidRPr="007C2F99" w:rsidRDefault="006F55D9" w:rsidP="0093449D">
            <w:pPr>
              <w:spacing w:after="0"/>
              <w:rPr>
                <w:ins w:id="770" w:author="Emily TYRWHITT JONES" w:date="2024-02-22T14:03:00Z"/>
                <w:rFonts w:eastAsia="Times New Roman" w:cstheme="minorHAnsi"/>
                <w:color w:val="1B1B1B"/>
                <w:sz w:val="20"/>
                <w:szCs w:val="20"/>
                <w:lang w:val="it-IT" w:eastAsia="en-GB"/>
              </w:rPr>
            </w:pPr>
            <w:ins w:id="771" w:author="Emily TYRWHITT JONES" w:date="2024-02-22T14:15:00Z">
              <w:r w:rsidRPr="006F55D9">
                <w:rPr>
                  <w:rFonts w:eastAsia="Times New Roman" w:cstheme="minorHAnsi"/>
                  <w:color w:val="1B1B1B"/>
                  <w:sz w:val="20"/>
                  <w:szCs w:val="20"/>
                  <w:lang w:val="it-IT" w:eastAsia="en-GB"/>
                </w:rPr>
                <w:t>355-42-0</w:t>
              </w:r>
            </w:ins>
          </w:p>
        </w:tc>
      </w:tr>
      <w:tr w:rsidR="00FE59E4" w:rsidRPr="00C675ED" w14:paraId="30368CB8" w14:textId="114313F5"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72"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73"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74"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0B08DA4" w14:textId="77777777" w:rsidR="00FE59E4" w:rsidRPr="007C2F99" w:rsidRDefault="00FE59E4" w:rsidP="0093449D">
            <w:pPr>
              <w:spacing w:after="0"/>
              <w:rPr>
                <w:ins w:id="775" w:author="Emily TYRWHITT JONES" w:date="2024-02-21T14:50:00Z"/>
                <w:rFonts w:eastAsia="Times New Roman" w:cstheme="minorHAnsi"/>
                <w:color w:val="1B1B1B"/>
                <w:sz w:val="20"/>
                <w:szCs w:val="20"/>
                <w:lang w:val="it-IT" w:eastAsia="en-GB"/>
              </w:rPr>
            </w:pPr>
            <w:ins w:id="776" w:author="Emily TYRWHITT JONES" w:date="2024-02-21T14:50:00Z">
              <w:r w:rsidRPr="007C2F99">
                <w:rPr>
                  <w:rFonts w:eastAsia="Times New Roman" w:cstheme="minorHAnsi"/>
                  <w:color w:val="1B1B1B"/>
                  <w:sz w:val="20"/>
                  <w:szCs w:val="20"/>
                  <w:lang w:val="it-IT" w:eastAsia="en-GB"/>
                </w:rPr>
                <w:t xml:space="preserve">PFC-c-318 octafluorocyclobutane (perfluorocyclobutane)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77"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55614D0F" w14:textId="50808402" w:rsidR="00FE59E4" w:rsidRPr="007C2F99" w:rsidRDefault="006F55D9" w:rsidP="0093449D">
            <w:pPr>
              <w:spacing w:after="0"/>
              <w:rPr>
                <w:ins w:id="778" w:author="Emily TYRWHITT JONES" w:date="2024-02-22T14:03:00Z"/>
                <w:rFonts w:eastAsia="Times New Roman" w:cstheme="minorHAnsi"/>
                <w:color w:val="1B1B1B"/>
                <w:sz w:val="20"/>
                <w:szCs w:val="20"/>
                <w:lang w:val="it-IT" w:eastAsia="en-GB"/>
              </w:rPr>
            </w:pPr>
            <w:ins w:id="779" w:author="Emily TYRWHITT JONES" w:date="2024-02-22T14:15:00Z">
              <w:r w:rsidRPr="006F55D9">
                <w:rPr>
                  <w:rFonts w:eastAsia="Times New Roman" w:cstheme="minorHAnsi"/>
                  <w:color w:val="1B1B1B"/>
                  <w:sz w:val="20"/>
                  <w:szCs w:val="20"/>
                  <w:lang w:val="it-IT" w:eastAsia="en-GB"/>
                </w:rPr>
                <w:t>115-25-3</w:t>
              </w:r>
            </w:ins>
          </w:p>
        </w:tc>
      </w:tr>
      <w:tr w:rsidR="00FE59E4" w:rsidRPr="00C675ED" w14:paraId="0A175564" w14:textId="10D614FD" w:rsidTr="006F5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80" w:author="Emily TYRWHITT JONES" w:date="2024-02-22T14:16: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781" w:author="Emily TYRWHITT JONES" w:date="2024-02-21T14:50: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Change w:id="782"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7C134E7" w14:textId="77777777" w:rsidR="00FE59E4" w:rsidRPr="007C2F99" w:rsidRDefault="00FE59E4" w:rsidP="0093449D">
            <w:pPr>
              <w:spacing w:after="0"/>
              <w:rPr>
                <w:ins w:id="783" w:author="Emily TYRWHITT JONES" w:date="2024-02-21T14:50:00Z"/>
                <w:rFonts w:eastAsia="Times New Roman" w:cstheme="minorHAnsi"/>
                <w:color w:val="1B1B1B"/>
                <w:sz w:val="20"/>
                <w:szCs w:val="20"/>
                <w:lang w:val="it-IT" w:eastAsia="en-GB"/>
              </w:rPr>
            </w:pPr>
            <w:ins w:id="784" w:author="Emily TYRWHITT JONES" w:date="2024-02-21T14:50:00Z">
              <w:r w:rsidRPr="007C2F99">
                <w:rPr>
                  <w:rFonts w:eastAsia="Times New Roman" w:cstheme="minorHAnsi"/>
                  <w:color w:val="1B1B1B"/>
                  <w:sz w:val="20"/>
                  <w:szCs w:val="20"/>
                  <w:lang w:val="it-IT" w:eastAsia="en-GB"/>
                </w:rPr>
                <w:t xml:space="preserve">sulphur hexafluoride SF6 </w:t>
              </w:r>
            </w:ins>
          </w:p>
        </w:tc>
        <w:tc>
          <w:tcPr>
            <w:tcW w:w="0" w:type="auto"/>
            <w:tcBorders>
              <w:top w:val="single" w:sz="4" w:space="0" w:color="auto"/>
              <w:left w:val="single" w:sz="4" w:space="0" w:color="auto"/>
              <w:bottom w:val="single" w:sz="4" w:space="0" w:color="auto"/>
              <w:right w:val="single" w:sz="4" w:space="0" w:color="auto"/>
            </w:tcBorders>
            <w:shd w:val="clear" w:color="auto" w:fill="FFFFFF"/>
            <w:tcPrChange w:id="785" w:author="Emily TYRWHITT JONES" w:date="2024-02-22T14:16:00Z">
              <w:tcPr>
                <w:tcW w:w="5949" w:type="dxa"/>
                <w:tcBorders>
                  <w:top w:val="single" w:sz="4" w:space="0" w:color="auto"/>
                  <w:left w:val="single" w:sz="4" w:space="0" w:color="auto"/>
                  <w:bottom w:val="single" w:sz="4" w:space="0" w:color="auto"/>
                  <w:right w:val="single" w:sz="4" w:space="0" w:color="auto"/>
                </w:tcBorders>
                <w:shd w:val="clear" w:color="auto" w:fill="FFFFFF"/>
              </w:tcPr>
            </w:tcPrChange>
          </w:tcPr>
          <w:p w14:paraId="7FEFEDE5" w14:textId="2DBE906A" w:rsidR="00FE59E4" w:rsidRPr="007C2F99" w:rsidRDefault="006F55D9" w:rsidP="0093449D">
            <w:pPr>
              <w:spacing w:after="0"/>
              <w:rPr>
                <w:ins w:id="786" w:author="Emily TYRWHITT JONES" w:date="2024-02-22T14:03:00Z"/>
                <w:rFonts w:eastAsia="Times New Roman" w:cstheme="minorHAnsi"/>
                <w:color w:val="1B1B1B"/>
                <w:sz w:val="20"/>
                <w:szCs w:val="20"/>
                <w:lang w:val="it-IT" w:eastAsia="en-GB"/>
              </w:rPr>
            </w:pPr>
            <w:ins w:id="787" w:author="Emily TYRWHITT JONES" w:date="2024-02-22T14:16:00Z">
              <w:r w:rsidRPr="006F55D9">
                <w:rPr>
                  <w:rFonts w:eastAsia="Times New Roman" w:cstheme="minorHAnsi"/>
                  <w:color w:val="1B1B1B"/>
                  <w:sz w:val="20"/>
                  <w:szCs w:val="20"/>
                  <w:lang w:val="it-IT" w:eastAsia="en-GB"/>
                </w:rPr>
                <w:t>2551-62-4</w:t>
              </w:r>
            </w:ins>
          </w:p>
        </w:tc>
      </w:tr>
      <w:bookmarkEnd w:id="566"/>
    </w:tbl>
    <w:p w14:paraId="03D5AF89" w14:textId="77777777" w:rsidR="00716465" w:rsidRPr="00B131EC" w:rsidRDefault="00716465" w:rsidP="00030C2E">
      <w:pPr>
        <w:spacing w:after="300" w:line="300" w:lineRule="atLeast"/>
        <w:rPr>
          <w:sz w:val="20"/>
          <w:szCs w:val="20"/>
        </w:rPr>
      </w:pPr>
    </w:p>
    <w:p w14:paraId="444E27C0" w14:textId="77777777" w:rsidR="00EB024D" w:rsidRPr="00B131EC" w:rsidRDefault="00EB024D" w:rsidP="00EB024D">
      <w:pPr>
        <w:pStyle w:val="BodyHeading1"/>
      </w:pPr>
      <w:r w:rsidRPr="00B131EC">
        <w:lastRenderedPageBreak/>
        <w:t xml:space="preserve">Legislation </w:t>
      </w:r>
      <w:r w:rsidRPr="00364938">
        <w:rPr>
          <w:color w:val="D90000"/>
        </w:rPr>
        <w:t>Overview</w:t>
      </w:r>
    </w:p>
    <w:p w14:paraId="05DBCCD3" w14:textId="77777777" w:rsidR="00EB024D" w:rsidRPr="00364938" w:rsidRDefault="00EB024D" w:rsidP="00EB024D">
      <w:pPr>
        <w:pStyle w:val="BodyText"/>
        <w:rPr>
          <w:b/>
          <w:bCs/>
          <w:color w:val="FF0000"/>
        </w:rPr>
      </w:pPr>
      <w:r w:rsidRPr="00364938">
        <w:rPr>
          <w:b/>
          <w:bCs/>
          <w:color w:val="FF0000"/>
        </w:rPr>
        <w:t>REACH</w:t>
      </w:r>
    </w:p>
    <w:p w14:paraId="5C4D6549" w14:textId="77777777" w:rsidR="00EB024D" w:rsidRDefault="00EB024D" w:rsidP="000E650A">
      <w:pPr>
        <w:pStyle w:val="BodyText"/>
        <w:jc w:val="both"/>
        <w:rPr>
          <w:ins w:id="788" w:author="Emily TYRWHITT JONES" w:date="2024-02-13T11:48:00Z"/>
        </w:rPr>
      </w:pPr>
      <w:r>
        <w:t>EU’s</w:t>
      </w:r>
      <w:r w:rsidRPr="0093110D">
        <w:t xml:space="preserve"> Registration, Evaluation, Authorisation and Restriction of Chemicals (REACH) Regulation (1907/2006) describes obligations for the production, use and import of chemical substances and their potential impact on both human health and the environment.</w:t>
      </w:r>
      <w:r>
        <w:t xml:space="preserve"> The Regulation imposes multiple obligations, which includes the need to communicate (but not ban) the presence of </w:t>
      </w:r>
      <w:hyperlink r:id="rId62" w:history="1">
        <w:r w:rsidRPr="00364938">
          <w:rPr>
            <w:rStyle w:val="Hyperlink"/>
          </w:rPr>
          <w:t>Candidate List substances</w:t>
        </w:r>
      </w:hyperlink>
      <w:r>
        <w:t xml:space="preserve"> if it is &gt;0.1% w/w in the article, require </w:t>
      </w:r>
      <w:hyperlink r:id="rId63" w:history="1">
        <w:r w:rsidRPr="00364938">
          <w:rPr>
            <w:rStyle w:val="Hyperlink"/>
          </w:rPr>
          <w:t>authorisation</w:t>
        </w:r>
      </w:hyperlink>
      <w:r>
        <w:t xml:space="preserve"> to use certain substances in the EU and </w:t>
      </w:r>
      <w:hyperlink r:id="rId64" w:history="1">
        <w:r w:rsidRPr="00364938">
          <w:rPr>
            <w:rStyle w:val="Hyperlink"/>
          </w:rPr>
          <w:t>restrict the use of certain substances</w:t>
        </w:r>
      </w:hyperlink>
      <w:r>
        <w:t xml:space="preserve"> in specified ways. For more information refer to the European Chemical Agency (ECHA) </w:t>
      </w:r>
      <w:hyperlink r:id="rId65" w:history="1">
        <w:r w:rsidRPr="00364938">
          <w:rPr>
            <w:rStyle w:val="Hyperlink"/>
          </w:rPr>
          <w:t>Guidance on substances in articles</w:t>
        </w:r>
      </w:hyperlink>
      <w:r>
        <w:t>.</w:t>
      </w:r>
    </w:p>
    <w:p w14:paraId="00ECAD83" w14:textId="14E451C6" w:rsidR="00F35D7D" w:rsidRDefault="00F35D7D" w:rsidP="00F35D7D">
      <w:pPr>
        <w:pStyle w:val="BodyText"/>
        <w:jc w:val="both"/>
        <w:rPr>
          <w:ins w:id="789" w:author="Emily TYRWHITT JONES" w:date="2024-02-13T11:52:00Z"/>
        </w:rPr>
      </w:pPr>
      <w:bookmarkStart w:id="790" w:name="_Hlk158717637"/>
      <w:ins w:id="791" w:author="Emily TYRWHITT JONES" w:date="2024-02-13T11:52:00Z">
        <w:r w:rsidRPr="004551D7">
          <w:t xml:space="preserve">REACH Candidate List </w:t>
        </w:r>
        <w:r>
          <w:t>-</w:t>
        </w:r>
      </w:ins>
      <w:ins w:id="792" w:author="Emily TYRWHITT JONES" w:date="2024-02-13T11:48:00Z">
        <w:r>
          <w:t xml:space="preserve">Restriction in the context of this Regulation when the candidate list is referenced is that if the substance is contained within the article above 0.1% by weight, the presence of the substance and any safe use information needs to be communicated (Article 33) to the recipient of the article. Where the restriction list is referenced the specific terms of the restriction should be consulted as the restriction can impose limitations on certain uses of the substance, labelling requirements, health and safety requirements or other obligations. </w:t>
        </w:r>
      </w:ins>
    </w:p>
    <w:p w14:paraId="36F1FDA2" w14:textId="25EA93AF" w:rsidR="00F35D7D" w:rsidRPr="00B131EC" w:rsidRDefault="00F35D7D" w:rsidP="00F35D7D">
      <w:pPr>
        <w:pStyle w:val="BodyText"/>
        <w:jc w:val="both"/>
        <w:rPr>
          <w:ins w:id="793" w:author="Emily TYRWHITT JONES" w:date="2024-02-13T11:53:00Z"/>
        </w:rPr>
      </w:pPr>
      <w:ins w:id="794" w:author="Emily TYRWHITT JONES" w:date="2024-02-13T11:52:00Z">
        <w:r>
          <w:t>REACH Restriction</w:t>
        </w:r>
      </w:ins>
      <w:ins w:id="795" w:author="Emily TYRWHITT JONES" w:date="2024-02-13T11:53:00Z">
        <w:r>
          <w:t xml:space="preserve"> certain uses of the substances are prohibited or there are specific conditions associated with the use of the substance, and the specific terms of the legislation should be consulted.</w:t>
        </w:r>
      </w:ins>
    </w:p>
    <w:bookmarkEnd w:id="790"/>
    <w:p w14:paraId="203388EC" w14:textId="77777777" w:rsidR="00EB024D" w:rsidRPr="00364938" w:rsidRDefault="00EB024D" w:rsidP="00EB024D">
      <w:pPr>
        <w:pStyle w:val="BodyText"/>
        <w:rPr>
          <w:b/>
          <w:bCs/>
          <w:color w:val="FF0000"/>
        </w:rPr>
      </w:pPr>
      <w:r w:rsidRPr="00364938">
        <w:rPr>
          <w:b/>
          <w:bCs/>
          <w:color w:val="FF0000"/>
        </w:rPr>
        <w:t>RoHS</w:t>
      </w:r>
    </w:p>
    <w:p w14:paraId="22105493" w14:textId="77777777" w:rsidR="0027246C" w:rsidRDefault="00EB024D" w:rsidP="000E650A">
      <w:pPr>
        <w:pStyle w:val="BodyText"/>
        <w:jc w:val="both"/>
      </w:pPr>
      <w:r w:rsidRPr="00364938">
        <w:t>The Restriction of Hazardous Substances (RoHS) Directive (2011/65/EC) restricts the use of certain hazardous substances in all types of</w:t>
      </w:r>
      <w:r>
        <w:t xml:space="preserve"> electrical and electronic equipment</w:t>
      </w:r>
      <w:r w:rsidRPr="00364938">
        <w:t xml:space="preserve"> that would affect human health or the environment. The Directive has several exclusions, which </w:t>
      </w:r>
      <w:r>
        <w:t>permit exclude certain products from its scope and derogations permit the time limited use of the substances in certain applications.</w:t>
      </w:r>
      <w:r w:rsidR="0027246C">
        <w:t xml:space="preserve"> It should be noted that many non-EU countries have their own equivalent to RoHS so it should be considered that this is also applicable in other countries.</w:t>
      </w:r>
    </w:p>
    <w:p w14:paraId="512CE9DB" w14:textId="0A70248F" w:rsidR="0027246C" w:rsidRPr="00B131EC" w:rsidRDefault="0027246C" w:rsidP="000E650A">
      <w:pPr>
        <w:pStyle w:val="BodyText"/>
        <w:jc w:val="both"/>
      </w:pPr>
      <w:r>
        <w:t xml:space="preserve">For example, </w:t>
      </w:r>
      <w:r w:rsidRPr="0027246C">
        <w:t>Management Methods for the Restriction of the Use of Hazardous Substances in Electrical and Electronic Products, order number 32, also known as “China RoHS” regulates certain hazardous substances in electrical and electronic equipment.</w:t>
      </w:r>
      <w:r>
        <w:t xml:space="preserve"> It should be noted that this includes all types of electrical equipment and its components, as well as batteries. The use of restricted substances is limited in certain equipment only, and specific labelling is required. </w:t>
      </w:r>
    </w:p>
    <w:p w14:paraId="6DC03251" w14:textId="1B285FD4" w:rsidR="00EB024D" w:rsidRPr="00364938" w:rsidRDefault="00EB024D" w:rsidP="00EB024D">
      <w:pPr>
        <w:pStyle w:val="BodyText"/>
        <w:rPr>
          <w:b/>
          <w:bCs/>
          <w:color w:val="FF0000"/>
        </w:rPr>
      </w:pPr>
      <w:del w:id="796" w:author="Emily TYRWHITT JONES" w:date="2024-02-13T13:45:00Z">
        <w:r w:rsidRPr="00364938" w:rsidDel="004D64ED">
          <w:rPr>
            <w:b/>
            <w:bCs/>
            <w:color w:val="FF0000"/>
          </w:rPr>
          <w:delText>POPs</w:delText>
        </w:r>
      </w:del>
      <w:bookmarkStart w:id="797" w:name="_Hlk158724103"/>
      <w:ins w:id="798" w:author="Emily TYRWHITT JONES" w:date="2024-02-13T13:41:00Z">
        <w:r w:rsidR="00AB4CF5">
          <w:rPr>
            <w:b/>
            <w:bCs/>
            <w:color w:val="FF0000"/>
          </w:rPr>
          <w:t>Stockholm Convention</w:t>
        </w:r>
      </w:ins>
      <w:bookmarkEnd w:id="797"/>
    </w:p>
    <w:p w14:paraId="01573940" w14:textId="1E8DCEC2" w:rsidR="00EB024D" w:rsidRDefault="00EB024D" w:rsidP="000E650A">
      <w:pPr>
        <w:pStyle w:val="BodyText"/>
        <w:jc w:val="both"/>
        <w:rPr>
          <w:ins w:id="799" w:author="Emily TYRWHITT JONES" w:date="2024-02-19T13:30:00Z"/>
        </w:rPr>
      </w:pPr>
      <w:bookmarkStart w:id="800" w:name="_Hlk158724565"/>
      <w:r w:rsidRPr="00364938">
        <w:t xml:space="preserve">The </w:t>
      </w:r>
      <w:ins w:id="801" w:author="Emily TYRWHITT JONES" w:date="2024-02-13T13:46:00Z">
        <w:r w:rsidR="004D64ED">
          <w:fldChar w:fldCharType="begin"/>
        </w:r>
        <w:r w:rsidR="004D64ED">
          <w:instrText>HYPERLINK "https://chm.pops.int/TheConvention/ThePOPs/AllPOPs/tabid/2509/Default.aspx"</w:instrText>
        </w:r>
        <w:r w:rsidR="004D64ED">
          <w:fldChar w:fldCharType="separate"/>
        </w:r>
        <w:r w:rsidR="004D64ED" w:rsidRPr="00AB4CF5">
          <w:rPr>
            <w:rStyle w:val="Hyperlink"/>
          </w:rPr>
          <w:t>Stockholm Convention</w:t>
        </w:r>
        <w:r w:rsidR="004D64ED">
          <w:fldChar w:fldCharType="end"/>
        </w:r>
        <w:r w:rsidR="004D64ED">
          <w:t xml:space="preserve"> is an international agreement</w:t>
        </w:r>
      </w:ins>
      <w:ins w:id="802" w:author="maitheya.riva@rina.org" w:date="2024-02-23T15:59:00Z">
        <w:r w:rsidR="00296688">
          <w:t xml:space="preserve"> which,</w:t>
        </w:r>
      </w:ins>
      <w:ins w:id="803" w:author="Emily TYRWHITT JONES" w:date="2024-02-13T13:46:00Z">
        <w:r w:rsidR="004D64ED">
          <w:t xml:space="preserve"> </w:t>
        </w:r>
        <w:r w:rsidR="004D64ED" w:rsidRPr="00364938">
          <w:t>bans or restricts the use of persistent organic pollutants in both chemical products and articles due to their health and environmental properties</w:t>
        </w:r>
        <w:r w:rsidR="004D64ED">
          <w:t>. The Convention is implemented through national legislation, wh</w:t>
        </w:r>
      </w:ins>
      <w:ins w:id="804" w:author="Emily TYRWHITT JONES" w:date="2024-02-13T13:47:00Z">
        <w:r w:rsidR="004D64ED">
          <w:t>ich can introduce additional requirements or have a delay in implementing the requirements under the convention</w:t>
        </w:r>
      </w:ins>
      <w:ins w:id="805" w:author="Emily TYRWHITT JONES" w:date="2024-02-13T13:46:00Z">
        <w:r w:rsidR="004D64ED">
          <w:t>.</w:t>
        </w:r>
      </w:ins>
      <w:ins w:id="806" w:author="Emily TYRWHITT JONES" w:date="2024-02-13T13:47:00Z">
        <w:r w:rsidR="004D64ED">
          <w:t xml:space="preserve"> Of specific note is China and the US which although </w:t>
        </w:r>
      </w:ins>
      <w:ins w:id="807" w:author="Emily TYRWHITT JONES" w:date="2024-02-13T13:48:00Z">
        <w:r w:rsidR="004D64ED">
          <w:t>implements</w:t>
        </w:r>
      </w:ins>
      <w:ins w:id="808" w:author="Emily TYRWHITT JONES" w:date="2024-02-13T13:47:00Z">
        <w:r w:rsidR="004D64ED">
          <w:t xml:space="preserve"> some of the requirements, at this poin</w:t>
        </w:r>
      </w:ins>
      <w:ins w:id="809" w:author="Emily TYRWHITT JONES" w:date="2024-02-13T13:48:00Z">
        <w:r w:rsidR="004D64ED">
          <w:t xml:space="preserve">t not all substance requirements are implemented into national law, where there are </w:t>
        </w:r>
        <w:proofErr w:type="gramStart"/>
        <w:r w:rsidR="004D64ED">
          <w:t>differences</w:t>
        </w:r>
        <w:proofErr w:type="gramEnd"/>
        <w:r w:rsidR="004D64ED">
          <w:t xml:space="preserve"> this is noted in the applicable geography. </w:t>
        </w:r>
      </w:ins>
      <w:ins w:id="810" w:author="Emily TYRWHITT JONES" w:date="2024-02-13T13:46:00Z">
        <w:r w:rsidR="004D64ED">
          <w:t>In the EU th</w:t>
        </w:r>
      </w:ins>
      <w:ins w:id="811" w:author="Emily TYRWHITT JONES" w:date="2024-02-13T13:48:00Z">
        <w:r w:rsidR="004D64ED">
          <w:t>e convention is implements</w:t>
        </w:r>
      </w:ins>
      <w:ins w:id="812" w:author="Emily TYRWHITT JONES" w:date="2024-02-13T13:46:00Z">
        <w:r w:rsidR="004D64ED">
          <w:t xml:space="preserve"> through the </w:t>
        </w:r>
      </w:ins>
      <w:r w:rsidRPr="00364938">
        <w:t>Persistence Organic Pollutant (POPs) Regulation (2019/1021/EU)</w:t>
      </w:r>
      <w:del w:id="813" w:author="Emily TYRWHITT JONES" w:date="2024-02-13T13:46:00Z">
        <w:r w:rsidRPr="00364938" w:rsidDel="004D64ED">
          <w:delText xml:space="preserve"> bans or restricts the use of persistent organic pollutants in both chemical products and articles due to their health and environmental properties</w:delText>
        </w:r>
      </w:del>
      <w:del w:id="814" w:author="Emily TYRWHITT JONES" w:date="2024-02-13T13:48:00Z">
        <w:r w:rsidRPr="00364938" w:rsidDel="004D64ED">
          <w:delText>.</w:delText>
        </w:r>
      </w:del>
    </w:p>
    <w:p w14:paraId="03FB3D84" w14:textId="6754720F" w:rsidR="008354C8" w:rsidRPr="008354C8" w:rsidRDefault="008354C8">
      <w:pPr>
        <w:pStyle w:val="BodyText"/>
        <w:rPr>
          <w:ins w:id="815" w:author="Emily TYRWHITT JONES" w:date="2024-02-19T13:30:00Z"/>
          <w:b/>
          <w:bCs/>
          <w:color w:val="FF0000"/>
          <w:rPrChange w:id="816" w:author="Emily TYRWHITT JONES" w:date="2024-02-19T13:31:00Z">
            <w:rPr>
              <w:ins w:id="817" w:author="Emily TYRWHITT JONES" w:date="2024-02-19T13:30:00Z"/>
            </w:rPr>
          </w:rPrChange>
        </w:rPr>
        <w:pPrChange w:id="818" w:author="Emily TYRWHITT JONES" w:date="2024-02-19T13:31:00Z">
          <w:pPr>
            <w:pStyle w:val="BodyText"/>
            <w:jc w:val="both"/>
          </w:pPr>
        </w:pPrChange>
      </w:pPr>
      <w:bookmarkStart w:id="819" w:name="_Hlk159242296"/>
      <w:ins w:id="820" w:author="Emily TYRWHITT JONES" w:date="2024-02-19T13:30:00Z">
        <w:r w:rsidRPr="008354C8">
          <w:rPr>
            <w:b/>
            <w:bCs/>
            <w:color w:val="FF0000"/>
            <w:rPrChange w:id="821" w:author="Emily TYRWHITT JONES" w:date="2024-02-19T13:31:00Z">
              <w:rPr/>
            </w:rPrChange>
          </w:rPr>
          <w:t>Montreal Protocol and Kigali Amendment</w:t>
        </w:r>
      </w:ins>
    </w:p>
    <w:p w14:paraId="4C324538" w14:textId="532041B8" w:rsidR="008354C8" w:rsidRDefault="008354C8" w:rsidP="008354C8">
      <w:pPr>
        <w:pStyle w:val="BodyText"/>
        <w:jc w:val="both"/>
        <w:rPr>
          <w:ins w:id="822" w:author="Emily TYRWHITT JONES" w:date="2024-02-21T15:04:00Z"/>
        </w:rPr>
      </w:pPr>
      <w:ins w:id="823" w:author="Emily TYRWHITT JONES" w:date="2024-02-19T13:30:00Z">
        <w:r>
          <w:t xml:space="preserve">The </w:t>
        </w:r>
      </w:ins>
      <w:ins w:id="824" w:author="Emily TYRWHITT JONES" w:date="2024-02-19T13:32:00Z">
        <w:r>
          <w:fldChar w:fldCharType="begin"/>
        </w:r>
        <w:r>
          <w:instrText>HYPERLINK "https://www.unep.org/ozonaction/who-we-are/about-montreal-protocol"</w:instrText>
        </w:r>
        <w:r>
          <w:fldChar w:fldCharType="separate"/>
        </w:r>
        <w:r w:rsidRPr="008354C8">
          <w:rPr>
            <w:rStyle w:val="Hyperlink"/>
          </w:rPr>
          <w:t>Montreal Protocol and Kigali Amendment</w:t>
        </w:r>
        <w:r>
          <w:fldChar w:fldCharType="end"/>
        </w:r>
      </w:ins>
      <w:ins w:id="825" w:author="Emily TYRWHITT JONES" w:date="2024-02-19T13:31:00Z">
        <w:r>
          <w:t xml:space="preserve"> is an international agreement on substance that deplete the ozone layer</w:t>
        </w:r>
      </w:ins>
      <w:ins w:id="826" w:author="Emily TYRWHITT JONES" w:date="2024-02-19T13:32:00Z">
        <w:r>
          <w:t xml:space="preserve"> and trigger their phase out</w:t>
        </w:r>
      </w:ins>
      <w:ins w:id="827" w:author="Emily TYRWHITT JONES" w:date="2024-02-19T13:33:00Z">
        <w:r>
          <w:t xml:space="preserve"> as agreed by </w:t>
        </w:r>
        <w:r>
          <w:fldChar w:fldCharType="begin"/>
        </w:r>
        <w:r>
          <w:instrText>HYPERLINK "https://treaties.un.org/Pages/ViewDetails.aspx?src=IND&amp;mtdsg_no=XXVII-2-f&amp;chapter=27&amp;clang=_en"</w:instrText>
        </w:r>
        <w:r>
          <w:fldChar w:fldCharType="separate"/>
        </w:r>
        <w:r w:rsidRPr="008354C8">
          <w:rPr>
            <w:rStyle w:val="Hyperlink"/>
          </w:rPr>
          <w:t>signatories to the agreement</w:t>
        </w:r>
        <w:r>
          <w:fldChar w:fldCharType="end"/>
        </w:r>
        <w:r>
          <w:t xml:space="preserve">. </w:t>
        </w:r>
      </w:ins>
      <w:ins w:id="828" w:author="Emily TYRWHITT JONES" w:date="2024-02-19T13:35:00Z">
        <w:r>
          <w:t xml:space="preserve">The agreement phases out Ozone depleting substances (ODS) </w:t>
        </w:r>
        <w:r w:rsidRPr="008354C8">
          <w:t>Hydrochlorofluorocarbons (HCFCs)</w:t>
        </w:r>
      </w:ins>
      <w:ins w:id="829" w:author="Emily TYRWHITT JONES" w:date="2024-02-19T13:36:00Z">
        <w:r>
          <w:t xml:space="preserve"> and </w:t>
        </w:r>
        <w:r w:rsidRPr="008354C8">
          <w:t>hydrofluorocarbons (HFCs)</w:t>
        </w:r>
        <w:r>
          <w:t xml:space="preserve"> used in </w:t>
        </w:r>
        <w:r w:rsidRPr="008354C8">
          <w:t xml:space="preserve">refrigeration, </w:t>
        </w:r>
        <w:proofErr w:type="gramStart"/>
        <w:r w:rsidRPr="008354C8">
          <w:t>air-conditioning</w:t>
        </w:r>
        <w:proofErr w:type="gramEnd"/>
        <w:r w:rsidRPr="008354C8">
          <w:t xml:space="preserve"> and foam applications</w:t>
        </w:r>
        <w:r>
          <w:t>.</w:t>
        </w:r>
      </w:ins>
      <w:ins w:id="830" w:author="Emily TYRWHITT JONES" w:date="2024-02-19T14:22:00Z">
        <w:r w:rsidR="0004748E">
          <w:t xml:space="preserve"> </w:t>
        </w:r>
        <w:bookmarkStart w:id="831" w:name="_Hlk159245717"/>
        <w:r w:rsidR="0004748E">
          <w:t xml:space="preserve">Some substances are </w:t>
        </w:r>
      </w:ins>
      <w:ins w:id="832" w:author="Emily TYRWHITT JONES" w:date="2024-02-19T14:23:00Z">
        <w:r w:rsidR="0004748E">
          <w:t>prohibited from use, whereas others have obligations such as labelling, leak prevention</w:t>
        </w:r>
      </w:ins>
      <w:ins w:id="833" w:author="Emily TYRWHITT JONES" w:date="2024-02-19T14:24:00Z">
        <w:r w:rsidR="0004748E">
          <w:t xml:space="preserve">, record keeping, </w:t>
        </w:r>
      </w:ins>
      <w:ins w:id="834" w:author="Emily TYRWHITT JONES" w:date="2024-02-19T14:23:00Z">
        <w:r w:rsidR="0004748E">
          <w:t>recovery and destruction</w:t>
        </w:r>
      </w:ins>
      <w:ins w:id="835" w:author="Emily TYRWHITT JONES" w:date="2024-02-19T14:24:00Z">
        <w:r w:rsidR="0004748E">
          <w:t xml:space="preserve"> of the substance and</w:t>
        </w:r>
      </w:ins>
      <w:ins w:id="836" w:author="Emily TYRWHITT JONES" w:date="2024-02-19T14:23:00Z">
        <w:r w:rsidR="0004748E">
          <w:t xml:space="preserve"> reporting</w:t>
        </w:r>
      </w:ins>
      <w:ins w:id="837" w:author="Emily TYRWHITT JONES" w:date="2024-02-19T14:24:00Z">
        <w:r w:rsidR="0004748E">
          <w:t xml:space="preserve"> among other obligations. Reference should be made to national implementing legislation for full obligations.</w:t>
        </w:r>
      </w:ins>
    </w:p>
    <w:p w14:paraId="7984BBB6" w14:textId="77777777" w:rsidR="00E22E44" w:rsidRPr="0093449D" w:rsidRDefault="00E22E44" w:rsidP="00E22E44">
      <w:pPr>
        <w:pStyle w:val="BodyText"/>
        <w:rPr>
          <w:ins w:id="838" w:author="Emily TYRWHITT JONES" w:date="2024-02-21T15:04:00Z"/>
          <w:b/>
          <w:bCs/>
          <w:color w:val="FF0000"/>
        </w:rPr>
      </w:pPr>
      <w:ins w:id="839" w:author="Emily TYRWHITT JONES" w:date="2024-02-21T15:04:00Z">
        <w:r w:rsidRPr="0093449D">
          <w:rPr>
            <w:b/>
            <w:bCs/>
            <w:color w:val="FF0000"/>
          </w:rPr>
          <w:t>F-Gas Regulation</w:t>
        </w:r>
      </w:ins>
    </w:p>
    <w:p w14:paraId="74222774" w14:textId="77777777" w:rsidR="00E22E44" w:rsidRDefault="00E22E44" w:rsidP="00E22E44">
      <w:pPr>
        <w:pStyle w:val="BodyText"/>
        <w:jc w:val="both"/>
        <w:rPr>
          <w:ins w:id="840" w:author="Emily TYRWHITT JONES" w:date="2024-02-21T15:04:00Z"/>
        </w:rPr>
      </w:pPr>
      <w:ins w:id="841" w:author="Emily TYRWHITT JONES" w:date="2024-02-21T15:04:00Z">
        <w:r>
          <w:t xml:space="preserve">There are </w:t>
        </w:r>
        <w:proofErr w:type="gramStart"/>
        <w:r>
          <w:t>a number of</w:t>
        </w:r>
        <w:proofErr w:type="gramEnd"/>
        <w:r>
          <w:t xml:space="preserve"> countries which if fluorinated gases are used require certain obligations to be met, with the specific requirements outlined by legislation such as the EU’s</w:t>
        </w:r>
        <w:r w:rsidRPr="00EB112B">
          <w:t xml:space="preserve"> </w:t>
        </w:r>
        <w:r>
          <w:t>F</w:t>
        </w:r>
        <w:r w:rsidRPr="00EB112B">
          <w:t xml:space="preserve">luorinated </w:t>
        </w:r>
        <w:r>
          <w:t>G</w:t>
        </w:r>
        <w:r w:rsidRPr="00EB112B">
          <w:t xml:space="preserve">reenhouse </w:t>
        </w:r>
        <w:r>
          <w:t>G</w:t>
        </w:r>
        <w:r w:rsidRPr="00EB112B">
          <w:t xml:space="preserve">ases </w:t>
        </w:r>
        <w:r>
          <w:t xml:space="preserve">Regulation (517/2014/EU), the US’s </w:t>
        </w:r>
        <w:r w:rsidRPr="00EB112B">
          <w:t>Clean Air Act</w:t>
        </w:r>
        <w:r>
          <w:t xml:space="preserve"> and Canada’s </w:t>
        </w:r>
        <w:r w:rsidRPr="00EB112B">
          <w:t>Federal Halocarbon Regulations</w:t>
        </w:r>
        <w:r>
          <w:t xml:space="preserve"> and associated Regulations. Restriction within this context means that there are certain obligations to ensure </w:t>
        </w:r>
        <w:r w:rsidRPr="00EB112B">
          <w:t>leak checks, leakage repairs and recovery of used ga</w:t>
        </w:r>
        <w:r>
          <w:t xml:space="preserve">s among other obligations. It is also worth noting that the use of F-gases in </w:t>
        </w:r>
        <w:r w:rsidRPr="00EB112B">
          <w:t>many new types of equipment where less harmful alternatives are widely available</w:t>
        </w:r>
        <w:r>
          <w:t xml:space="preserve"> is banned.</w:t>
        </w:r>
      </w:ins>
    </w:p>
    <w:bookmarkEnd w:id="800"/>
    <w:bookmarkEnd w:id="819"/>
    <w:bookmarkEnd w:id="831"/>
    <w:p w14:paraId="3D01BAE5" w14:textId="77777777" w:rsidR="00EB024D" w:rsidRPr="00364938" w:rsidRDefault="00EB024D" w:rsidP="00EB024D">
      <w:pPr>
        <w:pStyle w:val="BodyText"/>
        <w:rPr>
          <w:b/>
          <w:bCs/>
          <w:color w:val="FF0000"/>
        </w:rPr>
      </w:pPr>
      <w:r w:rsidRPr="00364938">
        <w:rPr>
          <w:b/>
          <w:bCs/>
          <w:color w:val="FF0000"/>
        </w:rPr>
        <w:t>Batteries</w:t>
      </w:r>
    </w:p>
    <w:p w14:paraId="066BC5FD" w14:textId="77777777" w:rsidR="00EB024D" w:rsidRDefault="00EB024D" w:rsidP="000E650A">
      <w:pPr>
        <w:pStyle w:val="BodyText"/>
        <w:jc w:val="both"/>
      </w:pPr>
      <w:r w:rsidRPr="00364938">
        <w:lastRenderedPageBreak/>
        <w:t>The Batteries Directive (2006/66/EC) contributes to the protection of the environment by minimising the negative impact of batteries and accumulators. The Directive prohibits the marketing of some types of batteries containing certain hazardous substances</w:t>
      </w:r>
      <w:r>
        <w:t xml:space="preserve"> among many other obligations relating to labelling and collection. </w:t>
      </w:r>
    </w:p>
    <w:p w14:paraId="53A8C628" w14:textId="7D4935A2" w:rsidR="00A331B3" w:rsidRPr="00364938" w:rsidRDefault="00A331B3" w:rsidP="00A331B3">
      <w:pPr>
        <w:pStyle w:val="BodyText"/>
        <w:rPr>
          <w:b/>
          <w:bCs/>
          <w:color w:val="FF0000"/>
        </w:rPr>
      </w:pPr>
      <w:r>
        <w:rPr>
          <w:b/>
          <w:bCs/>
          <w:color w:val="FF0000"/>
        </w:rPr>
        <w:t>Packaging</w:t>
      </w:r>
    </w:p>
    <w:p w14:paraId="445A8F0B" w14:textId="68E4DE31" w:rsidR="00A331B3" w:rsidRPr="00A331B3" w:rsidRDefault="00A331B3" w:rsidP="000E650A">
      <w:pPr>
        <w:spacing w:after="300" w:line="300" w:lineRule="atLeast"/>
        <w:jc w:val="both"/>
        <w:rPr>
          <w:sz w:val="20"/>
          <w:szCs w:val="20"/>
        </w:rPr>
      </w:pPr>
      <w:r w:rsidRPr="00A331B3">
        <w:rPr>
          <w:sz w:val="20"/>
          <w:szCs w:val="20"/>
        </w:rPr>
        <w:t xml:space="preserve">The Packaging Directive (94/62/EC) set rules on the production, marketing, use, </w:t>
      </w:r>
      <w:r w:rsidR="003E5B77" w:rsidRPr="00A331B3">
        <w:rPr>
          <w:sz w:val="20"/>
          <w:szCs w:val="20"/>
        </w:rPr>
        <w:t>recycling,</w:t>
      </w:r>
      <w:r w:rsidRPr="00A331B3">
        <w:rPr>
          <w:sz w:val="20"/>
          <w:szCs w:val="20"/>
        </w:rPr>
        <w:t xml:space="preserve"> and refilling of containers of liquids for human consumption and on the disposal of used containers. </w:t>
      </w:r>
      <w:r>
        <w:rPr>
          <w:sz w:val="20"/>
          <w:szCs w:val="20"/>
        </w:rPr>
        <w:t>The Directive among other aspects also places obligations on packaging materials and sets limits for specific substances.</w:t>
      </w:r>
    </w:p>
    <w:p w14:paraId="12A34730" w14:textId="01BCD596" w:rsidR="001617D0" w:rsidRPr="006958D9" w:rsidRDefault="00EB024D" w:rsidP="006958D9">
      <w:pPr>
        <w:spacing w:after="160" w:line="300" w:lineRule="atLeast"/>
        <w:rPr>
          <w:rFonts w:ascii="Verdana" w:eastAsia="Times New Roman" w:hAnsi="Verdana" w:cs="Times New Roman"/>
          <w:color w:val="384A53"/>
          <w:sz w:val="20"/>
          <w:szCs w:val="20"/>
        </w:rPr>
      </w:pPr>
      <w:r w:rsidRPr="006958D9">
        <w:rPr>
          <w:b/>
          <w:bCs/>
          <w:color w:val="FF0000"/>
          <w:sz w:val="20"/>
          <w:szCs w:val="20"/>
        </w:rPr>
        <w:t>CAN Tox. Subs</w:t>
      </w:r>
    </w:p>
    <w:p w14:paraId="7C8F7901" w14:textId="27BCF906" w:rsidR="00C9606C" w:rsidRDefault="00C9606C" w:rsidP="000E650A">
      <w:pPr>
        <w:pStyle w:val="BodyText"/>
        <w:jc w:val="both"/>
        <w:rPr>
          <w:ins w:id="842" w:author="Emily TYRWHITT JONES" w:date="2024-02-13T11:50:00Z"/>
        </w:rPr>
      </w:pPr>
      <w:r w:rsidRPr="00B131EC">
        <w:t xml:space="preserve">CAN Tox. Subs. corresponds to </w:t>
      </w:r>
      <w:hyperlink r:id="rId66" w:history="1">
        <w:r w:rsidRPr="0027246C">
          <w:rPr>
            <w:rStyle w:val="Hyperlink"/>
          </w:rPr>
          <w:t>Canadian Toxic Substances List - Schedule 1</w:t>
        </w:r>
      </w:hyperlink>
      <w:r w:rsidR="0027246C">
        <w:t xml:space="preserve"> which prohibits the use of certain substances.</w:t>
      </w:r>
    </w:p>
    <w:p w14:paraId="418F18DE" w14:textId="5B41691C" w:rsidR="00F35D7D" w:rsidRPr="00B131EC" w:rsidRDefault="00F35D7D" w:rsidP="00F35D7D">
      <w:pPr>
        <w:pStyle w:val="BodyText"/>
        <w:jc w:val="both"/>
        <w:rPr>
          <w:ins w:id="843" w:author="Emily TYRWHITT JONES" w:date="2024-02-13T11:50:00Z"/>
        </w:rPr>
      </w:pPr>
      <w:ins w:id="844" w:author="Emily TYRWHITT JONES" w:date="2024-02-13T11:50:00Z">
        <w:r>
          <w:t>Restriction in this context means that certain uses of the substances are prohibited</w:t>
        </w:r>
      </w:ins>
      <w:ins w:id="845" w:author="Emily TYRWHITT JONES" w:date="2024-02-13T11:51:00Z">
        <w:r>
          <w:t>,</w:t>
        </w:r>
      </w:ins>
      <w:ins w:id="846" w:author="Emily TYRWHITT JONES" w:date="2024-02-13T11:50:00Z">
        <w:r>
          <w:t xml:space="preserve"> and the specific terms of the legislation should be consulted.</w:t>
        </w:r>
      </w:ins>
    </w:p>
    <w:p w14:paraId="0AA52E8F" w14:textId="593C2A89" w:rsidR="00EB024D" w:rsidRPr="006958D9" w:rsidRDefault="00EB024D" w:rsidP="006958D9">
      <w:pPr>
        <w:spacing w:after="160" w:line="300" w:lineRule="atLeast"/>
        <w:rPr>
          <w:rFonts w:ascii="Verdana" w:eastAsia="Times New Roman" w:hAnsi="Verdana" w:cs="Times New Roman"/>
          <w:color w:val="384A53"/>
          <w:sz w:val="20"/>
          <w:szCs w:val="20"/>
        </w:rPr>
      </w:pPr>
      <w:r w:rsidRPr="006958D9">
        <w:rPr>
          <w:b/>
          <w:bCs/>
          <w:color w:val="FF0000"/>
          <w:sz w:val="20"/>
          <w:szCs w:val="20"/>
        </w:rPr>
        <w:t>California Prop65</w:t>
      </w:r>
    </w:p>
    <w:p w14:paraId="14EA0E12" w14:textId="7B48EAA7" w:rsidR="00FC43DB" w:rsidRDefault="006C1B29" w:rsidP="000E650A">
      <w:pPr>
        <w:pStyle w:val="BodyText"/>
        <w:jc w:val="both"/>
        <w:rPr>
          <w:ins w:id="847" w:author="Emily TYRWHITT JONES" w:date="2024-02-13T11:48:00Z"/>
          <w:rStyle w:val="Hyperlink"/>
          <w:color w:val="auto"/>
          <w:u w:val="none"/>
        </w:rPr>
      </w:pPr>
      <w:r w:rsidRPr="00B131EC">
        <w:t>California Prop 65 corresponds to Proposition 65, formally titled "The Safe Drinking Water and Toxic Enforcement Act”.</w:t>
      </w:r>
      <w:r w:rsidR="00FC43DB" w:rsidRPr="00B131EC">
        <w:t xml:space="preserve"> </w:t>
      </w:r>
      <w:hyperlink r:id="rId67" w:history="1">
        <w:r w:rsidR="00FC43DB" w:rsidRPr="00B131EC">
          <w:rPr>
            <w:rStyle w:val="Hyperlink"/>
          </w:rPr>
          <w:t>https://oehha.ca.gov/proposition-65/proposition-65-list/</w:t>
        </w:r>
      </w:hyperlink>
      <w:r w:rsidR="0027246C">
        <w:rPr>
          <w:rStyle w:val="Hyperlink"/>
        </w:rPr>
        <w:t xml:space="preserve"> </w:t>
      </w:r>
      <w:r w:rsidR="0027246C">
        <w:rPr>
          <w:rStyle w:val="Hyperlink"/>
          <w:color w:val="auto"/>
          <w:u w:val="none"/>
        </w:rPr>
        <w:t xml:space="preserve">The legislation requires </w:t>
      </w:r>
      <w:r w:rsidR="00066057">
        <w:rPr>
          <w:rStyle w:val="Hyperlink"/>
          <w:color w:val="auto"/>
          <w:u w:val="none"/>
        </w:rPr>
        <w:t>warnings to be provided to customers if anyone who is supplied the product could be exposed to a listed substance at a significant level.</w:t>
      </w:r>
    </w:p>
    <w:p w14:paraId="01AA9287" w14:textId="77777777" w:rsidR="00F35D7D" w:rsidRPr="0027246C" w:rsidRDefault="00F35D7D" w:rsidP="00F35D7D">
      <w:pPr>
        <w:pStyle w:val="BodyText"/>
        <w:jc w:val="both"/>
        <w:rPr>
          <w:ins w:id="848" w:author="Emily TYRWHITT JONES" w:date="2024-02-13T11:49:00Z"/>
          <w:rStyle w:val="Hyperlink"/>
          <w:color w:val="auto"/>
          <w:u w:val="none"/>
        </w:rPr>
      </w:pPr>
      <w:ins w:id="849" w:author="Emily TYRWHITT JONES" w:date="2024-02-13T11:49:00Z">
        <w:r>
          <w:rPr>
            <w:rStyle w:val="Hyperlink"/>
            <w:color w:val="auto"/>
            <w:u w:val="none"/>
          </w:rPr>
          <w:t>Restriction in this context means that the use of the substance if triggered by the legislation requires labelling.</w:t>
        </w:r>
      </w:ins>
    </w:p>
    <w:p w14:paraId="2EAEE64F" w14:textId="4367BCF5" w:rsidR="00EB024D" w:rsidRPr="006958D9" w:rsidRDefault="00EB024D" w:rsidP="006958D9">
      <w:pPr>
        <w:spacing w:after="160" w:line="300" w:lineRule="atLeast"/>
        <w:rPr>
          <w:sz w:val="20"/>
          <w:szCs w:val="20"/>
        </w:rPr>
      </w:pPr>
      <w:r w:rsidRPr="006958D9">
        <w:rPr>
          <w:b/>
          <w:bCs/>
          <w:color w:val="FF0000"/>
          <w:sz w:val="20"/>
          <w:szCs w:val="20"/>
        </w:rPr>
        <w:t>US TSCA</w:t>
      </w:r>
    </w:p>
    <w:p w14:paraId="49FF1391" w14:textId="7EFA27A3" w:rsidR="00E92A0E" w:rsidRPr="00B131EC" w:rsidRDefault="00E92A0E" w:rsidP="000E650A">
      <w:pPr>
        <w:pStyle w:val="BodyText"/>
        <w:jc w:val="both"/>
      </w:pPr>
      <w:r w:rsidRPr="00B131EC">
        <w:t>US TSCA corresponds to US Toxic Substance Control Act</w:t>
      </w:r>
      <w:r w:rsidR="00544916" w:rsidRPr="00B131EC">
        <w:t xml:space="preserve">. </w:t>
      </w:r>
      <w:hyperlink r:id="rId68" w:history="1">
        <w:r w:rsidR="00090A5C" w:rsidRPr="00B131EC">
          <w:rPr>
            <w:rStyle w:val="Hyperlink"/>
          </w:rPr>
          <w:t>TSCA Chemical Substance Inventory | US EPA</w:t>
        </w:r>
      </w:hyperlink>
      <w:r w:rsidR="00066057">
        <w:rPr>
          <w:rStyle w:val="Hyperlink"/>
        </w:rPr>
        <w:t xml:space="preserve"> </w:t>
      </w:r>
      <w:r w:rsidR="00066057">
        <w:t xml:space="preserve">which precludes the use of certain substances, including some which are imported as an article. </w:t>
      </w:r>
      <w:r w:rsidRPr="00B131EC">
        <w:t>US EPA corresponds to United States Environmental Protection Agency</w:t>
      </w:r>
      <w:r w:rsidR="00274062" w:rsidRPr="00B131EC">
        <w:t xml:space="preserve">. </w:t>
      </w:r>
      <w:hyperlink r:id="rId69" w:history="1">
        <w:r w:rsidR="00274062" w:rsidRPr="00B131EC">
          <w:rPr>
            <w:rStyle w:val="Hyperlink"/>
          </w:rPr>
          <w:t>United States Environmental Protection Agency | US EPA</w:t>
        </w:r>
      </w:hyperlink>
    </w:p>
    <w:p w14:paraId="31109FB1" w14:textId="0355B707" w:rsidR="00F31290" w:rsidRPr="00364938" w:rsidRDefault="00F31290" w:rsidP="00F31290">
      <w:pPr>
        <w:pStyle w:val="BodyText"/>
        <w:rPr>
          <w:b/>
          <w:bCs/>
          <w:color w:val="FF0000"/>
        </w:rPr>
      </w:pPr>
      <w:r>
        <w:rPr>
          <w:b/>
          <w:bCs/>
          <w:color w:val="FF0000"/>
        </w:rPr>
        <w:t>Japan CSCL</w:t>
      </w:r>
    </w:p>
    <w:p w14:paraId="17162B34" w14:textId="367713AE" w:rsidR="00F31290" w:rsidRDefault="00F31290" w:rsidP="000E650A">
      <w:pPr>
        <w:pStyle w:val="Default"/>
        <w:jc w:val="both"/>
        <w:rPr>
          <w:ins w:id="850" w:author="Emily TYRWHITT JONES" w:date="2024-02-13T11:51:00Z"/>
          <w:rFonts w:asciiTheme="minorHAnsi" w:hAnsiTheme="minorHAnsi" w:cstheme="minorHAnsi"/>
          <w:bCs/>
          <w:sz w:val="20"/>
          <w:szCs w:val="20"/>
        </w:rPr>
      </w:pPr>
      <w:r w:rsidRPr="000E650A">
        <w:rPr>
          <w:rFonts w:asciiTheme="minorHAnsi" w:hAnsiTheme="minorHAnsi" w:cstheme="minorHAnsi"/>
          <w:sz w:val="20"/>
          <w:szCs w:val="20"/>
        </w:rPr>
        <w:t xml:space="preserve">The </w:t>
      </w:r>
      <w:hyperlink r:id="rId70" w:history="1">
        <w:r w:rsidRPr="000E650A">
          <w:rPr>
            <w:rStyle w:val="Hyperlink"/>
            <w:rFonts w:asciiTheme="minorHAnsi" w:hAnsiTheme="minorHAnsi" w:cstheme="minorHAnsi"/>
            <w:sz w:val="20"/>
            <w:szCs w:val="20"/>
          </w:rPr>
          <w:t>Japan Chemical Substance Control Law</w:t>
        </w:r>
      </w:hyperlink>
      <w:r w:rsidRPr="000E650A">
        <w:rPr>
          <w:rFonts w:asciiTheme="minorHAnsi" w:hAnsiTheme="minorHAnsi" w:cstheme="minorHAnsi"/>
          <w:sz w:val="13"/>
          <w:szCs w:val="13"/>
        </w:rPr>
        <w:t xml:space="preserve"> </w:t>
      </w:r>
      <w:r w:rsidRPr="000E650A">
        <w:rPr>
          <w:rFonts w:asciiTheme="minorHAnsi" w:hAnsiTheme="minorHAnsi" w:cstheme="minorHAnsi"/>
          <w:sz w:val="20"/>
          <w:szCs w:val="20"/>
        </w:rPr>
        <w:t xml:space="preserve">(CSCL) aim is to prevent environmental pollution and control chemical risks to human health. </w:t>
      </w:r>
      <w:r w:rsidRPr="000E650A">
        <w:rPr>
          <w:rFonts w:asciiTheme="minorHAnsi" w:hAnsiTheme="minorHAnsi" w:cstheme="minorHAnsi"/>
          <w:bCs/>
          <w:sz w:val="20"/>
          <w:szCs w:val="20"/>
        </w:rPr>
        <w:t>The CSCL is primarily focused on controlling the manufacture and import of substances, with the import of Class I chemical substances in certain products restricted.</w:t>
      </w:r>
    </w:p>
    <w:p w14:paraId="32C1168F" w14:textId="77777777" w:rsidR="00F35D7D" w:rsidRPr="00B131EC" w:rsidRDefault="00F35D7D" w:rsidP="00F35D7D">
      <w:pPr>
        <w:pStyle w:val="BodyText"/>
        <w:jc w:val="both"/>
        <w:rPr>
          <w:ins w:id="851" w:author="Emily TYRWHITT JONES" w:date="2024-02-13T11:51:00Z"/>
        </w:rPr>
      </w:pPr>
      <w:ins w:id="852" w:author="Emily TYRWHITT JONES" w:date="2024-02-13T11:51:00Z">
        <w:r>
          <w:t>Restriction in this context means that certain uses of the substances are prohibited, and the specific terms of the legislation should be consulted.</w:t>
        </w:r>
      </w:ins>
    </w:p>
    <w:p w14:paraId="28556C97" w14:textId="77777777" w:rsidR="0091471C" w:rsidRPr="0022377C" w:rsidRDefault="0091471C" w:rsidP="0091471C">
      <w:pPr>
        <w:pStyle w:val="BodyText"/>
        <w:rPr>
          <w:ins w:id="853" w:author="Emily TYRWHITT JONES" w:date="2024-02-13T12:57:00Z"/>
          <w:b/>
          <w:bCs/>
          <w:color w:val="FF0000"/>
        </w:rPr>
      </w:pPr>
      <w:ins w:id="854" w:author="Emily TYRWHITT JONES" w:date="2024-02-13T12:57:00Z">
        <w:r w:rsidRPr="0022377C">
          <w:rPr>
            <w:b/>
            <w:bCs/>
            <w:color w:val="FF0000"/>
          </w:rPr>
          <w:t>China REACH</w:t>
        </w:r>
      </w:ins>
    </w:p>
    <w:p w14:paraId="7033AF33" w14:textId="77777777" w:rsidR="0091471C" w:rsidRDefault="0091471C" w:rsidP="0091471C">
      <w:pPr>
        <w:pStyle w:val="BodyText"/>
        <w:jc w:val="both"/>
        <w:rPr>
          <w:ins w:id="855" w:author="Emily TYRWHITT JONES" w:date="2024-02-13T12:57:00Z"/>
        </w:rPr>
      </w:pPr>
      <w:ins w:id="856" w:author="Emily TYRWHITT JONES" w:date="2024-02-13T12:57:00Z">
        <w:r w:rsidRPr="00FA58F4">
          <w:t>Provisions on Environmental Administration of New Chemical Substances</w:t>
        </w:r>
        <w:r>
          <w:t xml:space="preserve"> </w:t>
        </w:r>
        <w:r w:rsidRPr="00FA58F4">
          <w:t>MEE Order No. 12</w:t>
        </w:r>
        <w:r>
          <w:t xml:space="preserve"> (China REACH) requires companies to </w:t>
        </w:r>
        <w:r w:rsidRPr="00FA58F4">
          <w:t>submit new chemical substance notification to the Chinese Chemical Registration Centre (CRC)</w:t>
        </w:r>
        <w:r>
          <w:t xml:space="preserve"> </w:t>
        </w:r>
        <w:r w:rsidRPr="00FA58F4">
          <w:t xml:space="preserve">for any chemicals </w:t>
        </w:r>
        <w:r>
          <w:t xml:space="preserve">not already listed </w:t>
        </w:r>
        <w:r>
          <w:fldChar w:fldCharType="begin"/>
        </w:r>
        <w:r>
          <w:instrText>HYPERLINK "https://www.cirs-group.com/en/chemicals/the-inventory-of-existing-chemical-substance-in-china-iecsc-2013-and-updates"</w:instrText>
        </w:r>
        <w:r>
          <w:fldChar w:fldCharType="separate"/>
        </w:r>
        <w:r w:rsidRPr="00FA58F4">
          <w:rPr>
            <w:rStyle w:val="Hyperlink"/>
          </w:rPr>
          <w:t>China’s Inventory of Existing Chemical Substances</w:t>
        </w:r>
        <w:r>
          <w:rPr>
            <w:rStyle w:val="Hyperlink"/>
          </w:rPr>
          <w:fldChar w:fldCharType="end"/>
        </w:r>
        <w:r>
          <w:t xml:space="preserve"> </w:t>
        </w:r>
        <w:r w:rsidRPr="00FA58F4">
          <w:t>that they wish to import into or utilize within China, regardless of annual amounts.</w:t>
        </w:r>
        <w:r>
          <w:t xml:space="preserve"> </w:t>
        </w:r>
      </w:ins>
    </w:p>
    <w:p w14:paraId="09D52946" w14:textId="77777777" w:rsidR="0091471C" w:rsidRDefault="0091471C" w:rsidP="0091471C">
      <w:pPr>
        <w:pStyle w:val="BodyText"/>
        <w:jc w:val="both"/>
        <w:rPr>
          <w:ins w:id="857" w:author="Emily TYRWHITT JONES" w:date="2024-02-13T12:57:00Z"/>
        </w:rPr>
      </w:pPr>
      <w:ins w:id="858" w:author="Emily TYRWHITT JONES" w:date="2024-02-13T12:57:00Z">
        <w:r>
          <w:t xml:space="preserve">In addition to this, there are mandatory standards that limit the Volatile Organic Compounds (VOCs) for adhesives, </w:t>
        </w:r>
        <w:r w:rsidRPr="00485C97">
          <w:t>industrial protective coatings</w:t>
        </w:r>
        <w:r>
          <w:t xml:space="preserve">, </w:t>
        </w:r>
        <w:r w:rsidRPr="00485C97">
          <w:t xml:space="preserve">printing ink </w:t>
        </w:r>
        <w:r>
          <w:t>and cleaning products which substances used within China must comply to.</w:t>
        </w:r>
      </w:ins>
    </w:p>
    <w:p w14:paraId="4684814D" w14:textId="6FD80A00" w:rsidR="006958D9" w:rsidRDefault="006958D9" w:rsidP="006958D9">
      <w:pPr>
        <w:spacing w:after="160" w:line="300" w:lineRule="atLeast"/>
        <w:rPr>
          <w:b/>
          <w:bCs/>
          <w:color w:val="FF0000"/>
          <w:sz w:val="20"/>
          <w:szCs w:val="20"/>
        </w:rPr>
      </w:pPr>
      <w:bookmarkStart w:id="859" w:name="_Hlk139895462"/>
      <w:r w:rsidRPr="006958D9">
        <w:rPr>
          <w:b/>
          <w:bCs/>
          <w:color w:val="FF0000"/>
          <w:sz w:val="20"/>
          <w:szCs w:val="20"/>
        </w:rPr>
        <w:t>Hong Kong convention’s Inventory of Hazardous Materials</w:t>
      </w:r>
    </w:p>
    <w:p w14:paraId="70C80B5E" w14:textId="2D983F4E" w:rsidR="006958D9" w:rsidRPr="006958D9" w:rsidRDefault="006958D9" w:rsidP="0069642A">
      <w:pPr>
        <w:jc w:val="both"/>
        <w:rPr>
          <w:sz w:val="20"/>
          <w:szCs w:val="20"/>
        </w:rPr>
      </w:pPr>
      <w:r w:rsidRPr="006958D9">
        <w:rPr>
          <w:sz w:val="20"/>
          <w:szCs w:val="20"/>
        </w:rPr>
        <w:t>The</w:t>
      </w:r>
      <w:r>
        <w:rPr>
          <w:sz w:val="20"/>
          <w:szCs w:val="20"/>
        </w:rPr>
        <w:t xml:space="preserve"> </w:t>
      </w:r>
      <w:hyperlink r:id="rId71" w:history="1">
        <w:r w:rsidRPr="006958D9">
          <w:rPr>
            <w:rStyle w:val="Hyperlink"/>
            <w:sz w:val="20"/>
            <w:szCs w:val="20"/>
          </w:rPr>
          <w:t>Hong Kong convention</w:t>
        </w:r>
      </w:hyperlink>
      <w:r>
        <w:rPr>
          <w:sz w:val="20"/>
          <w:szCs w:val="20"/>
        </w:rPr>
        <w:t xml:space="preserve"> applies only to equipment which</w:t>
      </w:r>
      <w:r w:rsidR="00AF73E2">
        <w:rPr>
          <w:sz w:val="20"/>
          <w:szCs w:val="20"/>
        </w:rPr>
        <w:t xml:space="preserve"> is</w:t>
      </w:r>
      <w:r>
        <w:rPr>
          <w:sz w:val="20"/>
          <w:szCs w:val="20"/>
        </w:rPr>
        <w:t xml:space="preserve"> intended to be installed on a ship, with the convention aimed at ensuring that when ships are recycled they do not pose </w:t>
      </w:r>
      <w:r w:rsidRPr="006958D9">
        <w:rPr>
          <w:sz w:val="20"/>
          <w:szCs w:val="20"/>
        </w:rPr>
        <w:t>any unnecessary risk to human health and safety or to the environment.</w:t>
      </w:r>
      <w:r w:rsidR="0069642A">
        <w:rPr>
          <w:sz w:val="20"/>
          <w:szCs w:val="20"/>
        </w:rPr>
        <w:t xml:space="preserve"> An </w:t>
      </w:r>
      <w:hyperlink r:id="rId72" w:history="1">
        <w:r w:rsidR="0069642A" w:rsidRPr="0069642A">
          <w:rPr>
            <w:rStyle w:val="Hyperlink"/>
            <w:sz w:val="20"/>
            <w:szCs w:val="20"/>
          </w:rPr>
          <w:t>appendix</w:t>
        </w:r>
      </w:hyperlink>
      <w:r w:rsidR="0069642A">
        <w:rPr>
          <w:sz w:val="20"/>
          <w:szCs w:val="20"/>
        </w:rPr>
        <w:t xml:space="preserve"> </w:t>
      </w:r>
      <w:r w:rsidR="0069642A" w:rsidRPr="0069642A">
        <w:rPr>
          <w:sz w:val="20"/>
          <w:szCs w:val="20"/>
        </w:rPr>
        <w:t>to the Convention provides a list of hazardous materials, the installation or use of which is prohibited or restricted</w:t>
      </w:r>
      <w:r w:rsidR="0069642A">
        <w:rPr>
          <w:sz w:val="20"/>
          <w:szCs w:val="20"/>
        </w:rPr>
        <w:t>.</w:t>
      </w:r>
    </w:p>
    <w:bookmarkEnd w:id="859"/>
    <w:p w14:paraId="31BCD5E1" w14:textId="666D902C" w:rsidR="009B37B7" w:rsidDel="00AB4CF5" w:rsidRDefault="009B37B7" w:rsidP="006958D9">
      <w:pPr>
        <w:spacing w:after="160" w:line="300" w:lineRule="atLeast"/>
        <w:rPr>
          <w:del w:id="860" w:author="Emily TYRWHITT JONES" w:date="2024-02-13T13:40:00Z"/>
          <w:sz w:val="20"/>
          <w:szCs w:val="20"/>
        </w:rPr>
      </w:pPr>
    </w:p>
    <w:p w14:paraId="3AF0A739" w14:textId="15BD37E6" w:rsidR="00D7072D" w:rsidRPr="00B131EC" w:rsidRDefault="00D7072D" w:rsidP="00F4774E">
      <w:pPr>
        <w:pStyle w:val="BodyHeading1"/>
        <w:keepNext/>
        <w:keepLines/>
      </w:pPr>
      <w:r w:rsidRPr="00B131EC">
        <w:t>Version history</w:t>
      </w:r>
    </w:p>
    <w:p w14:paraId="3A544B2D" w14:textId="2A3F11D3" w:rsidR="005F3C58" w:rsidRDefault="00A84334" w:rsidP="000547A4">
      <w:pPr>
        <w:pStyle w:val="BodyText"/>
        <w:keepNext/>
        <w:keepLines/>
      </w:pPr>
      <w:r w:rsidRPr="00B131EC">
        <w:t xml:space="preserve">Version history is found in document </w:t>
      </w:r>
      <w:r w:rsidR="00243A5F" w:rsidRPr="00B131EC">
        <w:t>20</w:t>
      </w:r>
      <w:r w:rsidR="00076350" w:rsidRPr="00B131EC">
        <w:t>20</w:t>
      </w:r>
      <w:r w:rsidR="00243A5F" w:rsidRPr="00B131EC">
        <w:t>/SECRC/T/TN/</w:t>
      </w:r>
      <w:r w:rsidR="00076350" w:rsidRPr="00B131EC">
        <w:t>38</w:t>
      </w:r>
      <w:r w:rsidR="000A0564" w:rsidRPr="00B131EC">
        <w:t>-</w:t>
      </w:r>
      <w:r w:rsidR="00493198" w:rsidRPr="00B131EC">
        <w:t>8</w:t>
      </w:r>
      <w:r w:rsidR="00A86ADE">
        <w:t xml:space="preserve"> and changes to the document in further issues shall identify new substances with change bars</w:t>
      </w:r>
      <w:r w:rsidRPr="00B131EC">
        <w:t>. The document is published in ABB Library.</w:t>
      </w:r>
    </w:p>
    <w:p w14:paraId="55A9659C" w14:textId="5EABF3E7" w:rsidR="005F3C58" w:rsidRPr="005F3C58" w:rsidRDefault="005F3C58" w:rsidP="005F3C58">
      <w:pPr>
        <w:tabs>
          <w:tab w:val="left" w:pos="6280"/>
        </w:tabs>
      </w:pPr>
      <w:r>
        <w:tab/>
      </w:r>
    </w:p>
    <w:sectPr w:rsidR="005F3C58" w:rsidRPr="005F3C58" w:rsidSect="00C54348">
      <w:headerReference w:type="even" r:id="rId73"/>
      <w:headerReference w:type="default" r:id="rId74"/>
      <w:footerReference w:type="default" r:id="rId75"/>
      <w:headerReference w:type="first" r:id="rId76"/>
      <w:pgSz w:w="11907" w:h="16839" w:code="9"/>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F83F" w14:textId="77777777" w:rsidR="00C54348" w:rsidRDefault="00C54348" w:rsidP="00304910">
      <w:pPr>
        <w:spacing w:after="0" w:line="240" w:lineRule="auto"/>
      </w:pPr>
      <w:r>
        <w:separator/>
      </w:r>
    </w:p>
  </w:endnote>
  <w:endnote w:type="continuationSeparator" w:id="0">
    <w:p w14:paraId="1F406D63" w14:textId="77777777" w:rsidR="00C54348" w:rsidRDefault="00C54348" w:rsidP="0030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altName w:val="Sylfaen"/>
    <w:charset w:val="00"/>
    <w:family w:val="swiss"/>
    <w:pitch w:val="variable"/>
    <w:sig w:usb0="00000001"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5229"/>
    </w:tblGrid>
    <w:tr w:rsidR="000A645D" w14:paraId="13C76767" w14:textId="77777777" w:rsidTr="00E11902">
      <w:tc>
        <w:tcPr>
          <w:tcW w:w="2614" w:type="dxa"/>
          <w:tcMar>
            <w:left w:w="0" w:type="dxa"/>
            <w:right w:w="0" w:type="dxa"/>
          </w:tcMar>
          <w:vAlign w:val="center"/>
        </w:tcPr>
        <w:p w14:paraId="2C17FAE6" w14:textId="2124A3BE" w:rsidR="000E650A" w:rsidRDefault="000A645D" w:rsidP="00D12301">
          <w:pPr>
            <w:pStyle w:val="Footer"/>
            <w:tabs>
              <w:tab w:val="clear" w:pos="9360"/>
              <w:tab w:val="right" w:pos="11624"/>
            </w:tabs>
            <w:rPr>
              <w:rFonts w:ascii="Arial" w:hAnsi="Arial" w:cs="Arial"/>
              <w:noProof/>
              <w:sz w:val="12"/>
            </w:rPr>
          </w:pPr>
          <w:r w:rsidRPr="000C7BD6">
            <w:rPr>
              <w:rFonts w:ascii="Arial" w:hAnsi="Arial" w:cs="Arial"/>
              <w:noProof/>
              <w:sz w:val="12"/>
            </w:rPr>
            <w:t xml:space="preserve">Date: </w:t>
          </w:r>
          <w:r w:rsidR="006E4321">
            <w:rPr>
              <w:rFonts w:ascii="Arial" w:hAnsi="Arial" w:cs="Arial"/>
              <w:noProof/>
              <w:sz w:val="12"/>
            </w:rPr>
            <w:t>1</w:t>
          </w:r>
          <w:r w:rsidR="006E4321" w:rsidRPr="006E4321">
            <w:rPr>
              <w:rFonts w:ascii="Arial" w:hAnsi="Arial" w:cs="Arial"/>
              <w:noProof/>
              <w:sz w:val="12"/>
              <w:vertAlign w:val="superscript"/>
            </w:rPr>
            <w:t>st</w:t>
          </w:r>
          <w:r w:rsidR="006E4321">
            <w:rPr>
              <w:rFonts w:ascii="Arial" w:hAnsi="Arial" w:cs="Arial"/>
              <w:noProof/>
              <w:sz w:val="12"/>
            </w:rPr>
            <w:t xml:space="preserve"> April</w:t>
          </w:r>
          <w:ins w:id="6" w:author="Emily TYRWHITT JONES" w:date="2024-01-30T13:07:00Z">
            <w:r w:rsidR="000A648B">
              <w:rPr>
                <w:rFonts w:ascii="Arial" w:hAnsi="Arial" w:cs="Arial"/>
                <w:noProof/>
                <w:sz w:val="12"/>
              </w:rPr>
              <w:t xml:space="preserve"> 2024</w:t>
            </w:r>
          </w:ins>
          <w:del w:id="7" w:author="Emily TYRWHITT JONES" w:date="2024-01-30T13:07:00Z">
            <w:r w:rsidR="000E650A" w:rsidDel="000A648B">
              <w:rPr>
                <w:rFonts w:ascii="Arial" w:hAnsi="Arial" w:cs="Arial"/>
                <w:noProof/>
                <w:sz w:val="12"/>
              </w:rPr>
              <w:delText>1</w:delText>
            </w:r>
            <w:r w:rsidR="00661D9D" w:rsidDel="000A648B">
              <w:rPr>
                <w:rFonts w:ascii="Arial" w:hAnsi="Arial" w:cs="Arial"/>
                <w:noProof/>
                <w:sz w:val="12"/>
              </w:rPr>
              <w:delText>4</w:delText>
            </w:r>
            <w:r w:rsidR="000E650A" w:rsidRPr="000E650A" w:rsidDel="000A648B">
              <w:rPr>
                <w:rFonts w:ascii="Arial" w:hAnsi="Arial" w:cs="Arial"/>
                <w:noProof/>
                <w:sz w:val="12"/>
                <w:vertAlign w:val="superscript"/>
              </w:rPr>
              <w:delText>th</w:delText>
            </w:r>
            <w:r w:rsidR="000E650A" w:rsidDel="000A648B">
              <w:rPr>
                <w:rFonts w:ascii="Arial" w:hAnsi="Arial" w:cs="Arial"/>
                <w:noProof/>
                <w:sz w:val="12"/>
              </w:rPr>
              <w:delText xml:space="preserve"> July 2023</w:delText>
            </w:r>
          </w:del>
        </w:p>
        <w:p w14:paraId="2B70EF72" w14:textId="2F0126D7" w:rsidR="000A645D" w:rsidRDefault="000A645D" w:rsidP="00D12301">
          <w:pPr>
            <w:pStyle w:val="Footer"/>
            <w:tabs>
              <w:tab w:val="clear" w:pos="9360"/>
              <w:tab w:val="right" w:pos="11624"/>
            </w:tabs>
            <w:rPr>
              <w:rFonts w:ascii="Arial" w:hAnsi="Arial" w:cs="Arial"/>
              <w:noProof/>
              <w:sz w:val="12"/>
            </w:rPr>
          </w:pPr>
          <w:r w:rsidRPr="000C7BD6">
            <w:rPr>
              <w:rFonts w:ascii="Arial" w:hAnsi="Arial" w:cs="Arial"/>
              <w:noProof/>
              <w:sz w:val="12"/>
            </w:rPr>
            <w:t xml:space="preserve">Page </w:t>
          </w:r>
          <w:r w:rsidRPr="000444B7">
            <w:rPr>
              <w:rFonts w:ascii="Arial" w:hAnsi="Arial" w:cs="Arial"/>
              <w:bCs/>
              <w:noProof/>
              <w:sz w:val="12"/>
            </w:rPr>
            <w:fldChar w:fldCharType="begin"/>
          </w:r>
          <w:r w:rsidRPr="000444B7">
            <w:rPr>
              <w:rFonts w:ascii="Arial" w:hAnsi="Arial" w:cs="Arial"/>
              <w:bCs/>
              <w:noProof/>
              <w:sz w:val="12"/>
            </w:rPr>
            <w:instrText xml:space="preserve"> PAGE  \* Arabic  \* MERGEFORMAT </w:instrText>
          </w:r>
          <w:r w:rsidRPr="000444B7">
            <w:rPr>
              <w:rFonts w:ascii="Arial" w:hAnsi="Arial" w:cs="Arial"/>
              <w:bCs/>
              <w:noProof/>
              <w:sz w:val="12"/>
            </w:rPr>
            <w:fldChar w:fldCharType="separate"/>
          </w:r>
          <w:r w:rsidRPr="000444B7">
            <w:rPr>
              <w:rFonts w:ascii="Arial" w:hAnsi="Arial" w:cs="Arial"/>
              <w:bCs/>
              <w:noProof/>
              <w:sz w:val="12"/>
            </w:rPr>
            <w:t>1</w:t>
          </w:r>
          <w:r w:rsidRPr="000444B7">
            <w:rPr>
              <w:rFonts w:ascii="Arial" w:hAnsi="Arial" w:cs="Arial"/>
              <w:bCs/>
              <w:noProof/>
              <w:sz w:val="12"/>
            </w:rPr>
            <w:fldChar w:fldCharType="end"/>
          </w:r>
          <w:r w:rsidRPr="000444B7">
            <w:rPr>
              <w:rFonts w:ascii="Arial" w:hAnsi="Arial" w:cs="Arial"/>
              <w:noProof/>
              <w:sz w:val="12"/>
            </w:rPr>
            <w:t xml:space="preserve"> of </w:t>
          </w:r>
          <w:r w:rsidRPr="000444B7">
            <w:rPr>
              <w:rFonts w:ascii="Arial" w:hAnsi="Arial" w:cs="Arial"/>
              <w:bCs/>
              <w:noProof/>
              <w:sz w:val="12"/>
            </w:rPr>
            <w:fldChar w:fldCharType="begin"/>
          </w:r>
          <w:r w:rsidRPr="000444B7">
            <w:rPr>
              <w:rFonts w:ascii="Arial" w:hAnsi="Arial" w:cs="Arial"/>
              <w:bCs/>
              <w:noProof/>
              <w:sz w:val="12"/>
            </w:rPr>
            <w:instrText xml:space="preserve"> NUMPAGES  \* Arabic  \* MERGEFORMAT </w:instrText>
          </w:r>
          <w:r w:rsidRPr="000444B7">
            <w:rPr>
              <w:rFonts w:ascii="Arial" w:hAnsi="Arial" w:cs="Arial"/>
              <w:bCs/>
              <w:noProof/>
              <w:sz w:val="12"/>
            </w:rPr>
            <w:fldChar w:fldCharType="separate"/>
          </w:r>
          <w:r w:rsidRPr="000444B7">
            <w:rPr>
              <w:rFonts w:ascii="Arial" w:hAnsi="Arial" w:cs="Arial"/>
              <w:bCs/>
              <w:noProof/>
              <w:sz w:val="12"/>
            </w:rPr>
            <w:t>33</w:t>
          </w:r>
          <w:r w:rsidRPr="000444B7">
            <w:rPr>
              <w:rFonts w:ascii="Arial" w:hAnsi="Arial" w:cs="Arial"/>
              <w:bCs/>
              <w:noProof/>
              <w:sz w:val="12"/>
            </w:rPr>
            <w:fldChar w:fldCharType="end"/>
          </w:r>
        </w:p>
      </w:tc>
      <w:tc>
        <w:tcPr>
          <w:tcW w:w="2614" w:type="dxa"/>
          <w:tcMar>
            <w:left w:w="0" w:type="dxa"/>
            <w:right w:w="0" w:type="dxa"/>
          </w:tcMar>
          <w:vAlign w:val="center"/>
        </w:tcPr>
        <w:p w14:paraId="269EB179" w14:textId="73BFAF25" w:rsidR="000A645D" w:rsidRDefault="000A645D" w:rsidP="00397CAF">
          <w:pPr>
            <w:pStyle w:val="Footer"/>
            <w:tabs>
              <w:tab w:val="clear" w:pos="9360"/>
              <w:tab w:val="right" w:pos="11624"/>
            </w:tabs>
            <w:jc w:val="center"/>
            <w:rPr>
              <w:rFonts w:ascii="Arial" w:hAnsi="Arial" w:cs="Arial"/>
              <w:noProof/>
              <w:sz w:val="12"/>
            </w:rPr>
          </w:pPr>
          <w:r w:rsidRPr="000C7BD6">
            <w:rPr>
              <w:rFonts w:ascii="Arial" w:hAnsi="Arial" w:cs="Arial"/>
              <w:noProof/>
              <w:sz w:val="12"/>
            </w:rPr>
            <w:t>Issued by ABB Sustainability Affairs</w:t>
          </w:r>
          <w:r>
            <w:rPr>
              <w:rFonts w:ascii="Arial" w:hAnsi="Arial" w:cs="Arial"/>
              <w:noProof/>
              <w:sz w:val="12"/>
            </w:rPr>
            <w:br/>
          </w:r>
          <w:r w:rsidRPr="000C7BD6">
            <w:rPr>
              <w:rFonts w:ascii="Arial" w:hAnsi="Arial" w:cs="Arial"/>
              <w:noProof/>
              <w:sz w:val="12"/>
            </w:rPr>
            <w:t>9AKK105713A6396, ver 1.</w:t>
          </w:r>
          <w:r w:rsidR="00D12301">
            <w:rPr>
              <w:rFonts w:ascii="Arial" w:hAnsi="Arial" w:cs="Arial"/>
              <w:noProof/>
              <w:sz w:val="12"/>
            </w:rPr>
            <w:t>2</w:t>
          </w:r>
          <w:ins w:id="8" w:author="Emily TYRWHITT JONES" w:date="2024-01-30T13:07:00Z">
            <w:r w:rsidR="000A648B">
              <w:rPr>
                <w:rFonts w:ascii="Arial" w:hAnsi="Arial" w:cs="Arial"/>
                <w:noProof/>
                <w:sz w:val="12"/>
              </w:rPr>
              <w:t>5</w:t>
            </w:r>
          </w:ins>
          <w:del w:id="9" w:author="Emily TYRWHITT JONES" w:date="2024-01-30T13:07:00Z">
            <w:r w:rsidR="005F3C58" w:rsidDel="000A648B">
              <w:rPr>
                <w:rFonts w:ascii="Arial" w:hAnsi="Arial" w:cs="Arial"/>
                <w:noProof/>
                <w:sz w:val="12"/>
              </w:rPr>
              <w:delText>3</w:delText>
            </w:r>
          </w:del>
        </w:p>
      </w:tc>
      <w:tc>
        <w:tcPr>
          <w:tcW w:w="5229" w:type="dxa"/>
          <w:tcMar>
            <w:left w:w="0" w:type="dxa"/>
            <w:right w:w="0" w:type="dxa"/>
          </w:tcMar>
          <w:vAlign w:val="center"/>
        </w:tcPr>
        <w:p w14:paraId="310B2641" w14:textId="77777777" w:rsidR="000A645D" w:rsidRDefault="000A645D" w:rsidP="00FB5668">
          <w:pPr>
            <w:pStyle w:val="Footer"/>
            <w:tabs>
              <w:tab w:val="clear" w:pos="9360"/>
              <w:tab w:val="right" w:pos="11624"/>
            </w:tabs>
            <w:jc w:val="right"/>
            <w:rPr>
              <w:rFonts w:ascii="Arial" w:hAnsi="Arial" w:cs="Arial"/>
              <w:noProof/>
              <w:sz w:val="12"/>
            </w:rPr>
          </w:pPr>
          <w:r>
            <w:rPr>
              <w:rFonts w:ascii="Arial" w:hAnsi="Arial" w:cs="Arial"/>
              <w:noProof/>
              <w:sz w:val="12"/>
              <w:lang w:val="en-US"/>
            </w:rPr>
            <w:drawing>
              <wp:inline distT="0" distB="0" distL="0" distR="0" wp14:anchorId="36A3D255" wp14:editId="45C8D768">
                <wp:extent cx="731520" cy="277860"/>
                <wp:effectExtent l="0" t="0" r="0" b="8255"/>
                <wp:docPr id="1477059779" name="Picture 1477059779"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63D6A173" w14:textId="77777777" w:rsidR="000A645D" w:rsidRPr="00FB5668" w:rsidRDefault="000A645D" w:rsidP="00FB566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2617"/>
      <w:gridCol w:w="5234"/>
    </w:tblGrid>
    <w:tr w:rsidR="000A645D" w:rsidRPr="00AB5D66" w14:paraId="6F31DBEB" w14:textId="77777777" w:rsidTr="00FB5668">
      <w:tc>
        <w:tcPr>
          <w:tcW w:w="2616" w:type="dxa"/>
          <w:vAlign w:val="center"/>
        </w:tcPr>
        <w:p w14:paraId="64B0FC23" w14:textId="77777777" w:rsidR="000A645D" w:rsidRPr="00AB5D66" w:rsidRDefault="000A645D" w:rsidP="009C2D6B">
          <w:pPr>
            <w:pStyle w:val="Footer"/>
            <w:tabs>
              <w:tab w:val="clear" w:pos="9360"/>
              <w:tab w:val="right" w:pos="11624"/>
            </w:tabs>
            <w:rPr>
              <w:rFonts w:cstheme="minorHAnsi"/>
              <w:noProof/>
              <w:sz w:val="12"/>
            </w:rPr>
          </w:pPr>
          <w:r w:rsidRPr="00AB5D66">
            <w:rPr>
              <w:rFonts w:cstheme="minorHAnsi"/>
              <w:noProof/>
              <w:sz w:val="12"/>
            </w:rPr>
            <w:t>Date: 2017-08-15</w:t>
          </w:r>
        </w:p>
        <w:p w14:paraId="74C5ADFE" w14:textId="77777777" w:rsidR="000A645D" w:rsidRPr="00AB5D66" w:rsidRDefault="000A645D" w:rsidP="009C2D6B">
          <w:pPr>
            <w:pStyle w:val="Footer"/>
            <w:tabs>
              <w:tab w:val="clear" w:pos="9360"/>
              <w:tab w:val="right" w:pos="11624"/>
            </w:tabs>
            <w:rPr>
              <w:rFonts w:cstheme="minorHAnsi"/>
              <w:noProof/>
              <w:sz w:val="12"/>
            </w:rPr>
          </w:pPr>
          <w:r w:rsidRPr="00AB5D66">
            <w:rPr>
              <w:rFonts w:cstheme="minorHAnsi"/>
              <w:noProof/>
              <w:sz w:val="12"/>
            </w:rPr>
            <w:t xml:space="preserve">Page </w:t>
          </w:r>
          <w:r w:rsidRPr="00AB5D66">
            <w:rPr>
              <w:rFonts w:cstheme="minorHAnsi"/>
              <w:b/>
              <w:bCs/>
              <w:noProof/>
              <w:sz w:val="12"/>
            </w:rPr>
            <w:fldChar w:fldCharType="begin"/>
          </w:r>
          <w:r w:rsidRPr="00AB5D66">
            <w:rPr>
              <w:rFonts w:cstheme="minorHAnsi"/>
              <w:b/>
              <w:bCs/>
              <w:noProof/>
              <w:sz w:val="12"/>
            </w:rPr>
            <w:instrText xml:space="preserve"> PAGE  \* Arabic  \* MERGEFORMAT </w:instrText>
          </w:r>
          <w:r w:rsidRPr="00AB5D66">
            <w:rPr>
              <w:rFonts w:cstheme="minorHAnsi"/>
              <w:b/>
              <w:bCs/>
              <w:noProof/>
              <w:sz w:val="12"/>
            </w:rPr>
            <w:fldChar w:fldCharType="separate"/>
          </w:r>
          <w:r>
            <w:rPr>
              <w:rFonts w:cstheme="minorHAnsi"/>
              <w:b/>
              <w:bCs/>
              <w:noProof/>
              <w:sz w:val="12"/>
            </w:rPr>
            <w:t>1</w:t>
          </w:r>
          <w:r w:rsidRPr="00AB5D66">
            <w:rPr>
              <w:rFonts w:cstheme="minorHAnsi"/>
              <w:b/>
              <w:bCs/>
              <w:noProof/>
              <w:sz w:val="12"/>
            </w:rPr>
            <w:fldChar w:fldCharType="end"/>
          </w:r>
          <w:r w:rsidRPr="00AB5D66">
            <w:rPr>
              <w:rFonts w:cstheme="minorHAnsi"/>
              <w:noProof/>
              <w:sz w:val="12"/>
            </w:rPr>
            <w:t xml:space="preserve"> of </w:t>
          </w:r>
          <w:r w:rsidRPr="00AB5D66">
            <w:rPr>
              <w:rFonts w:cstheme="minorHAnsi"/>
              <w:b/>
              <w:bCs/>
              <w:noProof/>
              <w:sz w:val="12"/>
            </w:rPr>
            <w:fldChar w:fldCharType="begin"/>
          </w:r>
          <w:r w:rsidRPr="00AB5D66">
            <w:rPr>
              <w:rFonts w:cstheme="minorHAnsi"/>
              <w:b/>
              <w:bCs/>
              <w:noProof/>
              <w:sz w:val="12"/>
            </w:rPr>
            <w:instrText xml:space="preserve"> NUMPAGES  \* Arabic  \* MERGEFORMAT </w:instrText>
          </w:r>
          <w:r w:rsidRPr="00AB5D66">
            <w:rPr>
              <w:rFonts w:cstheme="minorHAnsi"/>
              <w:b/>
              <w:bCs/>
              <w:noProof/>
              <w:sz w:val="12"/>
            </w:rPr>
            <w:fldChar w:fldCharType="separate"/>
          </w:r>
          <w:r>
            <w:rPr>
              <w:rFonts w:cstheme="minorHAnsi"/>
              <w:b/>
              <w:bCs/>
              <w:noProof/>
              <w:sz w:val="12"/>
            </w:rPr>
            <w:t>34</w:t>
          </w:r>
          <w:r w:rsidRPr="00AB5D66">
            <w:rPr>
              <w:rFonts w:cstheme="minorHAnsi"/>
              <w:b/>
              <w:bCs/>
              <w:noProof/>
              <w:sz w:val="12"/>
            </w:rPr>
            <w:fldChar w:fldCharType="end"/>
          </w:r>
        </w:p>
      </w:tc>
      <w:tc>
        <w:tcPr>
          <w:tcW w:w="2617" w:type="dxa"/>
          <w:vAlign w:val="center"/>
        </w:tcPr>
        <w:p w14:paraId="5EB0DCF6" w14:textId="77777777" w:rsidR="000A645D" w:rsidRPr="00AB5D66" w:rsidRDefault="000A645D" w:rsidP="009C2D6B">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1.10</w:t>
          </w:r>
        </w:p>
      </w:tc>
      <w:tc>
        <w:tcPr>
          <w:tcW w:w="5234" w:type="dxa"/>
          <w:vAlign w:val="center"/>
        </w:tcPr>
        <w:p w14:paraId="4219B497" w14:textId="77777777" w:rsidR="000A645D" w:rsidRPr="00AB5D66" w:rsidRDefault="000A645D" w:rsidP="009C2D6B">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44FC9C9A" wp14:editId="2A10A866">
                <wp:extent cx="731520" cy="277860"/>
                <wp:effectExtent l="0" t="0" r="0" b="8255"/>
                <wp:docPr id="1198323425" name="Picture 1198323425"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66CEC91E" w14:textId="77777777" w:rsidR="000A645D" w:rsidRDefault="000A645D" w:rsidP="000C7BD6">
    <w:pPr>
      <w:pStyle w:val="Footer"/>
      <w:tabs>
        <w:tab w:val="clear" w:pos="9360"/>
        <w:tab w:val="right" w:pos="11624"/>
      </w:tabs>
      <w:rPr>
        <w:rFonts w:ascii="Arial" w:hAnsi="Arial" w:cs="Arial"/>
        <w:noProo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9"/>
      <w:gridCol w:w="3850"/>
      <w:gridCol w:w="7700"/>
    </w:tblGrid>
    <w:tr w:rsidR="000A645D" w:rsidRPr="00AB5D66" w14:paraId="6B22E0EC" w14:textId="77777777" w:rsidTr="00E11902">
      <w:tc>
        <w:tcPr>
          <w:tcW w:w="3849" w:type="dxa"/>
          <w:tcMar>
            <w:left w:w="0" w:type="dxa"/>
            <w:right w:w="0" w:type="dxa"/>
          </w:tcMar>
          <w:vAlign w:val="center"/>
        </w:tcPr>
        <w:p w14:paraId="09927C76" w14:textId="19DFE1A7" w:rsidR="000A645D" w:rsidRPr="005F3C58" w:rsidRDefault="000A645D" w:rsidP="00FB5668">
          <w:pPr>
            <w:pStyle w:val="Footer"/>
            <w:tabs>
              <w:tab w:val="clear" w:pos="9360"/>
              <w:tab w:val="right" w:pos="11624"/>
            </w:tabs>
            <w:rPr>
              <w:rFonts w:cstheme="minorHAnsi"/>
              <w:noProof/>
              <w:color w:val="FF0000"/>
              <w:sz w:val="12"/>
            </w:rPr>
          </w:pPr>
          <w:r w:rsidRPr="00AB5D66">
            <w:rPr>
              <w:rFonts w:cstheme="minorHAnsi"/>
              <w:noProof/>
              <w:sz w:val="12"/>
            </w:rPr>
            <w:t xml:space="preserve">Date: </w:t>
          </w:r>
          <w:del w:id="265" w:author="Emily TYRWHITT JONES" w:date="2024-02-23T16:11:00Z">
            <w:r w:rsidR="000E650A" w:rsidRPr="000E650A" w:rsidDel="000547A4">
              <w:rPr>
                <w:rFonts w:cstheme="minorHAnsi"/>
                <w:noProof/>
                <w:sz w:val="12"/>
              </w:rPr>
              <w:delText>1</w:delText>
            </w:r>
            <w:r w:rsidR="00661D9D" w:rsidDel="000547A4">
              <w:rPr>
                <w:rFonts w:cstheme="minorHAnsi"/>
                <w:noProof/>
                <w:sz w:val="12"/>
              </w:rPr>
              <w:delText>4</w:delText>
            </w:r>
            <w:r w:rsidR="000E650A" w:rsidRPr="000E650A" w:rsidDel="000547A4">
              <w:rPr>
                <w:rFonts w:cstheme="minorHAnsi"/>
                <w:noProof/>
                <w:sz w:val="12"/>
                <w:vertAlign w:val="superscript"/>
              </w:rPr>
              <w:delText>th</w:delText>
            </w:r>
            <w:r w:rsidR="000E650A" w:rsidRPr="000E650A" w:rsidDel="000547A4">
              <w:rPr>
                <w:rFonts w:cstheme="minorHAnsi"/>
                <w:noProof/>
                <w:sz w:val="12"/>
              </w:rPr>
              <w:delText xml:space="preserve"> July 2023</w:delText>
            </w:r>
          </w:del>
          <w:r w:rsidR="006E4321">
            <w:rPr>
              <w:rFonts w:cstheme="minorHAnsi"/>
              <w:noProof/>
              <w:sz w:val="12"/>
            </w:rPr>
            <w:t>1</w:t>
          </w:r>
          <w:r w:rsidR="006E4321" w:rsidRPr="006E4321">
            <w:rPr>
              <w:rFonts w:cstheme="minorHAnsi"/>
              <w:noProof/>
              <w:sz w:val="12"/>
              <w:vertAlign w:val="superscript"/>
            </w:rPr>
            <w:t>st</w:t>
          </w:r>
          <w:r w:rsidR="006E4321">
            <w:rPr>
              <w:rFonts w:cstheme="minorHAnsi"/>
              <w:noProof/>
              <w:sz w:val="12"/>
            </w:rPr>
            <w:t xml:space="preserve"> April</w:t>
          </w:r>
          <w:ins w:id="266" w:author="Emily TYRWHITT JONES" w:date="2024-02-23T16:11:00Z">
            <w:r w:rsidR="000547A4">
              <w:rPr>
                <w:rFonts w:cstheme="minorHAnsi"/>
                <w:noProof/>
                <w:sz w:val="12"/>
              </w:rPr>
              <w:t xml:space="preserve"> 2024</w:t>
            </w:r>
          </w:ins>
        </w:p>
        <w:p w14:paraId="53BD7948" w14:textId="77777777" w:rsidR="000A645D" w:rsidRPr="00A61DC6" w:rsidRDefault="000A645D" w:rsidP="00FB5668">
          <w:pPr>
            <w:pStyle w:val="Footer"/>
            <w:tabs>
              <w:tab w:val="clear" w:pos="9360"/>
              <w:tab w:val="right" w:pos="11624"/>
            </w:tabs>
            <w:rPr>
              <w:rFonts w:cstheme="minorHAnsi"/>
              <w:noProof/>
              <w:sz w:val="12"/>
            </w:rPr>
          </w:pPr>
          <w:r w:rsidRPr="00A61DC6">
            <w:rPr>
              <w:rFonts w:cstheme="minorHAnsi"/>
              <w:noProof/>
              <w:sz w:val="12"/>
            </w:rPr>
            <w:t xml:space="preserve">Page </w:t>
          </w:r>
          <w:r w:rsidRPr="00A61DC6">
            <w:rPr>
              <w:rFonts w:cstheme="minorHAnsi"/>
              <w:bCs/>
              <w:noProof/>
              <w:sz w:val="12"/>
            </w:rPr>
            <w:fldChar w:fldCharType="begin"/>
          </w:r>
          <w:r w:rsidRPr="00A61DC6">
            <w:rPr>
              <w:rFonts w:cstheme="minorHAnsi"/>
              <w:bCs/>
              <w:noProof/>
              <w:sz w:val="12"/>
            </w:rPr>
            <w:instrText xml:space="preserve"> PAGE  \* Arabic  \* MERGEFORMAT </w:instrText>
          </w:r>
          <w:r w:rsidRPr="00A61DC6">
            <w:rPr>
              <w:rFonts w:cstheme="minorHAnsi"/>
              <w:bCs/>
              <w:noProof/>
              <w:sz w:val="12"/>
            </w:rPr>
            <w:fldChar w:fldCharType="separate"/>
          </w:r>
          <w:r w:rsidRPr="00A61DC6">
            <w:rPr>
              <w:rFonts w:cstheme="minorHAnsi"/>
              <w:bCs/>
              <w:noProof/>
              <w:sz w:val="12"/>
            </w:rPr>
            <w:t>19</w:t>
          </w:r>
          <w:r w:rsidRPr="00A61DC6">
            <w:rPr>
              <w:rFonts w:cstheme="minorHAnsi"/>
              <w:bCs/>
              <w:noProof/>
              <w:sz w:val="12"/>
            </w:rPr>
            <w:fldChar w:fldCharType="end"/>
          </w:r>
          <w:r w:rsidRPr="00A61DC6">
            <w:rPr>
              <w:rFonts w:cstheme="minorHAnsi"/>
              <w:noProof/>
              <w:sz w:val="12"/>
            </w:rPr>
            <w:t xml:space="preserve"> of </w:t>
          </w:r>
          <w:r w:rsidRPr="00A61DC6">
            <w:rPr>
              <w:rFonts w:cstheme="minorHAnsi"/>
              <w:bCs/>
              <w:noProof/>
              <w:sz w:val="12"/>
            </w:rPr>
            <w:fldChar w:fldCharType="begin"/>
          </w:r>
          <w:r w:rsidRPr="00A61DC6">
            <w:rPr>
              <w:rFonts w:cstheme="minorHAnsi"/>
              <w:bCs/>
              <w:noProof/>
              <w:sz w:val="12"/>
            </w:rPr>
            <w:instrText xml:space="preserve"> NUMPAGES  \* Arabic  \* MERGEFORMAT </w:instrText>
          </w:r>
          <w:r w:rsidRPr="00A61DC6">
            <w:rPr>
              <w:rFonts w:cstheme="minorHAnsi"/>
              <w:bCs/>
              <w:noProof/>
              <w:sz w:val="12"/>
            </w:rPr>
            <w:fldChar w:fldCharType="separate"/>
          </w:r>
          <w:r w:rsidRPr="00A61DC6">
            <w:rPr>
              <w:rFonts w:cstheme="minorHAnsi"/>
              <w:bCs/>
              <w:noProof/>
              <w:sz w:val="12"/>
            </w:rPr>
            <w:t>33</w:t>
          </w:r>
          <w:r w:rsidRPr="00A61DC6">
            <w:rPr>
              <w:rFonts w:cstheme="minorHAnsi"/>
              <w:bCs/>
              <w:noProof/>
              <w:sz w:val="12"/>
            </w:rPr>
            <w:fldChar w:fldCharType="end"/>
          </w:r>
        </w:p>
      </w:tc>
      <w:tc>
        <w:tcPr>
          <w:tcW w:w="3850" w:type="dxa"/>
          <w:tcMar>
            <w:left w:w="0" w:type="dxa"/>
            <w:right w:w="0" w:type="dxa"/>
          </w:tcMar>
          <w:vAlign w:val="center"/>
        </w:tcPr>
        <w:p w14:paraId="26E2A4C3" w14:textId="4BA528D9" w:rsidR="000A645D" w:rsidRPr="00AB5D66" w:rsidRDefault="000A645D" w:rsidP="00397CAF">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w:t>
          </w:r>
          <w:r w:rsidR="00627478">
            <w:rPr>
              <w:rFonts w:cstheme="minorHAnsi"/>
              <w:noProof/>
              <w:sz w:val="12"/>
            </w:rPr>
            <w:t>2</w:t>
          </w:r>
          <w:ins w:id="267" w:author="Emily TYRWHITT JONES" w:date="2024-02-23T16:11:00Z">
            <w:r w:rsidR="000547A4">
              <w:rPr>
                <w:rFonts w:cstheme="minorHAnsi"/>
                <w:noProof/>
                <w:sz w:val="12"/>
              </w:rPr>
              <w:t>5</w:t>
            </w:r>
          </w:ins>
          <w:del w:id="268" w:author="Emily TYRWHITT JONES" w:date="2024-02-23T16:11:00Z">
            <w:r w:rsidR="005F3C58" w:rsidDel="000547A4">
              <w:rPr>
                <w:rFonts w:cstheme="minorHAnsi"/>
                <w:noProof/>
                <w:sz w:val="12"/>
              </w:rPr>
              <w:delText>3</w:delText>
            </w:r>
          </w:del>
        </w:p>
      </w:tc>
      <w:tc>
        <w:tcPr>
          <w:tcW w:w="7700" w:type="dxa"/>
          <w:tcMar>
            <w:left w:w="0" w:type="dxa"/>
            <w:right w:w="0" w:type="dxa"/>
          </w:tcMar>
          <w:vAlign w:val="center"/>
        </w:tcPr>
        <w:p w14:paraId="5FD78C01" w14:textId="77777777" w:rsidR="000A645D" w:rsidRPr="00AB5D66" w:rsidRDefault="000A645D" w:rsidP="00FB5668">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5C190C79" wp14:editId="4800595F">
                <wp:extent cx="731520" cy="277860"/>
                <wp:effectExtent l="0" t="0" r="0" b="8255"/>
                <wp:docPr id="1974838472" name="Picture 1974838472"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341BA06A" w14:textId="77777777" w:rsidR="000A645D" w:rsidRPr="00FB5668" w:rsidRDefault="000A645D" w:rsidP="00FB5668">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2617"/>
      <w:gridCol w:w="5234"/>
    </w:tblGrid>
    <w:tr w:rsidR="000A645D" w:rsidRPr="00AB5D66" w14:paraId="15021ABD" w14:textId="77777777" w:rsidTr="00E11902">
      <w:tc>
        <w:tcPr>
          <w:tcW w:w="2616" w:type="dxa"/>
          <w:tcMar>
            <w:left w:w="0" w:type="dxa"/>
            <w:right w:w="0" w:type="dxa"/>
          </w:tcMar>
          <w:vAlign w:val="center"/>
        </w:tcPr>
        <w:p w14:paraId="688AC542" w14:textId="5BEF2F42" w:rsidR="000A645D" w:rsidRPr="006958D9" w:rsidRDefault="000A645D" w:rsidP="000D19E6">
          <w:pPr>
            <w:pStyle w:val="Footer"/>
            <w:tabs>
              <w:tab w:val="clear" w:pos="9360"/>
              <w:tab w:val="right" w:pos="11624"/>
            </w:tabs>
            <w:rPr>
              <w:rFonts w:cstheme="minorHAnsi"/>
              <w:noProof/>
              <w:sz w:val="12"/>
            </w:rPr>
          </w:pPr>
          <w:r w:rsidRPr="00AB5D66">
            <w:rPr>
              <w:rFonts w:cstheme="minorHAnsi"/>
              <w:noProof/>
              <w:sz w:val="12"/>
            </w:rPr>
            <w:t xml:space="preserve">Date: </w:t>
          </w:r>
          <w:del w:id="861" w:author="Emily TYRWHITT JONES" w:date="2024-02-23T16:12:00Z">
            <w:r w:rsidR="006958D9" w:rsidDel="000547A4">
              <w:rPr>
                <w:rFonts w:cstheme="minorHAnsi"/>
                <w:noProof/>
                <w:sz w:val="12"/>
              </w:rPr>
              <w:delText>1</w:delText>
            </w:r>
            <w:r w:rsidR="00661D9D" w:rsidDel="000547A4">
              <w:rPr>
                <w:rFonts w:cstheme="minorHAnsi"/>
                <w:noProof/>
                <w:sz w:val="12"/>
              </w:rPr>
              <w:delText>4</w:delText>
            </w:r>
            <w:r w:rsidR="006958D9" w:rsidRPr="006958D9" w:rsidDel="000547A4">
              <w:rPr>
                <w:rFonts w:cstheme="minorHAnsi"/>
                <w:noProof/>
                <w:sz w:val="12"/>
                <w:vertAlign w:val="superscript"/>
              </w:rPr>
              <w:delText>th</w:delText>
            </w:r>
            <w:r w:rsidR="006958D9" w:rsidDel="000547A4">
              <w:rPr>
                <w:rFonts w:cstheme="minorHAnsi"/>
                <w:noProof/>
                <w:sz w:val="12"/>
              </w:rPr>
              <w:delText xml:space="preserve"> July 2023</w:delText>
            </w:r>
          </w:del>
          <w:r w:rsidR="006E4321">
            <w:rPr>
              <w:rFonts w:cstheme="minorHAnsi"/>
              <w:noProof/>
              <w:sz w:val="12"/>
            </w:rPr>
            <w:t>1</w:t>
          </w:r>
          <w:r w:rsidR="006E4321" w:rsidRPr="006E4321">
            <w:rPr>
              <w:rFonts w:cstheme="minorHAnsi"/>
              <w:noProof/>
              <w:sz w:val="12"/>
              <w:vertAlign w:val="superscript"/>
            </w:rPr>
            <w:t>st</w:t>
          </w:r>
          <w:r w:rsidR="006E4321">
            <w:rPr>
              <w:rFonts w:cstheme="minorHAnsi"/>
              <w:noProof/>
              <w:sz w:val="12"/>
            </w:rPr>
            <w:t xml:space="preserve"> April</w:t>
          </w:r>
          <w:r w:rsidR="00540B9D">
            <w:rPr>
              <w:rFonts w:cstheme="minorHAnsi"/>
              <w:noProof/>
              <w:sz w:val="12"/>
            </w:rPr>
            <w:t xml:space="preserve"> </w:t>
          </w:r>
          <w:ins w:id="862" w:author="Emily TYRWHITT JONES" w:date="2024-02-23T16:12:00Z">
            <w:r w:rsidR="000547A4">
              <w:rPr>
                <w:rFonts w:cstheme="minorHAnsi"/>
                <w:noProof/>
                <w:sz w:val="12"/>
              </w:rPr>
              <w:t>2024</w:t>
            </w:r>
          </w:ins>
        </w:p>
        <w:p w14:paraId="2EBE6B4A" w14:textId="77777777" w:rsidR="000A645D" w:rsidRPr="00AB5D66" w:rsidRDefault="000A645D" w:rsidP="000D19E6">
          <w:pPr>
            <w:pStyle w:val="Footer"/>
            <w:tabs>
              <w:tab w:val="clear" w:pos="9360"/>
              <w:tab w:val="right" w:pos="11624"/>
            </w:tabs>
            <w:rPr>
              <w:rFonts w:cstheme="minorHAnsi"/>
              <w:noProof/>
              <w:sz w:val="12"/>
            </w:rPr>
          </w:pPr>
          <w:r w:rsidRPr="00AB5D66">
            <w:rPr>
              <w:rFonts w:cstheme="minorHAnsi"/>
              <w:noProof/>
              <w:sz w:val="12"/>
            </w:rPr>
            <w:t xml:space="preserve">Page </w:t>
          </w:r>
          <w:r w:rsidRPr="00AB5D66">
            <w:rPr>
              <w:rFonts w:cstheme="minorHAnsi"/>
              <w:b/>
              <w:bCs/>
              <w:noProof/>
              <w:sz w:val="12"/>
            </w:rPr>
            <w:fldChar w:fldCharType="begin"/>
          </w:r>
          <w:r w:rsidRPr="00AB5D66">
            <w:rPr>
              <w:rFonts w:cstheme="minorHAnsi"/>
              <w:b/>
              <w:bCs/>
              <w:noProof/>
              <w:sz w:val="12"/>
            </w:rPr>
            <w:instrText xml:space="preserve"> PAGE  \* Arabic  \* MERGEFORMAT </w:instrText>
          </w:r>
          <w:r w:rsidRPr="00AB5D66">
            <w:rPr>
              <w:rFonts w:cstheme="minorHAnsi"/>
              <w:b/>
              <w:bCs/>
              <w:noProof/>
              <w:sz w:val="12"/>
            </w:rPr>
            <w:fldChar w:fldCharType="separate"/>
          </w:r>
          <w:r>
            <w:rPr>
              <w:rFonts w:cstheme="minorHAnsi"/>
              <w:b/>
              <w:bCs/>
              <w:noProof/>
              <w:sz w:val="12"/>
            </w:rPr>
            <w:t>33</w:t>
          </w:r>
          <w:r w:rsidRPr="00AB5D66">
            <w:rPr>
              <w:rFonts w:cstheme="minorHAnsi"/>
              <w:b/>
              <w:bCs/>
              <w:noProof/>
              <w:sz w:val="12"/>
            </w:rPr>
            <w:fldChar w:fldCharType="end"/>
          </w:r>
          <w:r w:rsidRPr="00AB5D66">
            <w:rPr>
              <w:rFonts w:cstheme="minorHAnsi"/>
              <w:noProof/>
              <w:sz w:val="12"/>
            </w:rPr>
            <w:t xml:space="preserve"> of </w:t>
          </w:r>
          <w:r w:rsidRPr="00AB5D66">
            <w:rPr>
              <w:rFonts w:cstheme="minorHAnsi"/>
              <w:b/>
              <w:bCs/>
              <w:noProof/>
              <w:sz w:val="12"/>
            </w:rPr>
            <w:fldChar w:fldCharType="begin"/>
          </w:r>
          <w:r w:rsidRPr="00AB5D66">
            <w:rPr>
              <w:rFonts w:cstheme="minorHAnsi"/>
              <w:b/>
              <w:bCs/>
              <w:noProof/>
              <w:sz w:val="12"/>
            </w:rPr>
            <w:instrText xml:space="preserve"> NUMPAGES  \* Arabic  \* MERGEFORMAT </w:instrText>
          </w:r>
          <w:r w:rsidRPr="00AB5D66">
            <w:rPr>
              <w:rFonts w:cstheme="minorHAnsi"/>
              <w:b/>
              <w:bCs/>
              <w:noProof/>
              <w:sz w:val="12"/>
            </w:rPr>
            <w:fldChar w:fldCharType="separate"/>
          </w:r>
          <w:r>
            <w:rPr>
              <w:rFonts w:cstheme="minorHAnsi"/>
              <w:b/>
              <w:bCs/>
              <w:noProof/>
              <w:sz w:val="12"/>
            </w:rPr>
            <w:t>33</w:t>
          </w:r>
          <w:r w:rsidRPr="00AB5D66">
            <w:rPr>
              <w:rFonts w:cstheme="minorHAnsi"/>
              <w:b/>
              <w:bCs/>
              <w:noProof/>
              <w:sz w:val="12"/>
            </w:rPr>
            <w:fldChar w:fldCharType="end"/>
          </w:r>
        </w:p>
      </w:tc>
      <w:tc>
        <w:tcPr>
          <w:tcW w:w="2617" w:type="dxa"/>
          <w:tcMar>
            <w:left w:w="0" w:type="dxa"/>
            <w:right w:w="0" w:type="dxa"/>
          </w:tcMar>
          <w:vAlign w:val="center"/>
        </w:tcPr>
        <w:p w14:paraId="5A26C874" w14:textId="6C9B0064" w:rsidR="000A645D" w:rsidRPr="00AB5D66" w:rsidRDefault="000A645D" w:rsidP="0052307D">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w:t>
          </w:r>
          <w:r w:rsidR="00627478">
            <w:rPr>
              <w:rFonts w:cstheme="minorHAnsi"/>
              <w:noProof/>
              <w:sz w:val="12"/>
            </w:rPr>
            <w:t>2</w:t>
          </w:r>
          <w:ins w:id="863" w:author="Emily TYRWHITT JONES" w:date="2024-02-23T16:12:00Z">
            <w:r w:rsidR="000547A4">
              <w:rPr>
                <w:rFonts w:cstheme="minorHAnsi"/>
                <w:noProof/>
                <w:sz w:val="12"/>
              </w:rPr>
              <w:t>5</w:t>
            </w:r>
          </w:ins>
          <w:del w:id="864" w:author="Emily TYRWHITT JONES" w:date="2024-02-23T16:12:00Z">
            <w:r w:rsidR="005F3C58" w:rsidDel="000547A4">
              <w:rPr>
                <w:rFonts w:cstheme="minorHAnsi"/>
                <w:noProof/>
                <w:sz w:val="12"/>
              </w:rPr>
              <w:delText>3</w:delText>
            </w:r>
          </w:del>
        </w:p>
      </w:tc>
      <w:tc>
        <w:tcPr>
          <w:tcW w:w="5234" w:type="dxa"/>
          <w:tcMar>
            <w:left w:w="0" w:type="dxa"/>
            <w:right w:w="0" w:type="dxa"/>
          </w:tcMar>
          <w:vAlign w:val="center"/>
        </w:tcPr>
        <w:p w14:paraId="1CE4EA6D" w14:textId="77777777" w:rsidR="000A645D" w:rsidRPr="00AB5D66" w:rsidRDefault="000A645D" w:rsidP="000D19E6">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50715C11" wp14:editId="27E5C7C0">
                <wp:extent cx="731520" cy="277860"/>
                <wp:effectExtent l="0" t="0" r="0" b="8255"/>
                <wp:docPr id="5" name="Picture 5"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0CC86E8C" w14:textId="77777777" w:rsidR="000A645D" w:rsidRPr="00FB5668" w:rsidRDefault="000A645D" w:rsidP="00FB566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B973" w14:textId="77777777" w:rsidR="00C54348" w:rsidRDefault="00C54348" w:rsidP="00304910">
      <w:pPr>
        <w:spacing w:after="0" w:line="240" w:lineRule="auto"/>
      </w:pPr>
      <w:r>
        <w:separator/>
      </w:r>
    </w:p>
  </w:footnote>
  <w:footnote w:type="continuationSeparator" w:id="0">
    <w:p w14:paraId="3564FDA3" w14:textId="77777777" w:rsidR="00C54348" w:rsidRDefault="00C54348" w:rsidP="0030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045E" w14:textId="528F1730" w:rsidR="002C01C3" w:rsidRDefault="006E05DB">
    <w:pPr>
      <w:pStyle w:val="Header"/>
    </w:pPr>
    <w:r>
      <w:rPr>
        <w:noProof/>
      </w:rPr>
      <mc:AlternateContent>
        <mc:Choice Requires="wps">
          <w:drawing>
            <wp:anchor distT="0" distB="0" distL="0" distR="0" simplePos="0" relativeHeight="251659264" behindDoc="0" locked="0" layoutInCell="1" allowOverlap="1" wp14:anchorId="56797184" wp14:editId="6ED71406">
              <wp:simplePos x="635" y="635"/>
              <wp:positionH relativeFrom="page">
                <wp:align>right</wp:align>
              </wp:positionH>
              <wp:positionV relativeFrom="page">
                <wp:align>top</wp:align>
              </wp:positionV>
              <wp:extent cx="443865" cy="443865"/>
              <wp:effectExtent l="0" t="0" r="0" b="8255"/>
              <wp:wrapNone/>
              <wp:docPr id="671788100" name="Text Box 2"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FB166" w14:textId="08359104"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6797184" id="_x0000_t202" coordsize="21600,21600" o:spt="202" path="m,l,21600r21600,l21600,xe">
              <v:stroke joinstyle="miter"/>
              <v:path gradientshapeok="t" o:connecttype="rect"/>
            </v:shapetype>
            <v:shape id="Text Box 2" o:spid="_x0000_s1026" type="#_x0000_t202" alt="Security level: RINA/CL/SENSITIV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DAFB166" w14:textId="08359104"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109" w14:textId="647E5EEB" w:rsidR="002C01C3" w:rsidRDefault="006E05DB">
    <w:pPr>
      <w:pStyle w:val="Header"/>
    </w:pPr>
    <w:r>
      <w:rPr>
        <w:noProof/>
      </w:rPr>
      <mc:AlternateContent>
        <mc:Choice Requires="wps">
          <w:drawing>
            <wp:anchor distT="0" distB="0" distL="0" distR="0" simplePos="0" relativeHeight="251658240" behindDoc="0" locked="0" layoutInCell="1" allowOverlap="1" wp14:anchorId="5F0C57E1" wp14:editId="3668A9AE">
              <wp:simplePos x="635" y="635"/>
              <wp:positionH relativeFrom="page">
                <wp:align>right</wp:align>
              </wp:positionH>
              <wp:positionV relativeFrom="page">
                <wp:align>top</wp:align>
              </wp:positionV>
              <wp:extent cx="443865" cy="443865"/>
              <wp:effectExtent l="0" t="0" r="0" b="8255"/>
              <wp:wrapNone/>
              <wp:docPr id="1658491330" name="Text Box 1"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71822" w14:textId="7F35C888"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F0C57E1" id="_x0000_t202" coordsize="21600,21600" o:spt="202" path="m,l,21600r21600,l21600,xe">
              <v:stroke joinstyle="miter"/>
              <v:path gradientshapeok="t" o:connecttype="rect"/>
            </v:shapetype>
            <v:shape id="Text Box 1" o:spid="_x0000_s1028" type="#_x0000_t202" alt="Security level: RINA/CL/SENSITIV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4071822" w14:textId="7F35C888"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83" w14:textId="7E86A575" w:rsidR="006E05DB" w:rsidRDefault="006E05DB">
    <w:pPr>
      <w:pStyle w:val="Header"/>
    </w:pPr>
    <w:r>
      <w:rPr>
        <w:noProof/>
      </w:rPr>
      <mc:AlternateContent>
        <mc:Choice Requires="wps">
          <w:drawing>
            <wp:anchor distT="0" distB="0" distL="0" distR="0" simplePos="0" relativeHeight="251662336" behindDoc="0" locked="0" layoutInCell="1" allowOverlap="1" wp14:anchorId="0E8682A0" wp14:editId="2604E602">
              <wp:simplePos x="635" y="635"/>
              <wp:positionH relativeFrom="page">
                <wp:align>right</wp:align>
              </wp:positionH>
              <wp:positionV relativeFrom="page">
                <wp:align>top</wp:align>
              </wp:positionV>
              <wp:extent cx="443865" cy="443865"/>
              <wp:effectExtent l="0" t="0" r="0" b="8255"/>
              <wp:wrapNone/>
              <wp:docPr id="1086508425" name="Text Box 5"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8200B" w14:textId="3B923BC9"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8682A0" id="_x0000_t202" coordsize="21600,21600" o:spt="202" path="m,l,21600r21600,l21600,xe">
              <v:stroke joinstyle="miter"/>
              <v:path gradientshapeok="t" o:connecttype="rect"/>
            </v:shapetype>
            <v:shape id="Text Box 5" o:spid="_x0000_s1029" type="#_x0000_t202" alt="Security level: RINA/CL/SENSITIVE"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5F18200B" w14:textId="3B923BC9"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ED71" w14:textId="07A7B8F2" w:rsidR="000A645D" w:rsidRPr="004B45FD" w:rsidRDefault="000A645D" w:rsidP="004B45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D6B5" w14:textId="448C3FA5" w:rsidR="006E05DB" w:rsidRDefault="006E05DB">
    <w:pPr>
      <w:pStyle w:val="Header"/>
    </w:pPr>
    <w:r>
      <w:rPr>
        <w:noProof/>
      </w:rPr>
      <mc:AlternateContent>
        <mc:Choice Requires="wps">
          <w:drawing>
            <wp:anchor distT="0" distB="0" distL="0" distR="0" simplePos="0" relativeHeight="251661312" behindDoc="0" locked="0" layoutInCell="1" allowOverlap="1" wp14:anchorId="53727BCD" wp14:editId="7EA7982E">
              <wp:simplePos x="635" y="635"/>
              <wp:positionH relativeFrom="page">
                <wp:align>right</wp:align>
              </wp:positionH>
              <wp:positionV relativeFrom="page">
                <wp:align>top</wp:align>
              </wp:positionV>
              <wp:extent cx="443865" cy="443865"/>
              <wp:effectExtent l="0" t="0" r="0" b="8255"/>
              <wp:wrapNone/>
              <wp:docPr id="1142209668" name="Text Box 4"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6CB18" w14:textId="07AA1DB5"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727BCD" id="_x0000_t202" coordsize="21600,21600" o:spt="202" path="m,l,21600r21600,l21600,xe">
              <v:stroke joinstyle="miter"/>
              <v:path gradientshapeok="t" o:connecttype="rect"/>
            </v:shapetype>
            <v:shape id="Text Box 4" o:spid="_x0000_s1031" type="#_x0000_t202" alt="Security level: RINA/CL/SENSITIVE"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0806CB18" w14:textId="07AA1DB5"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D739" w14:textId="749BB9BB" w:rsidR="006E05DB" w:rsidRDefault="006E05DB">
    <w:pPr>
      <w:pStyle w:val="Header"/>
    </w:pPr>
    <w:r>
      <w:rPr>
        <w:noProof/>
      </w:rPr>
      <mc:AlternateContent>
        <mc:Choice Requires="wps">
          <w:drawing>
            <wp:anchor distT="0" distB="0" distL="0" distR="0" simplePos="0" relativeHeight="251665408" behindDoc="0" locked="0" layoutInCell="1" allowOverlap="1" wp14:anchorId="15312051" wp14:editId="6502F084">
              <wp:simplePos x="635" y="635"/>
              <wp:positionH relativeFrom="page">
                <wp:align>right</wp:align>
              </wp:positionH>
              <wp:positionV relativeFrom="page">
                <wp:align>top</wp:align>
              </wp:positionV>
              <wp:extent cx="443865" cy="443865"/>
              <wp:effectExtent l="0" t="0" r="0" b="8255"/>
              <wp:wrapNone/>
              <wp:docPr id="1424478474" name="Text Box 8"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DFC95" w14:textId="388FCD6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312051" id="_x0000_t202" coordsize="21600,21600" o:spt="202" path="m,l,21600r21600,l21600,xe">
              <v:stroke joinstyle="miter"/>
              <v:path gradientshapeok="t" o:connecttype="rect"/>
            </v:shapetype>
            <v:shape id="Text Box 8" o:spid="_x0000_s1032" type="#_x0000_t202" alt="Security level: RINA/CL/SENSITIVE"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69BDFC95" w14:textId="388FCD6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BD9D" w14:textId="16B4EF09" w:rsidR="006E05DB" w:rsidRDefault="006E05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CDB" w14:textId="7AAA7A1F" w:rsidR="006E05DB" w:rsidRDefault="006E05DB">
    <w:pPr>
      <w:pStyle w:val="Header"/>
    </w:pPr>
    <w:r>
      <w:rPr>
        <w:noProof/>
      </w:rPr>
      <mc:AlternateContent>
        <mc:Choice Requires="wps">
          <w:drawing>
            <wp:anchor distT="0" distB="0" distL="0" distR="0" simplePos="0" relativeHeight="251664384" behindDoc="0" locked="0" layoutInCell="1" allowOverlap="1" wp14:anchorId="791BE9AD" wp14:editId="31CCB6CA">
              <wp:simplePos x="635" y="635"/>
              <wp:positionH relativeFrom="page">
                <wp:align>right</wp:align>
              </wp:positionH>
              <wp:positionV relativeFrom="page">
                <wp:align>top</wp:align>
              </wp:positionV>
              <wp:extent cx="443865" cy="443865"/>
              <wp:effectExtent l="0" t="0" r="0" b="8255"/>
              <wp:wrapNone/>
              <wp:docPr id="2008326166" name="Text Box 7"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2AD61" w14:textId="4112260C"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1BE9AD" id="_x0000_t202" coordsize="21600,21600" o:spt="202" path="m,l,21600r21600,l21600,xe">
              <v:stroke joinstyle="miter"/>
              <v:path gradientshapeok="t" o:connecttype="rect"/>
            </v:shapetype>
            <v:shape id="Text Box 7" o:spid="_x0000_s1034" type="#_x0000_t202" alt="Security level: RINA/CL/SENSITIVE"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2792AD61" w14:textId="4112260C"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2F6"/>
    <w:multiLevelType w:val="hybridMultilevel"/>
    <w:tmpl w:val="A2B81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60D18"/>
    <w:multiLevelType w:val="hybridMultilevel"/>
    <w:tmpl w:val="E6B65BF8"/>
    <w:lvl w:ilvl="0" w:tplc="95382084">
      <w:start w:val="1"/>
      <w:numFmt w:val="bullet"/>
      <w:lvlText w:val=""/>
      <w:lvlJc w:val="left"/>
      <w:pPr>
        <w:tabs>
          <w:tab w:val="num" w:pos="720"/>
        </w:tabs>
        <w:ind w:left="720" w:hanging="360"/>
      </w:pPr>
      <w:rPr>
        <w:rFonts w:ascii="Wingdings" w:hAnsi="Wingdings" w:hint="default"/>
      </w:rPr>
    </w:lvl>
    <w:lvl w:ilvl="1" w:tplc="BE46F7CA" w:tentative="1">
      <w:start w:val="1"/>
      <w:numFmt w:val="bullet"/>
      <w:lvlText w:val=""/>
      <w:lvlJc w:val="left"/>
      <w:pPr>
        <w:tabs>
          <w:tab w:val="num" w:pos="1440"/>
        </w:tabs>
        <w:ind w:left="1440" w:hanging="360"/>
      </w:pPr>
      <w:rPr>
        <w:rFonts w:ascii="Wingdings" w:hAnsi="Wingdings" w:hint="default"/>
      </w:rPr>
    </w:lvl>
    <w:lvl w:ilvl="2" w:tplc="A64C5C00" w:tentative="1">
      <w:start w:val="1"/>
      <w:numFmt w:val="bullet"/>
      <w:lvlText w:val=""/>
      <w:lvlJc w:val="left"/>
      <w:pPr>
        <w:tabs>
          <w:tab w:val="num" w:pos="2160"/>
        </w:tabs>
        <w:ind w:left="2160" w:hanging="360"/>
      </w:pPr>
      <w:rPr>
        <w:rFonts w:ascii="Wingdings" w:hAnsi="Wingdings" w:hint="default"/>
      </w:rPr>
    </w:lvl>
    <w:lvl w:ilvl="3" w:tplc="CC74382C" w:tentative="1">
      <w:start w:val="1"/>
      <w:numFmt w:val="bullet"/>
      <w:lvlText w:val=""/>
      <w:lvlJc w:val="left"/>
      <w:pPr>
        <w:tabs>
          <w:tab w:val="num" w:pos="2880"/>
        </w:tabs>
        <w:ind w:left="2880" w:hanging="360"/>
      </w:pPr>
      <w:rPr>
        <w:rFonts w:ascii="Wingdings" w:hAnsi="Wingdings" w:hint="default"/>
      </w:rPr>
    </w:lvl>
    <w:lvl w:ilvl="4" w:tplc="7E422C86" w:tentative="1">
      <w:start w:val="1"/>
      <w:numFmt w:val="bullet"/>
      <w:lvlText w:val=""/>
      <w:lvlJc w:val="left"/>
      <w:pPr>
        <w:tabs>
          <w:tab w:val="num" w:pos="3600"/>
        </w:tabs>
        <w:ind w:left="3600" w:hanging="360"/>
      </w:pPr>
      <w:rPr>
        <w:rFonts w:ascii="Wingdings" w:hAnsi="Wingdings" w:hint="default"/>
      </w:rPr>
    </w:lvl>
    <w:lvl w:ilvl="5" w:tplc="54FA51DC" w:tentative="1">
      <w:start w:val="1"/>
      <w:numFmt w:val="bullet"/>
      <w:lvlText w:val=""/>
      <w:lvlJc w:val="left"/>
      <w:pPr>
        <w:tabs>
          <w:tab w:val="num" w:pos="4320"/>
        </w:tabs>
        <w:ind w:left="4320" w:hanging="360"/>
      </w:pPr>
      <w:rPr>
        <w:rFonts w:ascii="Wingdings" w:hAnsi="Wingdings" w:hint="default"/>
      </w:rPr>
    </w:lvl>
    <w:lvl w:ilvl="6" w:tplc="B6E613BA" w:tentative="1">
      <w:start w:val="1"/>
      <w:numFmt w:val="bullet"/>
      <w:lvlText w:val=""/>
      <w:lvlJc w:val="left"/>
      <w:pPr>
        <w:tabs>
          <w:tab w:val="num" w:pos="5040"/>
        </w:tabs>
        <w:ind w:left="5040" w:hanging="360"/>
      </w:pPr>
      <w:rPr>
        <w:rFonts w:ascii="Wingdings" w:hAnsi="Wingdings" w:hint="default"/>
      </w:rPr>
    </w:lvl>
    <w:lvl w:ilvl="7" w:tplc="4A8EB08A" w:tentative="1">
      <w:start w:val="1"/>
      <w:numFmt w:val="bullet"/>
      <w:lvlText w:val=""/>
      <w:lvlJc w:val="left"/>
      <w:pPr>
        <w:tabs>
          <w:tab w:val="num" w:pos="5760"/>
        </w:tabs>
        <w:ind w:left="5760" w:hanging="360"/>
      </w:pPr>
      <w:rPr>
        <w:rFonts w:ascii="Wingdings" w:hAnsi="Wingdings" w:hint="default"/>
      </w:rPr>
    </w:lvl>
    <w:lvl w:ilvl="8" w:tplc="4522AB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267EE"/>
    <w:multiLevelType w:val="hybridMultilevel"/>
    <w:tmpl w:val="B27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4333A"/>
    <w:multiLevelType w:val="multilevel"/>
    <w:tmpl w:val="13BC5434"/>
    <w:lvl w:ilvl="0">
      <w:start w:val="1"/>
      <w:numFmt w:val="bullet"/>
      <w:lvlText w:val="–"/>
      <w:lvlJc w:val="left"/>
      <w:pPr>
        <w:ind w:left="360" w:hanging="360"/>
      </w:pPr>
      <w:rPr>
        <w:rFonts w:ascii="ABBvoice" w:hAnsi="ABBvoice" w:hint="default"/>
      </w:rPr>
    </w:lvl>
    <w:lvl w:ilvl="1">
      <w:start w:val="1"/>
      <w:numFmt w:val="bullet"/>
      <w:lvlText w:val="•"/>
      <w:lvlJc w:val="left"/>
      <w:pPr>
        <w:ind w:left="720" w:hanging="360"/>
      </w:pPr>
      <w:rPr>
        <w:rFonts w:ascii="ABBvoice" w:hAnsi="ABBvoice" w:hint="default"/>
      </w:rPr>
    </w:lvl>
    <w:lvl w:ilvl="2">
      <w:start w:val="1"/>
      <w:numFmt w:val="bullet"/>
      <w:lvlText w:val="•"/>
      <w:lvlJc w:val="left"/>
      <w:pPr>
        <w:ind w:left="1080" w:hanging="360"/>
      </w:pPr>
      <w:rPr>
        <w:rFonts w:ascii="ABBvoice" w:hAnsi="ABBvoice"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B1F7B1A"/>
    <w:multiLevelType w:val="hybridMultilevel"/>
    <w:tmpl w:val="4536BD2C"/>
    <w:lvl w:ilvl="0" w:tplc="85A6CA88">
      <w:numFmt w:val="bullet"/>
      <w:lvlText w:val="-"/>
      <w:lvlJc w:val="left"/>
      <w:pPr>
        <w:ind w:left="720" w:hanging="360"/>
      </w:pPr>
      <w:rPr>
        <w:rFonts w:ascii="ABBvoice" w:eastAsiaTheme="minorHAnsi" w:hAnsi="ABBvoice" w:cs="ABBvoi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44452"/>
    <w:multiLevelType w:val="hybridMultilevel"/>
    <w:tmpl w:val="D632F380"/>
    <w:lvl w:ilvl="0" w:tplc="FBAEC70E">
      <w:start w:val="1"/>
      <w:numFmt w:val="bullet"/>
      <w:lvlText w:val="–"/>
      <w:lvlJc w:val="left"/>
      <w:pPr>
        <w:ind w:left="1080" w:hanging="360"/>
      </w:pPr>
      <w:rPr>
        <w:rFonts w:ascii="ABBvoice" w:hAnsi="ABBvoic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107424"/>
    <w:multiLevelType w:val="multilevel"/>
    <w:tmpl w:val="13BC5434"/>
    <w:lvl w:ilvl="0">
      <w:start w:val="1"/>
      <w:numFmt w:val="bullet"/>
      <w:lvlText w:val="–"/>
      <w:lvlJc w:val="left"/>
      <w:pPr>
        <w:ind w:left="360" w:hanging="360"/>
      </w:pPr>
      <w:rPr>
        <w:rFonts w:ascii="ABBvoice" w:hAnsi="ABBvoice" w:hint="default"/>
      </w:rPr>
    </w:lvl>
    <w:lvl w:ilvl="1">
      <w:start w:val="1"/>
      <w:numFmt w:val="bullet"/>
      <w:lvlText w:val="•"/>
      <w:lvlJc w:val="left"/>
      <w:pPr>
        <w:ind w:left="720" w:hanging="360"/>
      </w:pPr>
      <w:rPr>
        <w:rFonts w:ascii="ABBvoice" w:hAnsi="ABBvoice" w:hint="default"/>
      </w:rPr>
    </w:lvl>
    <w:lvl w:ilvl="2">
      <w:start w:val="1"/>
      <w:numFmt w:val="bullet"/>
      <w:lvlText w:val="•"/>
      <w:lvlJc w:val="left"/>
      <w:pPr>
        <w:ind w:left="1080" w:hanging="360"/>
      </w:pPr>
      <w:rPr>
        <w:rFonts w:ascii="ABBvoice" w:hAnsi="ABBvoice"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084033699">
    <w:abstractNumId w:val="0"/>
  </w:num>
  <w:num w:numId="2" w16cid:durableId="1376854828">
    <w:abstractNumId w:val="4"/>
  </w:num>
  <w:num w:numId="3" w16cid:durableId="494682856">
    <w:abstractNumId w:val="5"/>
  </w:num>
  <w:num w:numId="4" w16cid:durableId="717707787">
    <w:abstractNumId w:val="6"/>
  </w:num>
  <w:num w:numId="5" w16cid:durableId="1293246865">
    <w:abstractNumId w:val="3"/>
  </w:num>
  <w:num w:numId="6" w16cid:durableId="167524585">
    <w:abstractNumId w:val="2"/>
  </w:num>
  <w:num w:numId="7" w16cid:durableId="15460665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TYRWHITT JONES">
    <w15:presenceInfo w15:providerId="AD" w15:userId="S::ETY01@rina.org::94ae927e-4d75-4c57-96e9-153b61e7d33a"/>
  </w15:person>
  <w15:person w15:author="maitheya.riva@rina.org">
    <w15:presenceInfo w15:providerId="AD" w15:userId="S::maitheya.riva@rina.org::d36333b6-e4a2-432f-9d58-455c041f2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F0"/>
    <w:rsid w:val="00000A83"/>
    <w:rsid w:val="0000119F"/>
    <w:rsid w:val="0000368E"/>
    <w:rsid w:val="00003A09"/>
    <w:rsid w:val="00003FF7"/>
    <w:rsid w:val="000049E4"/>
    <w:rsid w:val="00011C4A"/>
    <w:rsid w:val="00011E6B"/>
    <w:rsid w:val="0001399E"/>
    <w:rsid w:val="000145B9"/>
    <w:rsid w:val="00014652"/>
    <w:rsid w:val="00014942"/>
    <w:rsid w:val="00014B13"/>
    <w:rsid w:val="000159F8"/>
    <w:rsid w:val="00017CA5"/>
    <w:rsid w:val="00017D45"/>
    <w:rsid w:val="00017DAE"/>
    <w:rsid w:val="000207AA"/>
    <w:rsid w:val="000215B6"/>
    <w:rsid w:val="00023FF4"/>
    <w:rsid w:val="00026330"/>
    <w:rsid w:val="00027CB5"/>
    <w:rsid w:val="00030C2E"/>
    <w:rsid w:val="00030CA4"/>
    <w:rsid w:val="00031292"/>
    <w:rsid w:val="00033091"/>
    <w:rsid w:val="00034FFA"/>
    <w:rsid w:val="00037E56"/>
    <w:rsid w:val="00040F9D"/>
    <w:rsid w:val="0004397A"/>
    <w:rsid w:val="00043CA0"/>
    <w:rsid w:val="000444B7"/>
    <w:rsid w:val="000465F0"/>
    <w:rsid w:val="0004748E"/>
    <w:rsid w:val="00047A4B"/>
    <w:rsid w:val="00052FFB"/>
    <w:rsid w:val="000537F3"/>
    <w:rsid w:val="000547A4"/>
    <w:rsid w:val="00055D59"/>
    <w:rsid w:val="00056D40"/>
    <w:rsid w:val="000603A1"/>
    <w:rsid w:val="00060CB1"/>
    <w:rsid w:val="000615DF"/>
    <w:rsid w:val="00062396"/>
    <w:rsid w:val="00062AAD"/>
    <w:rsid w:val="00064438"/>
    <w:rsid w:val="00065BDC"/>
    <w:rsid w:val="00066057"/>
    <w:rsid w:val="000663FA"/>
    <w:rsid w:val="00070792"/>
    <w:rsid w:val="00070E5A"/>
    <w:rsid w:val="00072031"/>
    <w:rsid w:val="00073ABE"/>
    <w:rsid w:val="00073D52"/>
    <w:rsid w:val="00073EE9"/>
    <w:rsid w:val="00076350"/>
    <w:rsid w:val="00076D28"/>
    <w:rsid w:val="00082CD6"/>
    <w:rsid w:val="00090A5C"/>
    <w:rsid w:val="00091581"/>
    <w:rsid w:val="00091AB5"/>
    <w:rsid w:val="00092AAB"/>
    <w:rsid w:val="00097D21"/>
    <w:rsid w:val="000A0564"/>
    <w:rsid w:val="000A11DF"/>
    <w:rsid w:val="000A3A33"/>
    <w:rsid w:val="000A4C2B"/>
    <w:rsid w:val="000A4F5F"/>
    <w:rsid w:val="000A645D"/>
    <w:rsid w:val="000A648B"/>
    <w:rsid w:val="000B1B84"/>
    <w:rsid w:val="000B559F"/>
    <w:rsid w:val="000B5601"/>
    <w:rsid w:val="000C0637"/>
    <w:rsid w:val="000C13F6"/>
    <w:rsid w:val="000C15C3"/>
    <w:rsid w:val="000C34FC"/>
    <w:rsid w:val="000C35DA"/>
    <w:rsid w:val="000C3A73"/>
    <w:rsid w:val="000C40FC"/>
    <w:rsid w:val="000C6B50"/>
    <w:rsid w:val="000C771B"/>
    <w:rsid w:val="000C7BD6"/>
    <w:rsid w:val="000C7CD1"/>
    <w:rsid w:val="000D0966"/>
    <w:rsid w:val="000D19E6"/>
    <w:rsid w:val="000D3AEF"/>
    <w:rsid w:val="000D4CA6"/>
    <w:rsid w:val="000D76A7"/>
    <w:rsid w:val="000E0C40"/>
    <w:rsid w:val="000E2A86"/>
    <w:rsid w:val="000E4ADF"/>
    <w:rsid w:val="000E650A"/>
    <w:rsid w:val="000E7C95"/>
    <w:rsid w:val="000F1782"/>
    <w:rsid w:val="000F1A36"/>
    <w:rsid w:val="000F48C9"/>
    <w:rsid w:val="000F537E"/>
    <w:rsid w:val="000F7FA7"/>
    <w:rsid w:val="0010254F"/>
    <w:rsid w:val="00106329"/>
    <w:rsid w:val="00110971"/>
    <w:rsid w:val="00110B86"/>
    <w:rsid w:val="00111860"/>
    <w:rsid w:val="0011219E"/>
    <w:rsid w:val="00113416"/>
    <w:rsid w:val="001160B9"/>
    <w:rsid w:val="001207A4"/>
    <w:rsid w:val="0012453A"/>
    <w:rsid w:val="0012465F"/>
    <w:rsid w:val="00124782"/>
    <w:rsid w:val="00124F40"/>
    <w:rsid w:val="00125B4B"/>
    <w:rsid w:val="00127FD4"/>
    <w:rsid w:val="00127FEE"/>
    <w:rsid w:val="001303A9"/>
    <w:rsid w:val="00132C28"/>
    <w:rsid w:val="00133976"/>
    <w:rsid w:val="00135165"/>
    <w:rsid w:val="001360FB"/>
    <w:rsid w:val="0013691B"/>
    <w:rsid w:val="00136D1D"/>
    <w:rsid w:val="00137929"/>
    <w:rsid w:val="00141B1E"/>
    <w:rsid w:val="001428D1"/>
    <w:rsid w:val="00142C8F"/>
    <w:rsid w:val="00143420"/>
    <w:rsid w:val="00144E7B"/>
    <w:rsid w:val="00144FFA"/>
    <w:rsid w:val="00145A6D"/>
    <w:rsid w:val="00145FBC"/>
    <w:rsid w:val="0014618F"/>
    <w:rsid w:val="00150920"/>
    <w:rsid w:val="0015214C"/>
    <w:rsid w:val="001554EF"/>
    <w:rsid w:val="00155810"/>
    <w:rsid w:val="00156AA0"/>
    <w:rsid w:val="001617D0"/>
    <w:rsid w:val="0016483B"/>
    <w:rsid w:val="00165C90"/>
    <w:rsid w:val="00165E7C"/>
    <w:rsid w:val="001672E8"/>
    <w:rsid w:val="001716DA"/>
    <w:rsid w:val="00172987"/>
    <w:rsid w:val="00174EA1"/>
    <w:rsid w:val="00175E4B"/>
    <w:rsid w:val="00176BA0"/>
    <w:rsid w:val="001817F6"/>
    <w:rsid w:val="0018468A"/>
    <w:rsid w:val="00187704"/>
    <w:rsid w:val="00187783"/>
    <w:rsid w:val="00194EBC"/>
    <w:rsid w:val="00195704"/>
    <w:rsid w:val="001A0B4F"/>
    <w:rsid w:val="001A7661"/>
    <w:rsid w:val="001B0EF5"/>
    <w:rsid w:val="001B2C92"/>
    <w:rsid w:val="001B5803"/>
    <w:rsid w:val="001C0CC2"/>
    <w:rsid w:val="001C11D1"/>
    <w:rsid w:val="001C3068"/>
    <w:rsid w:val="001C3C0D"/>
    <w:rsid w:val="001C59C7"/>
    <w:rsid w:val="001C7DF0"/>
    <w:rsid w:val="001D0A72"/>
    <w:rsid w:val="001D3123"/>
    <w:rsid w:val="001D382F"/>
    <w:rsid w:val="001D7A02"/>
    <w:rsid w:val="001D7EC2"/>
    <w:rsid w:val="001E01E9"/>
    <w:rsid w:val="001E5716"/>
    <w:rsid w:val="001E5829"/>
    <w:rsid w:val="001E5B1E"/>
    <w:rsid w:val="001E5F5A"/>
    <w:rsid w:val="001E6679"/>
    <w:rsid w:val="001F0E8E"/>
    <w:rsid w:val="001F2203"/>
    <w:rsid w:val="001F37B9"/>
    <w:rsid w:val="001F3811"/>
    <w:rsid w:val="001F3997"/>
    <w:rsid w:val="001F4602"/>
    <w:rsid w:val="001F62C8"/>
    <w:rsid w:val="001F6D62"/>
    <w:rsid w:val="001F7D41"/>
    <w:rsid w:val="00202FE8"/>
    <w:rsid w:val="002043D3"/>
    <w:rsid w:val="00205102"/>
    <w:rsid w:val="0020698B"/>
    <w:rsid w:val="002122A4"/>
    <w:rsid w:val="00214F89"/>
    <w:rsid w:val="002163C3"/>
    <w:rsid w:val="0021660E"/>
    <w:rsid w:val="00217B00"/>
    <w:rsid w:val="00220153"/>
    <w:rsid w:val="0022320F"/>
    <w:rsid w:val="002240D6"/>
    <w:rsid w:val="00224143"/>
    <w:rsid w:val="00226D6C"/>
    <w:rsid w:val="00230F1A"/>
    <w:rsid w:val="00231D52"/>
    <w:rsid w:val="00234DAF"/>
    <w:rsid w:val="00235072"/>
    <w:rsid w:val="002353AB"/>
    <w:rsid w:val="00236C88"/>
    <w:rsid w:val="002401AC"/>
    <w:rsid w:val="00241B45"/>
    <w:rsid w:val="00241FA3"/>
    <w:rsid w:val="00243A5F"/>
    <w:rsid w:val="00243BA6"/>
    <w:rsid w:val="002451B6"/>
    <w:rsid w:val="00252400"/>
    <w:rsid w:val="00252E22"/>
    <w:rsid w:val="00254964"/>
    <w:rsid w:val="00255D91"/>
    <w:rsid w:val="002569CA"/>
    <w:rsid w:val="00257582"/>
    <w:rsid w:val="00261AD9"/>
    <w:rsid w:val="0026385F"/>
    <w:rsid w:val="0026498C"/>
    <w:rsid w:val="002658D0"/>
    <w:rsid w:val="00265F6E"/>
    <w:rsid w:val="0026615A"/>
    <w:rsid w:val="0027246C"/>
    <w:rsid w:val="00274062"/>
    <w:rsid w:val="00274E4F"/>
    <w:rsid w:val="00276D81"/>
    <w:rsid w:val="0027735B"/>
    <w:rsid w:val="00277474"/>
    <w:rsid w:val="00277AC5"/>
    <w:rsid w:val="00281752"/>
    <w:rsid w:val="00281DD3"/>
    <w:rsid w:val="00282FF7"/>
    <w:rsid w:val="00286CEB"/>
    <w:rsid w:val="00287A49"/>
    <w:rsid w:val="00291D91"/>
    <w:rsid w:val="002938E6"/>
    <w:rsid w:val="00296688"/>
    <w:rsid w:val="002967D6"/>
    <w:rsid w:val="002A58F7"/>
    <w:rsid w:val="002B10B1"/>
    <w:rsid w:val="002B220A"/>
    <w:rsid w:val="002B2EC0"/>
    <w:rsid w:val="002B4C41"/>
    <w:rsid w:val="002B4CAC"/>
    <w:rsid w:val="002B55A3"/>
    <w:rsid w:val="002C01C3"/>
    <w:rsid w:val="002C0409"/>
    <w:rsid w:val="002C2509"/>
    <w:rsid w:val="002C2A6B"/>
    <w:rsid w:val="002C3E37"/>
    <w:rsid w:val="002C6E96"/>
    <w:rsid w:val="002D062F"/>
    <w:rsid w:val="002D1250"/>
    <w:rsid w:val="002D47FA"/>
    <w:rsid w:val="002E044B"/>
    <w:rsid w:val="002E058D"/>
    <w:rsid w:val="002E1B1B"/>
    <w:rsid w:val="002E31EE"/>
    <w:rsid w:val="002E3566"/>
    <w:rsid w:val="002E5CC3"/>
    <w:rsid w:val="002E5DC9"/>
    <w:rsid w:val="002E6FF4"/>
    <w:rsid w:val="002E72A1"/>
    <w:rsid w:val="002F3048"/>
    <w:rsid w:val="002F7764"/>
    <w:rsid w:val="0030343D"/>
    <w:rsid w:val="00304910"/>
    <w:rsid w:val="00304CDE"/>
    <w:rsid w:val="00306A86"/>
    <w:rsid w:val="00306E63"/>
    <w:rsid w:val="00311157"/>
    <w:rsid w:val="003119DB"/>
    <w:rsid w:val="00315318"/>
    <w:rsid w:val="00317643"/>
    <w:rsid w:val="0032032E"/>
    <w:rsid w:val="00320837"/>
    <w:rsid w:val="00322066"/>
    <w:rsid w:val="00324767"/>
    <w:rsid w:val="0032538D"/>
    <w:rsid w:val="003258AD"/>
    <w:rsid w:val="003263B0"/>
    <w:rsid w:val="00326E97"/>
    <w:rsid w:val="0032770D"/>
    <w:rsid w:val="003307F4"/>
    <w:rsid w:val="003309E2"/>
    <w:rsid w:val="00331913"/>
    <w:rsid w:val="00332195"/>
    <w:rsid w:val="003324E0"/>
    <w:rsid w:val="00332C5E"/>
    <w:rsid w:val="00334498"/>
    <w:rsid w:val="00335EC4"/>
    <w:rsid w:val="00336258"/>
    <w:rsid w:val="00337963"/>
    <w:rsid w:val="00337F6A"/>
    <w:rsid w:val="00340A7A"/>
    <w:rsid w:val="003423C1"/>
    <w:rsid w:val="0034255F"/>
    <w:rsid w:val="003427AD"/>
    <w:rsid w:val="00344029"/>
    <w:rsid w:val="003445A2"/>
    <w:rsid w:val="00345CCC"/>
    <w:rsid w:val="00347598"/>
    <w:rsid w:val="00347ABA"/>
    <w:rsid w:val="00350C37"/>
    <w:rsid w:val="00351B0B"/>
    <w:rsid w:val="00357D98"/>
    <w:rsid w:val="00360DAD"/>
    <w:rsid w:val="0036295A"/>
    <w:rsid w:val="00362B02"/>
    <w:rsid w:val="0036416B"/>
    <w:rsid w:val="00367F20"/>
    <w:rsid w:val="00371588"/>
    <w:rsid w:val="00371B2E"/>
    <w:rsid w:val="00374D5C"/>
    <w:rsid w:val="003751C3"/>
    <w:rsid w:val="003779B3"/>
    <w:rsid w:val="00377A73"/>
    <w:rsid w:val="00377BCB"/>
    <w:rsid w:val="00380156"/>
    <w:rsid w:val="0038092C"/>
    <w:rsid w:val="00382EDD"/>
    <w:rsid w:val="00384E61"/>
    <w:rsid w:val="003865BB"/>
    <w:rsid w:val="00386EFD"/>
    <w:rsid w:val="00387C26"/>
    <w:rsid w:val="00390781"/>
    <w:rsid w:val="00392362"/>
    <w:rsid w:val="00397743"/>
    <w:rsid w:val="00397CAF"/>
    <w:rsid w:val="003A165C"/>
    <w:rsid w:val="003A2696"/>
    <w:rsid w:val="003A38C5"/>
    <w:rsid w:val="003A4920"/>
    <w:rsid w:val="003A5B40"/>
    <w:rsid w:val="003A5B91"/>
    <w:rsid w:val="003A62AF"/>
    <w:rsid w:val="003A6FD8"/>
    <w:rsid w:val="003B0E0D"/>
    <w:rsid w:val="003B20AC"/>
    <w:rsid w:val="003B3FAD"/>
    <w:rsid w:val="003B4960"/>
    <w:rsid w:val="003B49A1"/>
    <w:rsid w:val="003B5863"/>
    <w:rsid w:val="003C0E93"/>
    <w:rsid w:val="003C4835"/>
    <w:rsid w:val="003C555A"/>
    <w:rsid w:val="003C5CAF"/>
    <w:rsid w:val="003D390E"/>
    <w:rsid w:val="003D4040"/>
    <w:rsid w:val="003D72AD"/>
    <w:rsid w:val="003E06A1"/>
    <w:rsid w:val="003E2342"/>
    <w:rsid w:val="003E4532"/>
    <w:rsid w:val="003E5B77"/>
    <w:rsid w:val="003F008B"/>
    <w:rsid w:val="003F0BFA"/>
    <w:rsid w:val="003F141C"/>
    <w:rsid w:val="003F3A16"/>
    <w:rsid w:val="003F7F6E"/>
    <w:rsid w:val="0040067A"/>
    <w:rsid w:val="004013DE"/>
    <w:rsid w:val="00402548"/>
    <w:rsid w:val="004038F3"/>
    <w:rsid w:val="004053C0"/>
    <w:rsid w:val="00406731"/>
    <w:rsid w:val="00406CA7"/>
    <w:rsid w:val="00413241"/>
    <w:rsid w:val="00413827"/>
    <w:rsid w:val="00415C91"/>
    <w:rsid w:val="00416D4E"/>
    <w:rsid w:val="00422A8C"/>
    <w:rsid w:val="00422ED4"/>
    <w:rsid w:val="00423207"/>
    <w:rsid w:val="004248D9"/>
    <w:rsid w:val="004262CC"/>
    <w:rsid w:val="00426DE1"/>
    <w:rsid w:val="004312C9"/>
    <w:rsid w:val="00431EB0"/>
    <w:rsid w:val="00432591"/>
    <w:rsid w:val="00432E78"/>
    <w:rsid w:val="0043345A"/>
    <w:rsid w:val="0043449C"/>
    <w:rsid w:val="00442F77"/>
    <w:rsid w:val="00446AB9"/>
    <w:rsid w:val="00447D4F"/>
    <w:rsid w:val="00451935"/>
    <w:rsid w:val="0045247A"/>
    <w:rsid w:val="00453491"/>
    <w:rsid w:val="00454B1F"/>
    <w:rsid w:val="004551F1"/>
    <w:rsid w:val="00457661"/>
    <w:rsid w:val="00461FEC"/>
    <w:rsid w:val="00463B83"/>
    <w:rsid w:val="00465994"/>
    <w:rsid w:val="00472652"/>
    <w:rsid w:val="00472699"/>
    <w:rsid w:val="0047277B"/>
    <w:rsid w:val="00472D7C"/>
    <w:rsid w:val="004735D1"/>
    <w:rsid w:val="00474D69"/>
    <w:rsid w:val="00477855"/>
    <w:rsid w:val="0048031E"/>
    <w:rsid w:val="00481874"/>
    <w:rsid w:val="0048211B"/>
    <w:rsid w:val="00482394"/>
    <w:rsid w:val="00482BA7"/>
    <w:rsid w:val="00484306"/>
    <w:rsid w:val="004905D0"/>
    <w:rsid w:val="00491ADE"/>
    <w:rsid w:val="00493198"/>
    <w:rsid w:val="00495578"/>
    <w:rsid w:val="004955C8"/>
    <w:rsid w:val="00495EA4"/>
    <w:rsid w:val="004965C6"/>
    <w:rsid w:val="00496A3F"/>
    <w:rsid w:val="00496F36"/>
    <w:rsid w:val="004A021D"/>
    <w:rsid w:val="004A06F0"/>
    <w:rsid w:val="004A18E6"/>
    <w:rsid w:val="004A1921"/>
    <w:rsid w:val="004A343B"/>
    <w:rsid w:val="004B0933"/>
    <w:rsid w:val="004B165E"/>
    <w:rsid w:val="004B3E93"/>
    <w:rsid w:val="004B4590"/>
    <w:rsid w:val="004B45FD"/>
    <w:rsid w:val="004B68FC"/>
    <w:rsid w:val="004C12F6"/>
    <w:rsid w:val="004C39A7"/>
    <w:rsid w:val="004C7155"/>
    <w:rsid w:val="004C79A1"/>
    <w:rsid w:val="004D05EA"/>
    <w:rsid w:val="004D0BD4"/>
    <w:rsid w:val="004D29E8"/>
    <w:rsid w:val="004D3563"/>
    <w:rsid w:val="004D4FCF"/>
    <w:rsid w:val="004D64ED"/>
    <w:rsid w:val="004D732A"/>
    <w:rsid w:val="004D7FC4"/>
    <w:rsid w:val="004E0ECF"/>
    <w:rsid w:val="004E151E"/>
    <w:rsid w:val="004E41E4"/>
    <w:rsid w:val="0050388F"/>
    <w:rsid w:val="00510296"/>
    <w:rsid w:val="00510C0A"/>
    <w:rsid w:val="00510D70"/>
    <w:rsid w:val="00512817"/>
    <w:rsid w:val="00512D46"/>
    <w:rsid w:val="00514A0C"/>
    <w:rsid w:val="00515118"/>
    <w:rsid w:val="00517182"/>
    <w:rsid w:val="00517E49"/>
    <w:rsid w:val="00521414"/>
    <w:rsid w:val="00522D5B"/>
    <w:rsid w:val="0052307D"/>
    <w:rsid w:val="0052377E"/>
    <w:rsid w:val="00523EB9"/>
    <w:rsid w:val="0052444B"/>
    <w:rsid w:val="0052690B"/>
    <w:rsid w:val="00531AB7"/>
    <w:rsid w:val="00533B79"/>
    <w:rsid w:val="005351DD"/>
    <w:rsid w:val="00540B9D"/>
    <w:rsid w:val="00542366"/>
    <w:rsid w:val="005438F7"/>
    <w:rsid w:val="00544916"/>
    <w:rsid w:val="00544C15"/>
    <w:rsid w:val="00544EA5"/>
    <w:rsid w:val="00547087"/>
    <w:rsid w:val="00550B11"/>
    <w:rsid w:val="00554BF8"/>
    <w:rsid w:val="00555CFD"/>
    <w:rsid w:val="00557B9D"/>
    <w:rsid w:val="00557D25"/>
    <w:rsid w:val="0057048B"/>
    <w:rsid w:val="005709AD"/>
    <w:rsid w:val="00570B5F"/>
    <w:rsid w:val="00571EEC"/>
    <w:rsid w:val="00574055"/>
    <w:rsid w:val="005761CF"/>
    <w:rsid w:val="00576D15"/>
    <w:rsid w:val="00577465"/>
    <w:rsid w:val="005813A5"/>
    <w:rsid w:val="00582845"/>
    <w:rsid w:val="00583068"/>
    <w:rsid w:val="00584676"/>
    <w:rsid w:val="00584B71"/>
    <w:rsid w:val="00591945"/>
    <w:rsid w:val="00591C83"/>
    <w:rsid w:val="00593F30"/>
    <w:rsid w:val="00594D53"/>
    <w:rsid w:val="00594F3C"/>
    <w:rsid w:val="0059713B"/>
    <w:rsid w:val="00597D30"/>
    <w:rsid w:val="005A0C7A"/>
    <w:rsid w:val="005A26C8"/>
    <w:rsid w:val="005A2802"/>
    <w:rsid w:val="005A461E"/>
    <w:rsid w:val="005B0E23"/>
    <w:rsid w:val="005B0FC6"/>
    <w:rsid w:val="005B1D5A"/>
    <w:rsid w:val="005B659D"/>
    <w:rsid w:val="005B6921"/>
    <w:rsid w:val="005B6C54"/>
    <w:rsid w:val="005C082A"/>
    <w:rsid w:val="005C0E3C"/>
    <w:rsid w:val="005C1C0B"/>
    <w:rsid w:val="005C25D7"/>
    <w:rsid w:val="005C3DE3"/>
    <w:rsid w:val="005C78D2"/>
    <w:rsid w:val="005D1257"/>
    <w:rsid w:val="005D267B"/>
    <w:rsid w:val="005D2FEB"/>
    <w:rsid w:val="005D3E4E"/>
    <w:rsid w:val="005D59F4"/>
    <w:rsid w:val="005D6B34"/>
    <w:rsid w:val="005D74F4"/>
    <w:rsid w:val="005E06C9"/>
    <w:rsid w:val="005E0842"/>
    <w:rsid w:val="005E0911"/>
    <w:rsid w:val="005E1008"/>
    <w:rsid w:val="005E14DA"/>
    <w:rsid w:val="005E2866"/>
    <w:rsid w:val="005E4582"/>
    <w:rsid w:val="005E466A"/>
    <w:rsid w:val="005E4C78"/>
    <w:rsid w:val="005E52F4"/>
    <w:rsid w:val="005E5A7F"/>
    <w:rsid w:val="005E5B3F"/>
    <w:rsid w:val="005E6827"/>
    <w:rsid w:val="005E72E2"/>
    <w:rsid w:val="005E7970"/>
    <w:rsid w:val="005F2AEF"/>
    <w:rsid w:val="005F3C58"/>
    <w:rsid w:val="005F5D0D"/>
    <w:rsid w:val="005F7EA6"/>
    <w:rsid w:val="005F7FF9"/>
    <w:rsid w:val="006010DE"/>
    <w:rsid w:val="0061362B"/>
    <w:rsid w:val="006138FE"/>
    <w:rsid w:val="0062015A"/>
    <w:rsid w:val="00627478"/>
    <w:rsid w:val="006319D8"/>
    <w:rsid w:val="00632173"/>
    <w:rsid w:val="0063304A"/>
    <w:rsid w:val="00635477"/>
    <w:rsid w:val="006363F5"/>
    <w:rsid w:val="00637449"/>
    <w:rsid w:val="0063763B"/>
    <w:rsid w:val="0064471D"/>
    <w:rsid w:val="006470C7"/>
    <w:rsid w:val="00650BA3"/>
    <w:rsid w:val="00651712"/>
    <w:rsid w:val="0065435B"/>
    <w:rsid w:val="00654DA0"/>
    <w:rsid w:val="006550B1"/>
    <w:rsid w:val="006550B5"/>
    <w:rsid w:val="0065607C"/>
    <w:rsid w:val="00660ED5"/>
    <w:rsid w:val="0066133E"/>
    <w:rsid w:val="00661D9D"/>
    <w:rsid w:val="00662103"/>
    <w:rsid w:val="006625F1"/>
    <w:rsid w:val="00665359"/>
    <w:rsid w:val="006663B8"/>
    <w:rsid w:val="00667072"/>
    <w:rsid w:val="00667626"/>
    <w:rsid w:val="00672B6D"/>
    <w:rsid w:val="00672D26"/>
    <w:rsid w:val="0067459F"/>
    <w:rsid w:val="0068188B"/>
    <w:rsid w:val="006846F4"/>
    <w:rsid w:val="00685078"/>
    <w:rsid w:val="006878C7"/>
    <w:rsid w:val="006903D1"/>
    <w:rsid w:val="006904D5"/>
    <w:rsid w:val="0069247A"/>
    <w:rsid w:val="006958D9"/>
    <w:rsid w:val="0069642A"/>
    <w:rsid w:val="00697702"/>
    <w:rsid w:val="006A0B76"/>
    <w:rsid w:val="006A4E3B"/>
    <w:rsid w:val="006A76AB"/>
    <w:rsid w:val="006A77D9"/>
    <w:rsid w:val="006B52FC"/>
    <w:rsid w:val="006B53E9"/>
    <w:rsid w:val="006C05A6"/>
    <w:rsid w:val="006C0E7D"/>
    <w:rsid w:val="006C1B29"/>
    <w:rsid w:val="006C1E0B"/>
    <w:rsid w:val="006C3BF7"/>
    <w:rsid w:val="006C5D4E"/>
    <w:rsid w:val="006C6921"/>
    <w:rsid w:val="006C74D7"/>
    <w:rsid w:val="006C7BD3"/>
    <w:rsid w:val="006D1931"/>
    <w:rsid w:val="006D4019"/>
    <w:rsid w:val="006D426D"/>
    <w:rsid w:val="006D43F8"/>
    <w:rsid w:val="006D7884"/>
    <w:rsid w:val="006E00BA"/>
    <w:rsid w:val="006E05DB"/>
    <w:rsid w:val="006E0E0F"/>
    <w:rsid w:val="006E2E32"/>
    <w:rsid w:val="006E4321"/>
    <w:rsid w:val="006E4A56"/>
    <w:rsid w:val="006E4FC5"/>
    <w:rsid w:val="006E6F23"/>
    <w:rsid w:val="006F3A5F"/>
    <w:rsid w:val="006F3F08"/>
    <w:rsid w:val="006F55D9"/>
    <w:rsid w:val="007026A7"/>
    <w:rsid w:val="007039C7"/>
    <w:rsid w:val="00703DAF"/>
    <w:rsid w:val="0070484F"/>
    <w:rsid w:val="00704BDA"/>
    <w:rsid w:val="00704DAF"/>
    <w:rsid w:val="00706589"/>
    <w:rsid w:val="007101DD"/>
    <w:rsid w:val="00716465"/>
    <w:rsid w:val="00717F47"/>
    <w:rsid w:val="00724525"/>
    <w:rsid w:val="00725560"/>
    <w:rsid w:val="0073219B"/>
    <w:rsid w:val="00733C74"/>
    <w:rsid w:val="00736C3F"/>
    <w:rsid w:val="00737D80"/>
    <w:rsid w:val="0074015E"/>
    <w:rsid w:val="00740269"/>
    <w:rsid w:val="0074076A"/>
    <w:rsid w:val="007418CD"/>
    <w:rsid w:val="00742A79"/>
    <w:rsid w:val="00744821"/>
    <w:rsid w:val="00745A1C"/>
    <w:rsid w:val="00746D7A"/>
    <w:rsid w:val="00750EF8"/>
    <w:rsid w:val="00751E4B"/>
    <w:rsid w:val="007525F4"/>
    <w:rsid w:val="00752BC9"/>
    <w:rsid w:val="00753F00"/>
    <w:rsid w:val="00756CAC"/>
    <w:rsid w:val="00760B32"/>
    <w:rsid w:val="007611FE"/>
    <w:rsid w:val="00761267"/>
    <w:rsid w:val="007625E3"/>
    <w:rsid w:val="007709A0"/>
    <w:rsid w:val="00770F08"/>
    <w:rsid w:val="00771335"/>
    <w:rsid w:val="007721DF"/>
    <w:rsid w:val="00773755"/>
    <w:rsid w:val="00775C29"/>
    <w:rsid w:val="00775EB9"/>
    <w:rsid w:val="00776C7D"/>
    <w:rsid w:val="00777A63"/>
    <w:rsid w:val="00781627"/>
    <w:rsid w:val="00782088"/>
    <w:rsid w:val="00783034"/>
    <w:rsid w:val="00785A68"/>
    <w:rsid w:val="00792615"/>
    <w:rsid w:val="00795A47"/>
    <w:rsid w:val="007967C3"/>
    <w:rsid w:val="00797EC8"/>
    <w:rsid w:val="007A0F6F"/>
    <w:rsid w:val="007A117E"/>
    <w:rsid w:val="007A27A6"/>
    <w:rsid w:val="007A3EF4"/>
    <w:rsid w:val="007A7BFE"/>
    <w:rsid w:val="007B3155"/>
    <w:rsid w:val="007B5B96"/>
    <w:rsid w:val="007C05E4"/>
    <w:rsid w:val="007C21D9"/>
    <w:rsid w:val="007C4853"/>
    <w:rsid w:val="007C7D95"/>
    <w:rsid w:val="007D00EC"/>
    <w:rsid w:val="007D1404"/>
    <w:rsid w:val="007D1970"/>
    <w:rsid w:val="007D28E5"/>
    <w:rsid w:val="007D2D45"/>
    <w:rsid w:val="007D33E2"/>
    <w:rsid w:val="007D3E07"/>
    <w:rsid w:val="007D3FD8"/>
    <w:rsid w:val="007D428A"/>
    <w:rsid w:val="007D64D2"/>
    <w:rsid w:val="007D65C3"/>
    <w:rsid w:val="007D6BF1"/>
    <w:rsid w:val="007E0DA2"/>
    <w:rsid w:val="007E1481"/>
    <w:rsid w:val="007E18CC"/>
    <w:rsid w:val="007E217C"/>
    <w:rsid w:val="007E481D"/>
    <w:rsid w:val="007F0F58"/>
    <w:rsid w:val="007F25D9"/>
    <w:rsid w:val="007F3504"/>
    <w:rsid w:val="007F7E61"/>
    <w:rsid w:val="0080163A"/>
    <w:rsid w:val="0080231B"/>
    <w:rsid w:val="008043D7"/>
    <w:rsid w:val="00805376"/>
    <w:rsid w:val="00806D37"/>
    <w:rsid w:val="00807596"/>
    <w:rsid w:val="00813AED"/>
    <w:rsid w:val="00814BE2"/>
    <w:rsid w:val="00817189"/>
    <w:rsid w:val="00822795"/>
    <w:rsid w:val="0082390F"/>
    <w:rsid w:val="00823F04"/>
    <w:rsid w:val="008254EA"/>
    <w:rsid w:val="00827855"/>
    <w:rsid w:val="008354C8"/>
    <w:rsid w:val="00836FDA"/>
    <w:rsid w:val="00840D89"/>
    <w:rsid w:val="00844382"/>
    <w:rsid w:val="0084498A"/>
    <w:rsid w:val="008458F7"/>
    <w:rsid w:val="008465DC"/>
    <w:rsid w:val="0085456D"/>
    <w:rsid w:val="00854E9A"/>
    <w:rsid w:val="00857F69"/>
    <w:rsid w:val="00861027"/>
    <w:rsid w:val="00864FBA"/>
    <w:rsid w:val="00865DBD"/>
    <w:rsid w:val="00867713"/>
    <w:rsid w:val="008712F8"/>
    <w:rsid w:val="00873110"/>
    <w:rsid w:val="008757AE"/>
    <w:rsid w:val="008767CF"/>
    <w:rsid w:val="008767E7"/>
    <w:rsid w:val="008777C3"/>
    <w:rsid w:val="00884CFC"/>
    <w:rsid w:val="008858D6"/>
    <w:rsid w:val="0088631A"/>
    <w:rsid w:val="00886E14"/>
    <w:rsid w:val="0089332D"/>
    <w:rsid w:val="00893D3A"/>
    <w:rsid w:val="008953F9"/>
    <w:rsid w:val="00895FEB"/>
    <w:rsid w:val="00896E00"/>
    <w:rsid w:val="008A3819"/>
    <w:rsid w:val="008A6C74"/>
    <w:rsid w:val="008A6F78"/>
    <w:rsid w:val="008A74C6"/>
    <w:rsid w:val="008B20C3"/>
    <w:rsid w:val="008B3265"/>
    <w:rsid w:val="008B3843"/>
    <w:rsid w:val="008B3894"/>
    <w:rsid w:val="008B39CA"/>
    <w:rsid w:val="008B5AFF"/>
    <w:rsid w:val="008B65FE"/>
    <w:rsid w:val="008B69F6"/>
    <w:rsid w:val="008B7770"/>
    <w:rsid w:val="008C16DF"/>
    <w:rsid w:val="008C1823"/>
    <w:rsid w:val="008C3665"/>
    <w:rsid w:val="008C4572"/>
    <w:rsid w:val="008C6306"/>
    <w:rsid w:val="008C789F"/>
    <w:rsid w:val="008D080B"/>
    <w:rsid w:val="008D1E85"/>
    <w:rsid w:val="008D26E4"/>
    <w:rsid w:val="008D3B52"/>
    <w:rsid w:val="008D7F27"/>
    <w:rsid w:val="008E04C2"/>
    <w:rsid w:val="008E1E4D"/>
    <w:rsid w:val="008E2117"/>
    <w:rsid w:val="008E3B9E"/>
    <w:rsid w:val="008E45F7"/>
    <w:rsid w:val="008E7055"/>
    <w:rsid w:val="008E7183"/>
    <w:rsid w:val="008E71C5"/>
    <w:rsid w:val="008F0B4F"/>
    <w:rsid w:val="008F1F2E"/>
    <w:rsid w:val="008F679A"/>
    <w:rsid w:val="008F70AC"/>
    <w:rsid w:val="009034E8"/>
    <w:rsid w:val="00903A05"/>
    <w:rsid w:val="00903E72"/>
    <w:rsid w:val="009044F4"/>
    <w:rsid w:val="00904787"/>
    <w:rsid w:val="00907BBA"/>
    <w:rsid w:val="009100F8"/>
    <w:rsid w:val="00911C1D"/>
    <w:rsid w:val="00912F8A"/>
    <w:rsid w:val="0091363D"/>
    <w:rsid w:val="00914102"/>
    <w:rsid w:val="00914382"/>
    <w:rsid w:val="0091471C"/>
    <w:rsid w:val="00915503"/>
    <w:rsid w:val="00916BE5"/>
    <w:rsid w:val="00916F91"/>
    <w:rsid w:val="00920629"/>
    <w:rsid w:val="00921A72"/>
    <w:rsid w:val="009234A0"/>
    <w:rsid w:val="00923E9F"/>
    <w:rsid w:val="0092442F"/>
    <w:rsid w:val="00927562"/>
    <w:rsid w:val="009300C6"/>
    <w:rsid w:val="009322BA"/>
    <w:rsid w:val="00932D21"/>
    <w:rsid w:val="00933FAE"/>
    <w:rsid w:val="00934352"/>
    <w:rsid w:val="00935086"/>
    <w:rsid w:val="009359C5"/>
    <w:rsid w:val="00936EFE"/>
    <w:rsid w:val="0093770D"/>
    <w:rsid w:val="00937CCB"/>
    <w:rsid w:val="00937FF1"/>
    <w:rsid w:val="00947D44"/>
    <w:rsid w:val="0095378E"/>
    <w:rsid w:val="009548DC"/>
    <w:rsid w:val="00956BB0"/>
    <w:rsid w:val="00956F24"/>
    <w:rsid w:val="0095732F"/>
    <w:rsid w:val="009609C4"/>
    <w:rsid w:val="009623AC"/>
    <w:rsid w:val="009626F2"/>
    <w:rsid w:val="00962A91"/>
    <w:rsid w:val="00963BA4"/>
    <w:rsid w:val="009652BF"/>
    <w:rsid w:val="0096552F"/>
    <w:rsid w:val="00966664"/>
    <w:rsid w:val="00966E8F"/>
    <w:rsid w:val="00967A15"/>
    <w:rsid w:val="00970196"/>
    <w:rsid w:val="00970379"/>
    <w:rsid w:val="00970797"/>
    <w:rsid w:val="00970915"/>
    <w:rsid w:val="00971350"/>
    <w:rsid w:val="00971908"/>
    <w:rsid w:val="00972A05"/>
    <w:rsid w:val="00974742"/>
    <w:rsid w:val="00975E43"/>
    <w:rsid w:val="00983368"/>
    <w:rsid w:val="00983506"/>
    <w:rsid w:val="00983894"/>
    <w:rsid w:val="00983912"/>
    <w:rsid w:val="00990528"/>
    <w:rsid w:val="00997DBD"/>
    <w:rsid w:val="009A6FD3"/>
    <w:rsid w:val="009B00D8"/>
    <w:rsid w:val="009B0A0F"/>
    <w:rsid w:val="009B37B7"/>
    <w:rsid w:val="009B3926"/>
    <w:rsid w:val="009C2D6B"/>
    <w:rsid w:val="009C4FD6"/>
    <w:rsid w:val="009C6776"/>
    <w:rsid w:val="009D4A07"/>
    <w:rsid w:val="009D7CA2"/>
    <w:rsid w:val="009D7DE9"/>
    <w:rsid w:val="009E0CDF"/>
    <w:rsid w:val="009E1520"/>
    <w:rsid w:val="009E1C49"/>
    <w:rsid w:val="009E216C"/>
    <w:rsid w:val="009E21D1"/>
    <w:rsid w:val="009E30FB"/>
    <w:rsid w:val="009E35C5"/>
    <w:rsid w:val="009E4AA5"/>
    <w:rsid w:val="009E541B"/>
    <w:rsid w:val="009E602C"/>
    <w:rsid w:val="009E741D"/>
    <w:rsid w:val="009F0BCC"/>
    <w:rsid w:val="009F1ADF"/>
    <w:rsid w:val="009F25D8"/>
    <w:rsid w:val="009F36F3"/>
    <w:rsid w:val="009F4173"/>
    <w:rsid w:val="009F64B9"/>
    <w:rsid w:val="009F7B37"/>
    <w:rsid w:val="00A007C5"/>
    <w:rsid w:val="00A024EF"/>
    <w:rsid w:val="00A036F5"/>
    <w:rsid w:val="00A07FA3"/>
    <w:rsid w:val="00A13714"/>
    <w:rsid w:val="00A156BA"/>
    <w:rsid w:val="00A17E97"/>
    <w:rsid w:val="00A207EF"/>
    <w:rsid w:val="00A26CDB"/>
    <w:rsid w:val="00A2785D"/>
    <w:rsid w:val="00A32692"/>
    <w:rsid w:val="00A331B3"/>
    <w:rsid w:val="00A3423F"/>
    <w:rsid w:val="00A36B61"/>
    <w:rsid w:val="00A54282"/>
    <w:rsid w:val="00A54A13"/>
    <w:rsid w:val="00A55B4A"/>
    <w:rsid w:val="00A61DC6"/>
    <w:rsid w:val="00A71A3D"/>
    <w:rsid w:val="00A74548"/>
    <w:rsid w:val="00A76931"/>
    <w:rsid w:val="00A7749A"/>
    <w:rsid w:val="00A840AB"/>
    <w:rsid w:val="00A84334"/>
    <w:rsid w:val="00A85772"/>
    <w:rsid w:val="00A86ADE"/>
    <w:rsid w:val="00A9069E"/>
    <w:rsid w:val="00A93DC7"/>
    <w:rsid w:val="00A94749"/>
    <w:rsid w:val="00A96CD5"/>
    <w:rsid w:val="00A97650"/>
    <w:rsid w:val="00AA0024"/>
    <w:rsid w:val="00AA010B"/>
    <w:rsid w:val="00AA0994"/>
    <w:rsid w:val="00AA3263"/>
    <w:rsid w:val="00AA334F"/>
    <w:rsid w:val="00AA3736"/>
    <w:rsid w:val="00AA6D5A"/>
    <w:rsid w:val="00AA7259"/>
    <w:rsid w:val="00AA7A9D"/>
    <w:rsid w:val="00AB27AF"/>
    <w:rsid w:val="00AB36FA"/>
    <w:rsid w:val="00AB3C7A"/>
    <w:rsid w:val="00AB4CF5"/>
    <w:rsid w:val="00AB4FEE"/>
    <w:rsid w:val="00AB5123"/>
    <w:rsid w:val="00AB5D66"/>
    <w:rsid w:val="00AB6742"/>
    <w:rsid w:val="00AB755D"/>
    <w:rsid w:val="00AB7D71"/>
    <w:rsid w:val="00AC011B"/>
    <w:rsid w:val="00AC0E04"/>
    <w:rsid w:val="00AC2076"/>
    <w:rsid w:val="00AC2663"/>
    <w:rsid w:val="00AC3AC7"/>
    <w:rsid w:val="00AC4715"/>
    <w:rsid w:val="00AC58D6"/>
    <w:rsid w:val="00AC7169"/>
    <w:rsid w:val="00AD0F77"/>
    <w:rsid w:val="00AD22C2"/>
    <w:rsid w:val="00AD2914"/>
    <w:rsid w:val="00AD3534"/>
    <w:rsid w:val="00AD53C9"/>
    <w:rsid w:val="00AD554A"/>
    <w:rsid w:val="00AD5CA0"/>
    <w:rsid w:val="00AD6A15"/>
    <w:rsid w:val="00AD7095"/>
    <w:rsid w:val="00AD76F0"/>
    <w:rsid w:val="00AE0135"/>
    <w:rsid w:val="00AE49B7"/>
    <w:rsid w:val="00AE7109"/>
    <w:rsid w:val="00AE771B"/>
    <w:rsid w:val="00AE7C51"/>
    <w:rsid w:val="00AF06FA"/>
    <w:rsid w:val="00AF093A"/>
    <w:rsid w:val="00AF0B4D"/>
    <w:rsid w:val="00AF1D7F"/>
    <w:rsid w:val="00AF73E2"/>
    <w:rsid w:val="00AF773D"/>
    <w:rsid w:val="00B00494"/>
    <w:rsid w:val="00B02F79"/>
    <w:rsid w:val="00B03870"/>
    <w:rsid w:val="00B04F46"/>
    <w:rsid w:val="00B06F76"/>
    <w:rsid w:val="00B078E4"/>
    <w:rsid w:val="00B07C22"/>
    <w:rsid w:val="00B07E76"/>
    <w:rsid w:val="00B11027"/>
    <w:rsid w:val="00B131EC"/>
    <w:rsid w:val="00B1324F"/>
    <w:rsid w:val="00B1463F"/>
    <w:rsid w:val="00B14999"/>
    <w:rsid w:val="00B151A1"/>
    <w:rsid w:val="00B3374C"/>
    <w:rsid w:val="00B3433C"/>
    <w:rsid w:val="00B362D1"/>
    <w:rsid w:val="00B36596"/>
    <w:rsid w:val="00B37167"/>
    <w:rsid w:val="00B3737C"/>
    <w:rsid w:val="00B374E4"/>
    <w:rsid w:val="00B3764D"/>
    <w:rsid w:val="00B41ADA"/>
    <w:rsid w:val="00B41D9B"/>
    <w:rsid w:val="00B44F34"/>
    <w:rsid w:val="00B45726"/>
    <w:rsid w:val="00B47AFD"/>
    <w:rsid w:val="00B51293"/>
    <w:rsid w:val="00B52839"/>
    <w:rsid w:val="00B56323"/>
    <w:rsid w:val="00B620BA"/>
    <w:rsid w:val="00B625B6"/>
    <w:rsid w:val="00B62C3C"/>
    <w:rsid w:val="00B64A8C"/>
    <w:rsid w:val="00B65CCB"/>
    <w:rsid w:val="00B67675"/>
    <w:rsid w:val="00B73731"/>
    <w:rsid w:val="00B73B58"/>
    <w:rsid w:val="00B761CF"/>
    <w:rsid w:val="00B76358"/>
    <w:rsid w:val="00B810D3"/>
    <w:rsid w:val="00B87EBD"/>
    <w:rsid w:val="00B9353C"/>
    <w:rsid w:val="00B962EB"/>
    <w:rsid w:val="00BA11FB"/>
    <w:rsid w:val="00BA2CD5"/>
    <w:rsid w:val="00BA5D7B"/>
    <w:rsid w:val="00BA74C9"/>
    <w:rsid w:val="00BB4A6F"/>
    <w:rsid w:val="00BB4CBB"/>
    <w:rsid w:val="00BB7D30"/>
    <w:rsid w:val="00BC09FC"/>
    <w:rsid w:val="00BC1DBD"/>
    <w:rsid w:val="00BC524D"/>
    <w:rsid w:val="00BC58D2"/>
    <w:rsid w:val="00BC5F2C"/>
    <w:rsid w:val="00BD0EB8"/>
    <w:rsid w:val="00BD1343"/>
    <w:rsid w:val="00BD1636"/>
    <w:rsid w:val="00BD201A"/>
    <w:rsid w:val="00BD2841"/>
    <w:rsid w:val="00BD4912"/>
    <w:rsid w:val="00BD6B98"/>
    <w:rsid w:val="00BD76F4"/>
    <w:rsid w:val="00BD7C5A"/>
    <w:rsid w:val="00BE1B61"/>
    <w:rsid w:val="00BE23E1"/>
    <w:rsid w:val="00BE2998"/>
    <w:rsid w:val="00BE3097"/>
    <w:rsid w:val="00BE3943"/>
    <w:rsid w:val="00BE4B42"/>
    <w:rsid w:val="00BF03F1"/>
    <w:rsid w:val="00BF56C5"/>
    <w:rsid w:val="00BF5CCC"/>
    <w:rsid w:val="00BF62AB"/>
    <w:rsid w:val="00BF6B17"/>
    <w:rsid w:val="00BF79BA"/>
    <w:rsid w:val="00C042FF"/>
    <w:rsid w:val="00C0466E"/>
    <w:rsid w:val="00C07756"/>
    <w:rsid w:val="00C07E8D"/>
    <w:rsid w:val="00C13082"/>
    <w:rsid w:val="00C13EC4"/>
    <w:rsid w:val="00C16911"/>
    <w:rsid w:val="00C22190"/>
    <w:rsid w:val="00C2431E"/>
    <w:rsid w:val="00C255B6"/>
    <w:rsid w:val="00C259A5"/>
    <w:rsid w:val="00C30BA3"/>
    <w:rsid w:val="00C31883"/>
    <w:rsid w:val="00C321A2"/>
    <w:rsid w:val="00C3281B"/>
    <w:rsid w:val="00C33367"/>
    <w:rsid w:val="00C350AF"/>
    <w:rsid w:val="00C36F5E"/>
    <w:rsid w:val="00C37BB8"/>
    <w:rsid w:val="00C37D36"/>
    <w:rsid w:val="00C4568E"/>
    <w:rsid w:val="00C46B01"/>
    <w:rsid w:val="00C46C26"/>
    <w:rsid w:val="00C47C77"/>
    <w:rsid w:val="00C5019D"/>
    <w:rsid w:val="00C50249"/>
    <w:rsid w:val="00C50815"/>
    <w:rsid w:val="00C51F21"/>
    <w:rsid w:val="00C53C4D"/>
    <w:rsid w:val="00C54348"/>
    <w:rsid w:val="00C56C1F"/>
    <w:rsid w:val="00C61E4E"/>
    <w:rsid w:val="00C629DB"/>
    <w:rsid w:val="00C6320F"/>
    <w:rsid w:val="00C65AA4"/>
    <w:rsid w:val="00C70AEF"/>
    <w:rsid w:val="00C711BC"/>
    <w:rsid w:val="00C738E8"/>
    <w:rsid w:val="00C74F1D"/>
    <w:rsid w:val="00C75187"/>
    <w:rsid w:val="00C77BAD"/>
    <w:rsid w:val="00C8217C"/>
    <w:rsid w:val="00C84B1B"/>
    <w:rsid w:val="00C871F0"/>
    <w:rsid w:val="00C874CA"/>
    <w:rsid w:val="00C9098D"/>
    <w:rsid w:val="00C92710"/>
    <w:rsid w:val="00C94EE9"/>
    <w:rsid w:val="00C9606C"/>
    <w:rsid w:val="00C9637A"/>
    <w:rsid w:val="00CA30AB"/>
    <w:rsid w:val="00CA493D"/>
    <w:rsid w:val="00CA5F8B"/>
    <w:rsid w:val="00CB24B4"/>
    <w:rsid w:val="00CB452D"/>
    <w:rsid w:val="00CB48AC"/>
    <w:rsid w:val="00CB61C3"/>
    <w:rsid w:val="00CB7F08"/>
    <w:rsid w:val="00CC0FC5"/>
    <w:rsid w:val="00CC1504"/>
    <w:rsid w:val="00CC3690"/>
    <w:rsid w:val="00CC4F72"/>
    <w:rsid w:val="00CC76A0"/>
    <w:rsid w:val="00CD2F90"/>
    <w:rsid w:val="00CD38C0"/>
    <w:rsid w:val="00CD5E86"/>
    <w:rsid w:val="00CD7078"/>
    <w:rsid w:val="00CD76CA"/>
    <w:rsid w:val="00CE1935"/>
    <w:rsid w:val="00CE1F7D"/>
    <w:rsid w:val="00CE1F8B"/>
    <w:rsid w:val="00CE2808"/>
    <w:rsid w:val="00CE438B"/>
    <w:rsid w:val="00CE44CA"/>
    <w:rsid w:val="00CE4DD5"/>
    <w:rsid w:val="00CE5D07"/>
    <w:rsid w:val="00CF0716"/>
    <w:rsid w:val="00CF0EAE"/>
    <w:rsid w:val="00CF1977"/>
    <w:rsid w:val="00CF42DC"/>
    <w:rsid w:val="00D0083C"/>
    <w:rsid w:val="00D049A7"/>
    <w:rsid w:val="00D06CA2"/>
    <w:rsid w:val="00D12066"/>
    <w:rsid w:val="00D121BA"/>
    <w:rsid w:val="00D12301"/>
    <w:rsid w:val="00D141AB"/>
    <w:rsid w:val="00D1467E"/>
    <w:rsid w:val="00D1695C"/>
    <w:rsid w:val="00D17D62"/>
    <w:rsid w:val="00D20107"/>
    <w:rsid w:val="00D20803"/>
    <w:rsid w:val="00D2253E"/>
    <w:rsid w:val="00D23000"/>
    <w:rsid w:val="00D23E22"/>
    <w:rsid w:val="00D24EF3"/>
    <w:rsid w:val="00D30429"/>
    <w:rsid w:val="00D3367D"/>
    <w:rsid w:val="00D33D23"/>
    <w:rsid w:val="00D3478B"/>
    <w:rsid w:val="00D37E29"/>
    <w:rsid w:val="00D4160E"/>
    <w:rsid w:val="00D41CBD"/>
    <w:rsid w:val="00D41CDE"/>
    <w:rsid w:val="00D46F3B"/>
    <w:rsid w:val="00D52F9A"/>
    <w:rsid w:val="00D54C5C"/>
    <w:rsid w:val="00D551CF"/>
    <w:rsid w:val="00D6295B"/>
    <w:rsid w:val="00D65EFF"/>
    <w:rsid w:val="00D66141"/>
    <w:rsid w:val="00D67822"/>
    <w:rsid w:val="00D703B0"/>
    <w:rsid w:val="00D7072D"/>
    <w:rsid w:val="00D7099A"/>
    <w:rsid w:val="00D773FA"/>
    <w:rsid w:val="00D80F61"/>
    <w:rsid w:val="00D82088"/>
    <w:rsid w:val="00D820CF"/>
    <w:rsid w:val="00D826AE"/>
    <w:rsid w:val="00D8436D"/>
    <w:rsid w:val="00D84FF7"/>
    <w:rsid w:val="00D859DA"/>
    <w:rsid w:val="00D862E5"/>
    <w:rsid w:val="00D87971"/>
    <w:rsid w:val="00D90F92"/>
    <w:rsid w:val="00D939E5"/>
    <w:rsid w:val="00D96F84"/>
    <w:rsid w:val="00DA25D5"/>
    <w:rsid w:val="00DA5C68"/>
    <w:rsid w:val="00DA5D9F"/>
    <w:rsid w:val="00DA6AB7"/>
    <w:rsid w:val="00DA7177"/>
    <w:rsid w:val="00DB0019"/>
    <w:rsid w:val="00DB37D5"/>
    <w:rsid w:val="00DB6A55"/>
    <w:rsid w:val="00DC0D3E"/>
    <w:rsid w:val="00DC2A4D"/>
    <w:rsid w:val="00DC39EB"/>
    <w:rsid w:val="00DC63CE"/>
    <w:rsid w:val="00DD16E5"/>
    <w:rsid w:val="00DD2BF9"/>
    <w:rsid w:val="00DD60CD"/>
    <w:rsid w:val="00DD61EE"/>
    <w:rsid w:val="00DD6C2B"/>
    <w:rsid w:val="00DD72FD"/>
    <w:rsid w:val="00DE0E32"/>
    <w:rsid w:val="00DE2DB8"/>
    <w:rsid w:val="00DE58AE"/>
    <w:rsid w:val="00DE67FC"/>
    <w:rsid w:val="00DF1EED"/>
    <w:rsid w:val="00DF4A20"/>
    <w:rsid w:val="00DF5548"/>
    <w:rsid w:val="00DF76E4"/>
    <w:rsid w:val="00DF78D3"/>
    <w:rsid w:val="00DF7DD9"/>
    <w:rsid w:val="00E008D7"/>
    <w:rsid w:val="00E0098D"/>
    <w:rsid w:val="00E00EDF"/>
    <w:rsid w:val="00E015B1"/>
    <w:rsid w:val="00E01646"/>
    <w:rsid w:val="00E01D9F"/>
    <w:rsid w:val="00E03DD6"/>
    <w:rsid w:val="00E04B79"/>
    <w:rsid w:val="00E117A6"/>
    <w:rsid w:val="00E11902"/>
    <w:rsid w:val="00E131D0"/>
    <w:rsid w:val="00E165F1"/>
    <w:rsid w:val="00E2055A"/>
    <w:rsid w:val="00E21A59"/>
    <w:rsid w:val="00E225F4"/>
    <w:rsid w:val="00E22E44"/>
    <w:rsid w:val="00E27017"/>
    <w:rsid w:val="00E34F14"/>
    <w:rsid w:val="00E350C2"/>
    <w:rsid w:val="00E37F5E"/>
    <w:rsid w:val="00E423CA"/>
    <w:rsid w:val="00E43F3E"/>
    <w:rsid w:val="00E443DC"/>
    <w:rsid w:val="00E4611F"/>
    <w:rsid w:val="00E46999"/>
    <w:rsid w:val="00E4723D"/>
    <w:rsid w:val="00E50893"/>
    <w:rsid w:val="00E55627"/>
    <w:rsid w:val="00E55E14"/>
    <w:rsid w:val="00E55E40"/>
    <w:rsid w:val="00E56836"/>
    <w:rsid w:val="00E60527"/>
    <w:rsid w:val="00E60A60"/>
    <w:rsid w:val="00E62DB6"/>
    <w:rsid w:val="00E640F7"/>
    <w:rsid w:val="00E655E9"/>
    <w:rsid w:val="00E67339"/>
    <w:rsid w:val="00E67784"/>
    <w:rsid w:val="00E67DA2"/>
    <w:rsid w:val="00E67E69"/>
    <w:rsid w:val="00E71720"/>
    <w:rsid w:val="00E81502"/>
    <w:rsid w:val="00E82FA2"/>
    <w:rsid w:val="00E84F69"/>
    <w:rsid w:val="00E850EB"/>
    <w:rsid w:val="00E8604B"/>
    <w:rsid w:val="00E867E7"/>
    <w:rsid w:val="00E86811"/>
    <w:rsid w:val="00E87486"/>
    <w:rsid w:val="00E879E6"/>
    <w:rsid w:val="00E9056C"/>
    <w:rsid w:val="00E92A0E"/>
    <w:rsid w:val="00E95DDC"/>
    <w:rsid w:val="00E964D5"/>
    <w:rsid w:val="00E965E8"/>
    <w:rsid w:val="00EA0AF9"/>
    <w:rsid w:val="00EA5384"/>
    <w:rsid w:val="00EA5C5E"/>
    <w:rsid w:val="00EA6719"/>
    <w:rsid w:val="00EA67CD"/>
    <w:rsid w:val="00EA697F"/>
    <w:rsid w:val="00EB024D"/>
    <w:rsid w:val="00EB0F0C"/>
    <w:rsid w:val="00EB3A31"/>
    <w:rsid w:val="00EB53E3"/>
    <w:rsid w:val="00EB56BF"/>
    <w:rsid w:val="00EB5B2A"/>
    <w:rsid w:val="00EB6DDC"/>
    <w:rsid w:val="00EB7881"/>
    <w:rsid w:val="00EC0E95"/>
    <w:rsid w:val="00EC0F9B"/>
    <w:rsid w:val="00EC1642"/>
    <w:rsid w:val="00EC46B7"/>
    <w:rsid w:val="00EC4705"/>
    <w:rsid w:val="00EC5E57"/>
    <w:rsid w:val="00EC6FB4"/>
    <w:rsid w:val="00ED1115"/>
    <w:rsid w:val="00ED3848"/>
    <w:rsid w:val="00ED3BC3"/>
    <w:rsid w:val="00ED44AA"/>
    <w:rsid w:val="00ED5BC5"/>
    <w:rsid w:val="00ED6398"/>
    <w:rsid w:val="00ED71A5"/>
    <w:rsid w:val="00ED7AB5"/>
    <w:rsid w:val="00ED7FC2"/>
    <w:rsid w:val="00EE1A32"/>
    <w:rsid w:val="00EE1B79"/>
    <w:rsid w:val="00EE2FC8"/>
    <w:rsid w:val="00EE39F6"/>
    <w:rsid w:val="00EE500E"/>
    <w:rsid w:val="00EE54D3"/>
    <w:rsid w:val="00EE5551"/>
    <w:rsid w:val="00EE59CA"/>
    <w:rsid w:val="00EE64C7"/>
    <w:rsid w:val="00EE682C"/>
    <w:rsid w:val="00EE70E5"/>
    <w:rsid w:val="00EF1890"/>
    <w:rsid w:val="00EF2879"/>
    <w:rsid w:val="00EF2CAA"/>
    <w:rsid w:val="00EF4D61"/>
    <w:rsid w:val="00EF4E2B"/>
    <w:rsid w:val="00EF651D"/>
    <w:rsid w:val="00EF7DD9"/>
    <w:rsid w:val="00F004F1"/>
    <w:rsid w:val="00F01EE3"/>
    <w:rsid w:val="00F0260E"/>
    <w:rsid w:val="00F033E5"/>
    <w:rsid w:val="00F0359D"/>
    <w:rsid w:val="00F11F1E"/>
    <w:rsid w:val="00F13C55"/>
    <w:rsid w:val="00F1645E"/>
    <w:rsid w:val="00F16AD2"/>
    <w:rsid w:val="00F223CF"/>
    <w:rsid w:val="00F230F3"/>
    <w:rsid w:val="00F239BE"/>
    <w:rsid w:val="00F23DCC"/>
    <w:rsid w:val="00F23F98"/>
    <w:rsid w:val="00F254B7"/>
    <w:rsid w:val="00F25B63"/>
    <w:rsid w:val="00F26E46"/>
    <w:rsid w:val="00F278BA"/>
    <w:rsid w:val="00F30A05"/>
    <w:rsid w:val="00F30F6C"/>
    <w:rsid w:val="00F31290"/>
    <w:rsid w:val="00F326FF"/>
    <w:rsid w:val="00F32FA9"/>
    <w:rsid w:val="00F332E3"/>
    <w:rsid w:val="00F34618"/>
    <w:rsid w:val="00F35D7D"/>
    <w:rsid w:val="00F37EB3"/>
    <w:rsid w:val="00F42B88"/>
    <w:rsid w:val="00F42E35"/>
    <w:rsid w:val="00F45112"/>
    <w:rsid w:val="00F4669E"/>
    <w:rsid w:val="00F46ABB"/>
    <w:rsid w:val="00F47648"/>
    <w:rsid w:val="00F4774E"/>
    <w:rsid w:val="00F4784E"/>
    <w:rsid w:val="00F5343A"/>
    <w:rsid w:val="00F53C5D"/>
    <w:rsid w:val="00F53F00"/>
    <w:rsid w:val="00F550CF"/>
    <w:rsid w:val="00F618BD"/>
    <w:rsid w:val="00F63641"/>
    <w:rsid w:val="00F6643A"/>
    <w:rsid w:val="00F716FB"/>
    <w:rsid w:val="00F733AB"/>
    <w:rsid w:val="00F73E91"/>
    <w:rsid w:val="00F7555B"/>
    <w:rsid w:val="00F76141"/>
    <w:rsid w:val="00F7623B"/>
    <w:rsid w:val="00F76A5E"/>
    <w:rsid w:val="00F808D2"/>
    <w:rsid w:val="00F8449E"/>
    <w:rsid w:val="00F84694"/>
    <w:rsid w:val="00F855B4"/>
    <w:rsid w:val="00F94EED"/>
    <w:rsid w:val="00F96184"/>
    <w:rsid w:val="00F97100"/>
    <w:rsid w:val="00F971FA"/>
    <w:rsid w:val="00F974BD"/>
    <w:rsid w:val="00FA06B5"/>
    <w:rsid w:val="00FA0CA8"/>
    <w:rsid w:val="00FA0F4A"/>
    <w:rsid w:val="00FA2326"/>
    <w:rsid w:val="00FA2BE8"/>
    <w:rsid w:val="00FA3428"/>
    <w:rsid w:val="00FA3809"/>
    <w:rsid w:val="00FA44ED"/>
    <w:rsid w:val="00FA4F6C"/>
    <w:rsid w:val="00FB428A"/>
    <w:rsid w:val="00FB5668"/>
    <w:rsid w:val="00FB617E"/>
    <w:rsid w:val="00FB6435"/>
    <w:rsid w:val="00FB65C7"/>
    <w:rsid w:val="00FB76A6"/>
    <w:rsid w:val="00FB7CA6"/>
    <w:rsid w:val="00FC03C8"/>
    <w:rsid w:val="00FC04EE"/>
    <w:rsid w:val="00FC36F1"/>
    <w:rsid w:val="00FC43DB"/>
    <w:rsid w:val="00FC5DC4"/>
    <w:rsid w:val="00FC6832"/>
    <w:rsid w:val="00FC68FC"/>
    <w:rsid w:val="00FC7FD7"/>
    <w:rsid w:val="00FD03EF"/>
    <w:rsid w:val="00FD082C"/>
    <w:rsid w:val="00FD088F"/>
    <w:rsid w:val="00FD2C0B"/>
    <w:rsid w:val="00FD2C18"/>
    <w:rsid w:val="00FD5249"/>
    <w:rsid w:val="00FD6595"/>
    <w:rsid w:val="00FD6AC9"/>
    <w:rsid w:val="00FD7ADB"/>
    <w:rsid w:val="00FE3DD7"/>
    <w:rsid w:val="00FE581D"/>
    <w:rsid w:val="00FE59E4"/>
    <w:rsid w:val="00FE5A16"/>
    <w:rsid w:val="00FF301F"/>
    <w:rsid w:val="00FF3E38"/>
    <w:rsid w:val="00FF4631"/>
    <w:rsid w:val="00FF4E80"/>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BAFF"/>
  <w15:docId w15:val="{C4AAC576-FC6D-4DBE-9F3B-8ACEE3C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D76F0"/>
    <w:pPr>
      <w:keepNext/>
      <w:keepLines/>
      <w:spacing w:before="480" w:after="0"/>
      <w:outlineLvl w:val="0"/>
    </w:pPr>
    <w:rPr>
      <w:rFonts w:asciiTheme="majorHAnsi" w:eastAsiaTheme="majorEastAsia" w:hAnsiTheme="majorHAnsi" w:cstheme="majorBidi"/>
      <w:b/>
      <w:bCs/>
      <w:color w:val="1C1C1C" w:themeColor="accent1" w:themeShade="BF"/>
      <w:sz w:val="28"/>
      <w:szCs w:val="28"/>
    </w:rPr>
  </w:style>
  <w:style w:type="paragraph" w:styleId="Heading2">
    <w:name w:val="heading 2"/>
    <w:basedOn w:val="Normal"/>
    <w:next w:val="Normal"/>
    <w:link w:val="Heading2Char"/>
    <w:uiPriority w:val="9"/>
    <w:unhideWhenUsed/>
    <w:qFormat/>
    <w:rsid w:val="00AD76F0"/>
    <w:pPr>
      <w:keepNext/>
      <w:keepLines/>
      <w:spacing w:before="200" w:after="0"/>
      <w:outlineLvl w:val="1"/>
    </w:pPr>
    <w:rPr>
      <w:rFonts w:asciiTheme="majorHAnsi" w:eastAsiaTheme="majorEastAsia" w:hAnsiTheme="majorHAnsi" w:cstheme="majorBidi"/>
      <w:b/>
      <w:bCs/>
      <w:color w:val="262626" w:themeColor="accent1"/>
      <w:sz w:val="26"/>
      <w:szCs w:val="26"/>
    </w:rPr>
  </w:style>
  <w:style w:type="paragraph" w:styleId="Heading3">
    <w:name w:val="heading 3"/>
    <w:basedOn w:val="Normal"/>
    <w:next w:val="Normal"/>
    <w:link w:val="Heading3Char"/>
    <w:uiPriority w:val="9"/>
    <w:unhideWhenUsed/>
    <w:qFormat/>
    <w:rsid w:val="00AD76F0"/>
    <w:pPr>
      <w:keepNext/>
      <w:keepLines/>
      <w:spacing w:before="200" w:after="0"/>
      <w:outlineLvl w:val="2"/>
    </w:pPr>
    <w:rPr>
      <w:rFonts w:asciiTheme="majorHAnsi" w:eastAsiaTheme="majorEastAsia" w:hAnsiTheme="majorHAnsi" w:cstheme="majorBidi"/>
      <w:b/>
      <w:bCs/>
      <w:color w:val="262626" w:themeColor="accent1"/>
    </w:rPr>
  </w:style>
  <w:style w:type="paragraph" w:styleId="Heading4">
    <w:name w:val="heading 4"/>
    <w:basedOn w:val="Normal"/>
    <w:next w:val="Normal"/>
    <w:link w:val="Heading4Char"/>
    <w:uiPriority w:val="9"/>
    <w:semiHidden/>
    <w:unhideWhenUsed/>
    <w:qFormat/>
    <w:rsid w:val="00E67784"/>
    <w:pPr>
      <w:keepNext/>
      <w:keepLines/>
      <w:spacing w:before="40" w:after="0"/>
      <w:outlineLvl w:val="3"/>
    </w:pPr>
    <w:rPr>
      <w:rFonts w:asciiTheme="majorHAnsi" w:eastAsiaTheme="majorEastAsia" w:hAnsiTheme="majorHAnsi" w:cstheme="majorBidi"/>
      <w:i/>
      <w:iCs/>
      <w:color w:val="1C1C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F0"/>
    <w:rPr>
      <w:rFonts w:asciiTheme="majorHAnsi" w:eastAsiaTheme="majorEastAsia" w:hAnsiTheme="majorHAnsi" w:cstheme="majorBidi"/>
      <w:b/>
      <w:bCs/>
      <w:color w:val="1C1C1C" w:themeColor="accent1" w:themeShade="BF"/>
      <w:sz w:val="28"/>
      <w:szCs w:val="28"/>
    </w:rPr>
  </w:style>
  <w:style w:type="character" w:customStyle="1" w:styleId="Heading2Char">
    <w:name w:val="Heading 2 Char"/>
    <w:basedOn w:val="DefaultParagraphFont"/>
    <w:link w:val="Heading2"/>
    <w:uiPriority w:val="9"/>
    <w:rsid w:val="00AD76F0"/>
    <w:rPr>
      <w:rFonts w:asciiTheme="majorHAnsi" w:eastAsiaTheme="majorEastAsia" w:hAnsiTheme="majorHAnsi" w:cstheme="majorBidi"/>
      <w:b/>
      <w:bCs/>
      <w:color w:val="262626" w:themeColor="accent1"/>
      <w:sz w:val="26"/>
      <w:szCs w:val="26"/>
    </w:rPr>
  </w:style>
  <w:style w:type="character" w:customStyle="1" w:styleId="Heading3Char">
    <w:name w:val="Heading 3 Char"/>
    <w:basedOn w:val="DefaultParagraphFont"/>
    <w:link w:val="Heading3"/>
    <w:uiPriority w:val="9"/>
    <w:rsid w:val="00AD76F0"/>
    <w:rPr>
      <w:rFonts w:asciiTheme="majorHAnsi" w:eastAsiaTheme="majorEastAsia" w:hAnsiTheme="majorHAnsi" w:cstheme="majorBidi"/>
      <w:b/>
      <w:bCs/>
      <w:color w:val="262626" w:themeColor="accent1"/>
    </w:rPr>
  </w:style>
  <w:style w:type="paragraph" w:styleId="BalloonText">
    <w:name w:val="Balloon Text"/>
    <w:basedOn w:val="Normal"/>
    <w:link w:val="BalloonTextChar"/>
    <w:uiPriority w:val="99"/>
    <w:semiHidden/>
    <w:unhideWhenUsed/>
    <w:rsid w:val="00AD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F0"/>
    <w:rPr>
      <w:rFonts w:ascii="Tahoma" w:hAnsi="Tahoma" w:cs="Tahoma"/>
      <w:sz w:val="16"/>
      <w:szCs w:val="16"/>
    </w:rPr>
  </w:style>
  <w:style w:type="paragraph" w:styleId="Header">
    <w:name w:val="header"/>
    <w:basedOn w:val="Normal"/>
    <w:link w:val="HeaderChar"/>
    <w:uiPriority w:val="99"/>
    <w:unhideWhenUsed/>
    <w:rsid w:val="0030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10"/>
  </w:style>
  <w:style w:type="paragraph" w:styleId="Footer">
    <w:name w:val="footer"/>
    <w:basedOn w:val="Normal"/>
    <w:link w:val="FooterChar"/>
    <w:uiPriority w:val="99"/>
    <w:unhideWhenUsed/>
    <w:rsid w:val="0030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10"/>
  </w:style>
  <w:style w:type="table" w:styleId="LightGrid-Accent3">
    <w:name w:val="Light Grid Accent 3"/>
    <w:basedOn w:val="TableNormal"/>
    <w:uiPriority w:val="62"/>
    <w:rsid w:val="00F45112"/>
    <w:pPr>
      <w:spacing w:after="0" w:line="240" w:lineRule="auto"/>
    </w:pPr>
    <w:tblPr>
      <w:tblStyleRowBandSize w:val="1"/>
      <w:tblStyleColBandSize w:val="1"/>
      <w:tblBorders>
        <w:top w:val="single" w:sz="4" w:space="0" w:color="028208"/>
        <w:left w:val="single" w:sz="4" w:space="0" w:color="028208"/>
        <w:bottom w:val="single" w:sz="4" w:space="0" w:color="028208"/>
        <w:right w:val="single" w:sz="4" w:space="0" w:color="028208"/>
        <w:insideH w:val="single" w:sz="4" w:space="0" w:color="028208"/>
        <w:insideV w:val="single" w:sz="4" w:space="0" w:color="028208"/>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3"/>
          <w:left w:val="single" w:sz="8" w:space="0" w:color="A9A9A9" w:themeColor="accent3"/>
          <w:bottom w:val="single" w:sz="18" w:space="0" w:color="A9A9A9" w:themeColor="accent3"/>
          <w:right w:val="single" w:sz="8" w:space="0" w:color="A9A9A9" w:themeColor="accent3"/>
          <w:insideH w:val="nil"/>
          <w:insideV w:val="single" w:sz="8" w:space="0" w:color="A9A9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3"/>
          <w:left w:val="single" w:sz="8" w:space="0" w:color="A9A9A9" w:themeColor="accent3"/>
          <w:bottom w:val="single" w:sz="8" w:space="0" w:color="A9A9A9" w:themeColor="accent3"/>
          <w:right w:val="single" w:sz="8" w:space="0" w:color="A9A9A9" w:themeColor="accent3"/>
          <w:insideH w:val="nil"/>
          <w:insideV w:val="single" w:sz="8" w:space="0" w:color="A9A9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3"/>
          <w:left w:val="single" w:sz="8" w:space="0" w:color="A9A9A9" w:themeColor="accent3"/>
          <w:bottom w:val="single" w:sz="8" w:space="0" w:color="A9A9A9" w:themeColor="accent3"/>
          <w:right w:val="single" w:sz="8" w:space="0" w:color="A9A9A9" w:themeColor="accent3"/>
        </w:tcBorders>
      </w:tcPr>
    </w:tblStylePr>
    <w:tblStylePr w:type="band1Vert">
      <w:tblPr/>
      <w:tcPr>
        <w:tcBorders>
          <w:top w:val="single" w:sz="8" w:space="0" w:color="A9A9A9" w:themeColor="accent3"/>
          <w:left w:val="single" w:sz="8" w:space="0" w:color="A9A9A9" w:themeColor="accent3"/>
          <w:bottom w:val="single" w:sz="8" w:space="0" w:color="A9A9A9" w:themeColor="accent3"/>
          <w:right w:val="single" w:sz="8" w:space="0" w:color="A9A9A9" w:themeColor="accent3"/>
        </w:tcBorders>
        <w:shd w:val="clear" w:color="auto" w:fill="E9E9E9" w:themeFill="accent3" w:themeFillTint="3F"/>
      </w:tcPr>
    </w:tblStylePr>
    <w:tblStylePr w:type="band1Horz">
      <w:tblPr/>
      <w:tcPr>
        <w:tcBorders>
          <w:top w:val="single" w:sz="8" w:space="0" w:color="A9A9A9" w:themeColor="accent3"/>
          <w:left w:val="single" w:sz="8" w:space="0" w:color="A9A9A9" w:themeColor="accent3"/>
          <w:bottom w:val="single" w:sz="8" w:space="0" w:color="A9A9A9" w:themeColor="accent3"/>
          <w:right w:val="single" w:sz="8" w:space="0" w:color="A9A9A9" w:themeColor="accent3"/>
          <w:insideV w:val="single" w:sz="8" w:space="0" w:color="A9A9A9" w:themeColor="accent3"/>
        </w:tcBorders>
        <w:shd w:val="clear" w:color="auto" w:fill="E9E9E9" w:themeFill="accent3" w:themeFillTint="3F"/>
      </w:tcPr>
    </w:tblStylePr>
    <w:tblStylePr w:type="band2Horz">
      <w:tblPr/>
      <w:tcPr>
        <w:tcBorders>
          <w:top w:val="single" w:sz="8" w:space="0" w:color="A9A9A9" w:themeColor="accent3"/>
          <w:left w:val="single" w:sz="8" w:space="0" w:color="A9A9A9" w:themeColor="accent3"/>
          <w:bottom w:val="single" w:sz="8" w:space="0" w:color="A9A9A9" w:themeColor="accent3"/>
          <w:right w:val="single" w:sz="8" w:space="0" w:color="A9A9A9" w:themeColor="accent3"/>
          <w:insideV w:val="single" w:sz="8" w:space="0" w:color="A9A9A9" w:themeColor="accent3"/>
        </w:tcBorders>
      </w:tcPr>
    </w:tblStylePr>
  </w:style>
  <w:style w:type="table" w:styleId="MediumShading1-Accent3">
    <w:name w:val="Medium Shading 1 Accent 3"/>
    <w:basedOn w:val="TableNormal"/>
    <w:uiPriority w:val="63"/>
    <w:rsid w:val="00F45112"/>
    <w:pPr>
      <w:spacing w:after="0" w:line="240" w:lineRule="auto"/>
    </w:pPr>
    <w:tblPr>
      <w:tblStyleRowBandSize w:val="1"/>
      <w:tblStyleColBandSize w:val="1"/>
      <w:tblBorders>
        <w:top w:val="single" w:sz="8"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single" w:sz="8" w:space="0" w:color="BEBEBE" w:themeColor="accent3" w:themeTint="BF"/>
      </w:tblBorders>
    </w:tblPr>
    <w:tblStylePr w:type="firstRow">
      <w:pPr>
        <w:spacing w:before="0" w:after="0" w:line="240" w:lineRule="auto"/>
      </w:pPr>
      <w:rPr>
        <w:b/>
        <w:bCs/>
        <w:color w:val="FFFFFF" w:themeColor="background1"/>
      </w:rPr>
      <w:tblPr/>
      <w:tcPr>
        <w:tcBorders>
          <w:top w:val="single" w:sz="8"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nil"/>
          <w:insideV w:val="nil"/>
        </w:tcBorders>
        <w:shd w:val="clear" w:color="auto" w:fill="A9A9A9" w:themeFill="accent3"/>
      </w:tcPr>
    </w:tblStylePr>
    <w:tblStylePr w:type="lastRow">
      <w:pPr>
        <w:spacing w:before="0" w:after="0" w:line="240" w:lineRule="auto"/>
      </w:pPr>
      <w:rPr>
        <w:b/>
        <w:bCs/>
      </w:rPr>
      <w:tblPr/>
      <w:tcPr>
        <w:tcBorders>
          <w:top w:val="double" w:sz="6"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3" w:themeFillTint="3F"/>
      </w:tcPr>
    </w:tblStylePr>
    <w:tblStylePr w:type="band1Horz">
      <w:tblPr/>
      <w:tcPr>
        <w:tcBorders>
          <w:insideH w:val="nil"/>
          <w:insideV w:val="nil"/>
        </w:tcBorders>
        <w:shd w:val="clear" w:color="auto" w:fill="E9E9E9"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45112"/>
    <w:pPr>
      <w:spacing w:after="0" w:line="240" w:lineRule="auto"/>
    </w:pPr>
    <w:tblPr>
      <w:tblStyleRowBandSize w:val="1"/>
      <w:tblStyleColBandSize w:val="1"/>
      <w:tblBorders>
        <w:top w:val="single" w:sz="8"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single" w:sz="8" w:space="0" w:color="F3F3F3" w:themeColor="accent5" w:themeTint="BF"/>
      </w:tblBorders>
    </w:tblPr>
    <w:tblStylePr w:type="firstRow">
      <w:pPr>
        <w:spacing w:before="0" w:after="0" w:line="240" w:lineRule="auto"/>
      </w:pPr>
      <w:rPr>
        <w:b/>
        <w:bCs/>
        <w:color w:val="FFFFFF" w:themeColor="background1"/>
      </w:rPr>
      <w:tblPr/>
      <w:tcPr>
        <w:tcBorders>
          <w:top w:val="single" w:sz="8"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nil"/>
          <w:insideV w:val="nil"/>
        </w:tcBorders>
        <w:shd w:val="clear" w:color="auto" w:fill="F0F0F0" w:themeFill="accent5"/>
      </w:tcPr>
    </w:tblStylePr>
    <w:tblStylePr w:type="lastRow">
      <w:pPr>
        <w:spacing w:before="0" w:after="0" w:line="240" w:lineRule="auto"/>
      </w:pPr>
      <w:rPr>
        <w:b/>
        <w:bCs/>
      </w:rPr>
      <w:tblPr/>
      <w:tcPr>
        <w:tcBorders>
          <w:top w:val="double" w:sz="6"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5" w:themeFillTint="3F"/>
      </w:tcPr>
    </w:tblStylePr>
    <w:tblStylePr w:type="band1Horz">
      <w:tblPr/>
      <w:tcPr>
        <w:tcBorders>
          <w:insideH w:val="nil"/>
          <w:insideV w:val="nil"/>
        </w:tcBorders>
        <w:shd w:val="clear" w:color="auto" w:fill="FBFBFB"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F4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52F"/>
    <w:rPr>
      <w:sz w:val="16"/>
      <w:szCs w:val="16"/>
    </w:rPr>
  </w:style>
  <w:style w:type="paragraph" w:styleId="CommentText">
    <w:name w:val="annotation text"/>
    <w:basedOn w:val="Normal"/>
    <w:link w:val="CommentTextChar"/>
    <w:uiPriority w:val="99"/>
    <w:unhideWhenUsed/>
    <w:rsid w:val="0096552F"/>
    <w:pPr>
      <w:spacing w:line="240" w:lineRule="auto"/>
    </w:pPr>
    <w:rPr>
      <w:sz w:val="20"/>
      <w:szCs w:val="20"/>
    </w:rPr>
  </w:style>
  <w:style w:type="character" w:customStyle="1" w:styleId="CommentTextChar">
    <w:name w:val="Comment Text Char"/>
    <w:basedOn w:val="DefaultParagraphFont"/>
    <w:link w:val="CommentText"/>
    <w:uiPriority w:val="99"/>
    <w:rsid w:val="0096552F"/>
    <w:rPr>
      <w:sz w:val="20"/>
      <w:szCs w:val="20"/>
    </w:rPr>
  </w:style>
  <w:style w:type="paragraph" w:styleId="CommentSubject">
    <w:name w:val="annotation subject"/>
    <w:basedOn w:val="CommentText"/>
    <w:next w:val="CommentText"/>
    <w:link w:val="CommentSubjectChar"/>
    <w:uiPriority w:val="99"/>
    <w:semiHidden/>
    <w:unhideWhenUsed/>
    <w:rsid w:val="0096552F"/>
    <w:rPr>
      <w:b/>
      <w:bCs/>
    </w:rPr>
  </w:style>
  <w:style w:type="character" w:customStyle="1" w:styleId="CommentSubjectChar">
    <w:name w:val="Comment Subject Char"/>
    <w:basedOn w:val="CommentTextChar"/>
    <w:link w:val="CommentSubject"/>
    <w:uiPriority w:val="99"/>
    <w:semiHidden/>
    <w:rsid w:val="0096552F"/>
    <w:rPr>
      <w:b/>
      <w:bCs/>
      <w:sz w:val="20"/>
      <w:szCs w:val="20"/>
    </w:rPr>
  </w:style>
  <w:style w:type="character" w:styleId="Hyperlink">
    <w:name w:val="Hyperlink"/>
    <w:basedOn w:val="DefaultParagraphFont"/>
    <w:uiPriority w:val="99"/>
    <w:unhideWhenUsed/>
    <w:rsid w:val="006550B1"/>
    <w:rPr>
      <w:color w:val="0000FF"/>
      <w:u w:val="single"/>
    </w:rPr>
  </w:style>
  <w:style w:type="character" w:styleId="FollowedHyperlink">
    <w:name w:val="FollowedHyperlink"/>
    <w:basedOn w:val="DefaultParagraphFont"/>
    <w:uiPriority w:val="99"/>
    <w:semiHidden/>
    <w:unhideWhenUsed/>
    <w:rsid w:val="006550B1"/>
    <w:rPr>
      <w:color w:val="800080"/>
      <w:u w:val="single"/>
    </w:rPr>
  </w:style>
  <w:style w:type="paragraph" w:customStyle="1" w:styleId="font5">
    <w:name w:val="font5"/>
    <w:basedOn w:val="Normal"/>
    <w:rsid w:val="006550B1"/>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font6">
    <w:name w:val="font6"/>
    <w:basedOn w:val="Normal"/>
    <w:rsid w:val="006550B1"/>
    <w:pPr>
      <w:spacing w:before="100" w:beforeAutospacing="1" w:after="100" w:afterAutospacing="1" w:line="240" w:lineRule="auto"/>
    </w:pPr>
    <w:rPr>
      <w:rFonts w:ascii="Arial" w:eastAsia="Times New Roman" w:hAnsi="Arial" w:cs="Arial"/>
      <w:color w:val="002555"/>
      <w:sz w:val="20"/>
      <w:szCs w:val="20"/>
    </w:rPr>
  </w:style>
  <w:style w:type="paragraph" w:customStyle="1" w:styleId="font7">
    <w:name w:val="font7"/>
    <w:basedOn w:val="Normal"/>
    <w:rsid w:val="006550B1"/>
    <w:pPr>
      <w:spacing w:before="100" w:beforeAutospacing="1" w:after="100" w:afterAutospacing="1" w:line="240" w:lineRule="auto"/>
    </w:pPr>
    <w:rPr>
      <w:rFonts w:ascii="Arial" w:eastAsia="Times New Roman" w:hAnsi="Arial" w:cs="Arial"/>
      <w:color w:val="002555"/>
      <w:sz w:val="20"/>
      <w:szCs w:val="20"/>
    </w:rPr>
  </w:style>
  <w:style w:type="paragraph" w:customStyle="1" w:styleId="xl65">
    <w:name w:val="xl65"/>
    <w:basedOn w:val="Normal"/>
    <w:rsid w:val="00655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55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7">
    <w:name w:val="xl67"/>
    <w:basedOn w:val="Normal"/>
    <w:rsid w:val="006550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8">
    <w:name w:val="xl68"/>
    <w:basedOn w:val="Normal"/>
    <w:rsid w:val="0065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6550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0">
    <w:name w:val="xl70"/>
    <w:basedOn w:val="Normal"/>
    <w:rsid w:val="006550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character" w:styleId="Strong">
    <w:name w:val="Strong"/>
    <w:basedOn w:val="DefaultParagraphFont"/>
    <w:uiPriority w:val="22"/>
    <w:qFormat/>
    <w:rsid w:val="00523EB9"/>
    <w:rPr>
      <w:b/>
      <w:bCs/>
    </w:rPr>
  </w:style>
  <w:style w:type="paragraph" w:styleId="NormalWeb">
    <w:name w:val="Normal (Web)"/>
    <w:basedOn w:val="Normal"/>
    <w:uiPriority w:val="99"/>
    <w:unhideWhenUsed/>
    <w:rsid w:val="00523EB9"/>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Style1">
    <w:name w:val="Style1"/>
    <w:basedOn w:val="TableNormal"/>
    <w:uiPriority w:val="99"/>
    <w:rsid w:val="00FD03EF"/>
    <w:pPr>
      <w:spacing w:after="0" w:line="240" w:lineRule="auto"/>
    </w:pPr>
    <w:tblPr>
      <w:tblStyleRowBandSize w:val="1"/>
    </w:tblPr>
    <w:tblStylePr w:type="band2Horz">
      <w:tblPr/>
      <w:tcPr>
        <w:shd w:val="clear" w:color="auto" w:fill="EDEDED" w:themeFill="accent3" w:themeFillTint="33"/>
      </w:tcPr>
    </w:tblStylePr>
  </w:style>
  <w:style w:type="paragraph" w:customStyle="1" w:styleId="xl64">
    <w:name w:val="xl64"/>
    <w:basedOn w:val="Normal"/>
    <w:rsid w:val="00FA4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FA4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5456D"/>
    <w:pPr>
      <w:autoSpaceDE w:val="0"/>
      <w:autoSpaceDN w:val="0"/>
      <w:adjustRightInd w:val="0"/>
      <w:spacing w:after="0" w:line="240" w:lineRule="auto"/>
    </w:pPr>
    <w:rPr>
      <w:rFonts w:ascii="Arial" w:hAnsi="Arial" w:cs="Arial"/>
      <w:color w:val="000000"/>
      <w:sz w:val="24"/>
      <w:szCs w:val="24"/>
    </w:rPr>
  </w:style>
  <w:style w:type="paragraph" w:customStyle="1" w:styleId="TableHead1">
    <w:name w:val="Table Head1"/>
    <w:semiHidden/>
    <w:rsid w:val="00F254B7"/>
    <w:pPr>
      <w:keepNext/>
      <w:keepLines/>
      <w:spacing w:before="60" w:after="60" w:line="240" w:lineRule="auto"/>
      <w:ind w:left="57"/>
    </w:pPr>
    <w:rPr>
      <w:rFonts w:ascii="Arial" w:eastAsia="Times New Roman" w:hAnsi="Arial" w:cs="Times New Roman"/>
      <w:b/>
      <w:szCs w:val="20"/>
    </w:rPr>
  </w:style>
  <w:style w:type="paragraph" w:customStyle="1" w:styleId="xl72">
    <w:name w:val="xl72"/>
    <w:basedOn w:val="Normal"/>
    <w:rsid w:val="001E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73">
    <w:name w:val="xl73"/>
    <w:basedOn w:val="Normal"/>
    <w:rsid w:val="001E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1E5F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character" w:customStyle="1" w:styleId="z-BottomofFormChar">
    <w:name w:val="z-Bottom of Form Char"/>
    <w:basedOn w:val="DefaultParagraphFont"/>
    <w:link w:val="z-BottomofForm"/>
    <w:uiPriority w:val="99"/>
    <w:rsid w:val="006560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607C"/>
    <w:pPr>
      <w:pBdr>
        <w:top w:val="single" w:sz="6" w:space="1" w:color="auto"/>
      </w:pBdr>
      <w:spacing w:after="0" w:line="240" w:lineRule="auto"/>
      <w:jc w:val="center"/>
    </w:pPr>
    <w:rPr>
      <w:rFonts w:ascii="Arial" w:eastAsia="Times New Roman" w:hAnsi="Arial" w:cs="Arial"/>
      <w:vanish/>
      <w:sz w:val="16"/>
      <w:szCs w:val="16"/>
      <w:lang w:val="en-US"/>
    </w:rPr>
  </w:style>
  <w:style w:type="paragraph" w:customStyle="1" w:styleId="xl75">
    <w:name w:val="xl75"/>
    <w:basedOn w:val="Normal"/>
    <w:rsid w:val="00936E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n-US"/>
    </w:rPr>
  </w:style>
  <w:style w:type="paragraph" w:customStyle="1" w:styleId="xl76">
    <w:name w:val="xl76"/>
    <w:basedOn w:val="Normal"/>
    <w:rsid w:val="00936EFE"/>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936EF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78">
    <w:name w:val="xl78"/>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79">
    <w:name w:val="xl79"/>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555"/>
      <w:sz w:val="24"/>
      <w:szCs w:val="24"/>
      <w:lang w:val="en-US"/>
    </w:rPr>
  </w:style>
  <w:style w:type="paragraph" w:customStyle="1" w:styleId="xl80">
    <w:name w:val="xl80"/>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val="en-US"/>
    </w:rPr>
  </w:style>
  <w:style w:type="paragraph" w:customStyle="1" w:styleId="xl81">
    <w:name w:val="xl81"/>
    <w:basedOn w:val="Normal"/>
    <w:rsid w:val="003B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3">
    <w:name w:val="xl83"/>
    <w:basedOn w:val="Normal"/>
    <w:rsid w:val="003B20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3B20AC"/>
    <w:pPr>
      <w:pBdr>
        <w:top w:val="single" w:sz="4" w:space="0" w:color="auto"/>
        <w:left w:val="single" w:sz="4" w:space="0" w:color="auto"/>
        <w:bottom w:val="single" w:sz="4" w:space="0" w:color="auto"/>
        <w:right w:val="single" w:sz="4" w:space="0" w:color="auto"/>
      </w:pBdr>
      <w:shd w:val="clear" w:color="000000" w:fill="FF7A5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5">
    <w:name w:val="xl85"/>
    <w:basedOn w:val="Normal"/>
    <w:rsid w:val="003B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Normal"/>
    <w:rsid w:val="003B20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87">
    <w:name w:val="xl87"/>
    <w:basedOn w:val="Normal"/>
    <w:rsid w:val="00C77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8">
    <w:name w:val="xl88"/>
    <w:basedOn w:val="Normal"/>
    <w:rsid w:val="0006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15118"/>
    <w:pPr>
      <w:ind w:left="720"/>
      <w:contextualSpacing/>
    </w:pPr>
  </w:style>
  <w:style w:type="paragraph" w:customStyle="1" w:styleId="Heading10">
    <w:name w:val="_Heading 1"/>
    <w:basedOn w:val="Normal"/>
    <w:next w:val="Subheading"/>
    <w:qFormat/>
    <w:rsid w:val="004B45FD"/>
    <w:pPr>
      <w:spacing w:line="240" w:lineRule="auto"/>
    </w:pPr>
    <w:rPr>
      <w:b/>
      <w:sz w:val="48"/>
      <w:szCs w:val="48"/>
    </w:rPr>
  </w:style>
  <w:style w:type="paragraph" w:customStyle="1" w:styleId="Subheading">
    <w:name w:val="_Subheading"/>
    <w:basedOn w:val="Normal"/>
    <w:next w:val="BodyText"/>
    <w:qFormat/>
    <w:rsid w:val="009C2D6B"/>
    <w:pPr>
      <w:spacing w:after="360" w:line="240" w:lineRule="auto"/>
    </w:pPr>
    <w:rPr>
      <w:sz w:val="36"/>
      <w:szCs w:val="36"/>
    </w:rPr>
  </w:style>
  <w:style w:type="paragraph" w:customStyle="1" w:styleId="BodyText">
    <w:name w:val="_Body Text"/>
    <w:basedOn w:val="Normal"/>
    <w:qFormat/>
    <w:rsid w:val="00933FAE"/>
    <w:pPr>
      <w:spacing w:after="160" w:line="240" w:lineRule="auto"/>
    </w:pPr>
    <w:rPr>
      <w:sz w:val="20"/>
      <w:szCs w:val="20"/>
    </w:rPr>
  </w:style>
  <w:style w:type="paragraph" w:customStyle="1" w:styleId="BodyHeading1">
    <w:name w:val="_BodyHeading 1"/>
    <w:basedOn w:val="Normal"/>
    <w:qFormat/>
    <w:rsid w:val="000C7BD6"/>
    <w:pPr>
      <w:spacing w:after="60" w:line="240" w:lineRule="auto"/>
    </w:pPr>
    <w:rPr>
      <w:b/>
      <w:color w:val="D90000" w:themeColor="text2"/>
      <w:sz w:val="24"/>
      <w:szCs w:val="24"/>
    </w:rPr>
  </w:style>
  <w:style w:type="paragraph" w:customStyle="1" w:styleId="BodyHeading2">
    <w:name w:val="_BodyHeading 2"/>
    <w:basedOn w:val="Normal"/>
    <w:qFormat/>
    <w:rsid w:val="000C7BD6"/>
    <w:pPr>
      <w:spacing w:after="60" w:line="240" w:lineRule="auto"/>
    </w:pPr>
    <w:rPr>
      <w:b/>
      <w:sz w:val="20"/>
      <w:szCs w:val="20"/>
    </w:rPr>
  </w:style>
  <w:style w:type="paragraph" w:customStyle="1" w:styleId="TableHeading">
    <w:name w:val="_TableHeading"/>
    <w:basedOn w:val="Normal"/>
    <w:qFormat/>
    <w:rsid w:val="00971350"/>
    <w:pPr>
      <w:spacing w:before="40" w:after="40" w:line="240" w:lineRule="auto"/>
      <w:ind w:right="72"/>
    </w:pPr>
    <w:rPr>
      <w:b/>
      <w:sz w:val="20"/>
      <w:szCs w:val="24"/>
    </w:rPr>
  </w:style>
  <w:style w:type="paragraph" w:customStyle="1" w:styleId="TableText">
    <w:name w:val="_TableText"/>
    <w:basedOn w:val="Normal"/>
    <w:qFormat/>
    <w:rsid w:val="005C082A"/>
    <w:pPr>
      <w:keepLines/>
      <w:spacing w:before="40" w:after="40" w:line="240" w:lineRule="auto"/>
      <w:ind w:right="72"/>
    </w:pPr>
    <w:rPr>
      <w:sz w:val="20"/>
      <w:szCs w:val="20"/>
    </w:rPr>
  </w:style>
  <w:style w:type="character" w:customStyle="1" w:styleId="separatedcasnumbers">
    <w:name w:val="separatedcasnumbers"/>
    <w:basedOn w:val="DefaultParagraphFont"/>
    <w:rsid w:val="002B220A"/>
  </w:style>
  <w:style w:type="character" w:customStyle="1" w:styleId="Heading4Char">
    <w:name w:val="Heading 4 Char"/>
    <w:basedOn w:val="DefaultParagraphFont"/>
    <w:link w:val="Heading4"/>
    <w:uiPriority w:val="9"/>
    <w:semiHidden/>
    <w:rsid w:val="00E67784"/>
    <w:rPr>
      <w:rFonts w:asciiTheme="majorHAnsi" w:eastAsiaTheme="majorEastAsia" w:hAnsiTheme="majorHAnsi" w:cstheme="majorBidi"/>
      <w:i/>
      <w:iCs/>
      <w:color w:val="1C1C1C" w:themeColor="accent1" w:themeShade="BF"/>
      <w:lang w:val="en-GB"/>
    </w:rPr>
  </w:style>
  <w:style w:type="character" w:styleId="UnresolvedMention">
    <w:name w:val="Unresolved Mention"/>
    <w:basedOn w:val="DefaultParagraphFont"/>
    <w:uiPriority w:val="99"/>
    <w:semiHidden/>
    <w:unhideWhenUsed/>
    <w:rsid w:val="00857F69"/>
    <w:rPr>
      <w:color w:val="605E5C"/>
      <w:shd w:val="clear" w:color="auto" w:fill="E1DFDD"/>
    </w:rPr>
  </w:style>
  <w:style w:type="paragraph" w:styleId="Revision">
    <w:name w:val="Revision"/>
    <w:hidden/>
    <w:uiPriority w:val="99"/>
    <w:semiHidden/>
    <w:rsid w:val="002658D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4">
      <w:marLeft w:val="0"/>
      <w:marRight w:val="0"/>
      <w:marTop w:val="0"/>
      <w:marBottom w:val="0"/>
      <w:divBdr>
        <w:top w:val="none" w:sz="0" w:space="0" w:color="auto"/>
        <w:left w:val="none" w:sz="0" w:space="0" w:color="auto"/>
        <w:bottom w:val="none" w:sz="0" w:space="0" w:color="auto"/>
        <w:right w:val="none" w:sz="0" w:space="0" w:color="auto"/>
      </w:divBdr>
    </w:div>
    <w:div w:id="11954200">
      <w:bodyDiv w:val="1"/>
      <w:marLeft w:val="0"/>
      <w:marRight w:val="0"/>
      <w:marTop w:val="0"/>
      <w:marBottom w:val="0"/>
      <w:divBdr>
        <w:top w:val="none" w:sz="0" w:space="0" w:color="auto"/>
        <w:left w:val="none" w:sz="0" w:space="0" w:color="auto"/>
        <w:bottom w:val="none" w:sz="0" w:space="0" w:color="auto"/>
        <w:right w:val="none" w:sz="0" w:space="0" w:color="auto"/>
      </w:divBdr>
    </w:div>
    <w:div w:id="15666924">
      <w:marLeft w:val="0"/>
      <w:marRight w:val="0"/>
      <w:marTop w:val="0"/>
      <w:marBottom w:val="0"/>
      <w:divBdr>
        <w:top w:val="none" w:sz="0" w:space="0" w:color="auto"/>
        <w:left w:val="none" w:sz="0" w:space="0" w:color="auto"/>
        <w:bottom w:val="none" w:sz="0" w:space="0" w:color="auto"/>
        <w:right w:val="none" w:sz="0" w:space="0" w:color="auto"/>
      </w:divBdr>
    </w:div>
    <w:div w:id="61146356">
      <w:bodyDiv w:val="1"/>
      <w:marLeft w:val="0"/>
      <w:marRight w:val="0"/>
      <w:marTop w:val="0"/>
      <w:marBottom w:val="0"/>
      <w:divBdr>
        <w:top w:val="none" w:sz="0" w:space="0" w:color="auto"/>
        <w:left w:val="none" w:sz="0" w:space="0" w:color="auto"/>
        <w:bottom w:val="none" w:sz="0" w:space="0" w:color="auto"/>
        <w:right w:val="none" w:sz="0" w:space="0" w:color="auto"/>
      </w:divBdr>
    </w:div>
    <w:div w:id="85346149">
      <w:bodyDiv w:val="1"/>
      <w:marLeft w:val="0"/>
      <w:marRight w:val="0"/>
      <w:marTop w:val="0"/>
      <w:marBottom w:val="0"/>
      <w:divBdr>
        <w:top w:val="none" w:sz="0" w:space="0" w:color="auto"/>
        <w:left w:val="none" w:sz="0" w:space="0" w:color="auto"/>
        <w:bottom w:val="none" w:sz="0" w:space="0" w:color="auto"/>
        <w:right w:val="none" w:sz="0" w:space="0" w:color="auto"/>
      </w:divBdr>
    </w:div>
    <w:div w:id="86579034">
      <w:marLeft w:val="0"/>
      <w:marRight w:val="0"/>
      <w:marTop w:val="0"/>
      <w:marBottom w:val="0"/>
      <w:divBdr>
        <w:top w:val="none" w:sz="0" w:space="0" w:color="auto"/>
        <w:left w:val="none" w:sz="0" w:space="0" w:color="auto"/>
        <w:bottom w:val="none" w:sz="0" w:space="0" w:color="auto"/>
        <w:right w:val="none" w:sz="0" w:space="0" w:color="auto"/>
      </w:divBdr>
      <w:divsChild>
        <w:div w:id="155149159">
          <w:marLeft w:val="0"/>
          <w:marRight w:val="0"/>
          <w:marTop w:val="0"/>
          <w:marBottom w:val="0"/>
          <w:divBdr>
            <w:top w:val="none" w:sz="0" w:space="0" w:color="auto"/>
            <w:left w:val="none" w:sz="0" w:space="0" w:color="auto"/>
            <w:bottom w:val="none" w:sz="0" w:space="0" w:color="auto"/>
            <w:right w:val="none" w:sz="0" w:space="0" w:color="auto"/>
          </w:divBdr>
          <w:divsChild>
            <w:div w:id="1805809085">
              <w:marLeft w:val="0"/>
              <w:marRight w:val="0"/>
              <w:marTop w:val="0"/>
              <w:marBottom w:val="0"/>
              <w:divBdr>
                <w:top w:val="none" w:sz="0" w:space="0" w:color="auto"/>
                <w:left w:val="none" w:sz="0" w:space="0" w:color="auto"/>
                <w:bottom w:val="none" w:sz="0" w:space="0" w:color="auto"/>
                <w:right w:val="none" w:sz="0" w:space="0" w:color="auto"/>
              </w:divBdr>
              <w:divsChild>
                <w:div w:id="1479154149">
                  <w:marLeft w:val="0"/>
                  <w:marRight w:val="0"/>
                  <w:marTop w:val="0"/>
                  <w:marBottom w:val="0"/>
                  <w:divBdr>
                    <w:top w:val="none" w:sz="0" w:space="0" w:color="auto"/>
                    <w:left w:val="none" w:sz="0" w:space="0" w:color="auto"/>
                    <w:bottom w:val="none" w:sz="0" w:space="0" w:color="auto"/>
                    <w:right w:val="none" w:sz="0" w:space="0" w:color="auto"/>
                  </w:divBdr>
                  <w:divsChild>
                    <w:div w:id="538713229">
                      <w:marLeft w:val="0"/>
                      <w:marRight w:val="0"/>
                      <w:marTop w:val="0"/>
                      <w:marBottom w:val="0"/>
                      <w:divBdr>
                        <w:top w:val="none" w:sz="0" w:space="0" w:color="auto"/>
                        <w:left w:val="none" w:sz="0" w:space="0" w:color="auto"/>
                        <w:bottom w:val="none" w:sz="0" w:space="0" w:color="auto"/>
                        <w:right w:val="none" w:sz="0" w:space="0" w:color="auto"/>
                      </w:divBdr>
                      <w:divsChild>
                        <w:div w:id="1911503423">
                          <w:marLeft w:val="0"/>
                          <w:marRight w:val="0"/>
                          <w:marTop w:val="0"/>
                          <w:marBottom w:val="0"/>
                          <w:divBdr>
                            <w:top w:val="none" w:sz="0" w:space="0" w:color="auto"/>
                            <w:left w:val="none" w:sz="0" w:space="0" w:color="auto"/>
                            <w:bottom w:val="none" w:sz="0" w:space="0" w:color="auto"/>
                            <w:right w:val="none" w:sz="0" w:space="0" w:color="auto"/>
                          </w:divBdr>
                          <w:divsChild>
                            <w:div w:id="723211673">
                              <w:marLeft w:val="0"/>
                              <w:marRight w:val="0"/>
                              <w:marTop w:val="0"/>
                              <w:marBottom w:val="0"/>
                              <w:divBdr>
                                <w:top w:val="none" w:sz="0" w:space="0" w:color="auto"/>
                                <w:left w:val="none" w:sz="0" w:space="0" w:color="auto"/>
                                <w:bottom w:val="none" w:sz="0" w:space="0" w:color="auto"/>
                                <w:right w:val="none" w:sz="0" w:space="0" w:color="auto"/>
                              </w:divBdr>
                              <w:divsChild>
                                <w:div w:id="2129883842">
                                  <w:marLeft w:val="0"/>
                                  <w:marRight w:val="0"/>
                                  <w:marTop w:val="0"/>
                                  <w:marBottom w:val="0"/>
                                  <w:divBdr>
                                    <w:top w:val="none" w:sz="0" w:space="0" w:color="auto"/>
                                    <w:left w:val="none" w:sz="0" w:space="0" w:color="auto"/>
                                    <w:bottom w:val="none" w:sz="0" w:space="0" w:color="auto"/>
                                    <w:right w:val="none" w:sz="0" w:space="0" w:color="auto"/>
                                  </w:divBdr>
                                  <w:divsChild>
                                    <w:div w:id="1710378516">
                                      <w:marLeft w:val="0"/>
                                      <w:marRight w:val="0"/>
                                      <w:marTop w:val="0"/>
                                      <w:marBottom w:val="0"/>
                                      <w:divBdr>
                                        <w:top w:val="none" w:sz="0" w:space="0" w:color="auto"/>
                                        <w:left w:val="none" w:sz="0" w:space="0" w:color="auto"/>
                                        <w:bottom w:val="none" w:sz="0" w:space="0" w:color="auto"/>
                                        <w:right w:val="none" w:sz="0" w:space="0" w:color="auto"/>
                                      </w:divBdr>
                                      <w:divsChild>
                                        <w:div w:id="398216277">
                                          <w:marLeft w:val="0"/>
                                          <w:marRight w:val="0"/>
                                          <w:marTop w:val="0"/>
                                          <w:marBottom w:val="0"/>
                                          <w:divBdr>
                                            <w:top w:val="none" w:sz="0" w:space="0" w:color="auto"/>
                                            <w:left w:val="none" w:sz="0" w:space="0" w:color="auto"/>
                                            <w:bottom w:val="none" w:sz="0" w:space="0" w:color="auto"/>
                                            <w:right w:val="none" w:sz="0" w:space="0" w:color="auto"/>
                                          </w:divBdr>
                                          <w:divsChild>
                                            <w:div w:id="1076634280">
                                              <w:marLeft w:val="0"/>
                                              <w:marRight w:val="0"/>
                                              <w:marTop w:val="0"/>
                                              <w:marBottom w:val="0"/>
                                              <w:divBdr>
                                                <w:top w:val="none" w:sz="0" w:space="0" w:color="auto"/>
                                                <w:left w:val="none" w:sz="0" w:space="0" w:color="auto"/>
                                                <w:bottom w:val="none" w:sz="0" w:space="0" w:color="auto"/>
                                                <w:right w:val="none" w:sz="0" w:space="0" w:color="auto"/>
                                              </w:divBdr>
                                              <w:divsChild>
                                                <w:div w:id="18933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3360">
      <w:bodyDiv w:val="1"/>
      <w:marLeft w:val="0"/>
      <w:marRight w:val="0"/>
      <w:marTop w:val="0"/>
      <w:marBottom w:val="0"/>
      <w:divBdr>
        <w:top w:val="none" w:sz="0" w:space="0" w:color="auto"/>
        <w:left w:val="none" w:sz="0" w:space="0" w:color="auto"/>
        <w:bottom w:val="none" w:sz="0" w:space="0" w:color="auto"/>
        <w:right w:val="none" w:sz="0" w:space="0" w:color="auto"/>
      </w:divBdr>
    </w:div>
    <w:div w:id="100029119">
      <w:marLeft w:val="0"/>
      <w:marRight w:val="0"/>
      <w:marTop w:val="0"/>
      <w:marBottom w:val="0"/>
      <w:divBdr>
        <w:top w:val="none" w:sz="0" w:space="0" w:color="auto"/>
        <w:left w:val="none" w:sz="0" w:space="0" w:color="auto"/>
        <w:bottom w:val="none" w:sz="0" w:space="0" w:color="auto"/>
        <w:right w:val="none" w:sz="0" w:space="0" w:color="auto"/>
      </w:divBdr>
    </w:div>
    <w:div w:id="119492050">
      <w:marLeft w:val="0"/>
      <w:marRight w:val="0"/>
      <w:marTop w:val="0"/>
      <w:marBottom w:val="0"/>
      <w:divBdr>
        <w:top w:val="none" w:sz="0" w:space="0" w:color="auto"/>
        <w:left w:val="none" w:sz="0" w:space="0" w:color="auto"/>
        <w:bottom w:val="none" w:sz="0" w:space="0" w:color="auto"/>
        <w:right w:val="none" w:sz="0" w:space="0" w:color="auto"/>
      </w:divBdr>
    </w:div>
    <w:div w:id="126436199">
      <w:marLeft w:val="0"/>
      <w:marRight w:val="0"/>
      <w:marTop w:val="0"/>
      <w:marBottom w:val="0"/>
      <w:divBdr>
        <w:top w:val="none" w:sz="0" w:space="0" w:color="auto"/>
        <w:left w:val="none" w:sz="0" w:space="0" w:color="auto"/>
        <w:bottom w:val="none" w:sz="0" w:space="0" w:color="auto"/>
        <w:right w:val="none" w:sz="0" w:space="0" w:color="auto"/>
      </w:divBdr>
    </w:div>
    <w:div w:id="127167923">
      <w:bodyDiv w:val="1"/>
      <w:marLeft w:val="0"/>
      <w:marRight w:val="0"/>
      <w:marTop w:val="0"/>
      <w:marBottom w:val="0"/>
      <w:divBdr>
        <w:top w:val="none" w:sz="0" w:space="0" w:color="auto"/>
        <w:left w:val="none" w:sz="0" w:space="0" w:color="auto"/>
        <w:bottom w:val="none" w:sz="0" w:space="0" w:color="auto"/>
        <w:right w:val="none" w:sz="0" w:space="0" w:color="auto"/>
      </w:divBdr>
    </w:div>
    <w:div w:id="147212955">
      <w:marLeft w:val="0"/>
      <w:marRight w:val="0"/>
      <w:marTop w:val="0"/>
      <w:marBottom w:val="0"/>
      <w:divBdr>
        <w:top w:val="none" w:sz="0" w:space="0" w:color="auto"/>
        <w:left w:val="none" w:sz="0" w:space="0" w:color="auto"/>
        <w:bottom w:val="none" w:sz="0" w:space="0" w:color="auto"/>
        <w:right w:val="none" w:sz="0" w:space="0" w:color="auto"/>
      </w:divBdr>
      <w:divsChild>
        <w:div w:id="988051525">
          <w:marLeft w:val="0"/>
          <w:marRight w:val="0"/>
          <w:marTop w:val="0"/>
          <w:marBottom w:val="0"/>
          <w:divBdr>
            <w:top w:val="none" w:sz="0" w:space="0" w:color="auto"/>
            <w:left w:val="none" w:sz="0" w:space="0" w:color="auto"/>
            <w:bottom w:val="none" w:sz="0" w:space="0" w:color="auto"/>
            <w:right w:val="none" w:sz="0" w:space="0" w:color="auto"/>
          </w:divBdr>
          <w:divsChild>
            <w:div w:id="472217093">
              <w:marLeft w:val="0"/>
              <w:marRight w:val="0"/>
              <w:marTop w:val="0"/>
              <w:marBottom w:val="0"/>
              <w:divBdr>
                <w:top w:val="none" w:sz="0" w:space="0" w:color="auto"/>
                <w:left w:val="none" w:sz="0" w:space="0" w:color="auto"/>
                <w:bottom w:val="none" w:sz="0" w:space="0" w:color="auto"/>
                <w:right w:val="none" w:sz="0" w:space="0" w:color="auto"/>
              </w:divBdr>
              <w:divsChild>
                <w:div w:id="352919818">
                  <w:marLeft w:val="0"/>
                  <w:marRight w:val="0"/>
                  <w:marTop w:val="0"/>
                  <w:marBottom w:val="0"/>
                  <w:divBdr>
                    <w:top w:val="none" w:sz="0" w:space="0" w:color="auto"/>
                    <w:left w:val="none" w:sz="0" w:space="0" w:color="auto"/>
                    <w:bottom w:val="none" w:sz="0" w:space="0" w:color="auto"/>
                    <w:right w:val="none" w:sz="0" w:space="0" w:color="auto"/>
                  </w:divBdr>
                  <w:divsChild>
                    <w:div w:id="1257594196">
                      <w:marLeft w:val="0"/>
                      <w:marRight w:val="0"/>
                      <w:marTop w:val="0"/>
                      <w:marBottom w:val="0"/>
                      <w:divBdr>
                        <w:top w:val="none" w:sz="0" w:space="0" w:color="auto"/>
                        <w:left w:val="none" w:sz="0" w:space="0" w:color="auto"/>
                        <w:bottom w:val="none" w:sz="0" w:space="0" w:color="auto"/>
                        <w:right w:val="none" w:sz="0" w:space="0" w:color="auto"/>
                      </w:divBdr>
                      <w:divsChild>
                        <w:div w:id="1590237127">
                          <w:marLeft w:val="0"/>
                          <w:marRight w:val="0"/>
                          <w:marTop w:val="0"/>
                          <w:marBottom w:val="0"/>
                          <w:divBdr>
                            <w:top w:val="none" w:sz="0" w:space="0" w:color="auto"/>
                            <w:left w:val="none" w:sz="0" w:space="0" w:color="auto"/>
                            <w:bottom w:val="none" w:sz="0" w:space="0" w:color="auto"/>
                            <w:right w:val="none" w:sz="0" w:space="0" w:color="auto"/>
                          </w:divBdr>
                          <w:divsChild>
                            <w:div w:id="173228506">
                              <w:marLeft w:val="0"/>
                              <w:marRight w:val="0"/>
                              <w:marTop w:val="0"/>
                              <w:marBottom w:val="0"/>
                              <w:divBdr>
                                <w:top w:val="none" w:sz="0" w:space="0" w:color="auto"/>
                                <w:left w:val="none" w:sz="0" w:space="0" w:color="auto"/>
                                <w:bottom w:val="none" w:sz="0" w:space="0" w:color="auto"/>
                                <w:right w:val="none" w:sz="0" w:space="0" w:color="auto"/>
                              </w:divBdr>
                              <w:divsChild>
                                <w:div w:id="28847467">
                                  <w:marLeft w:val="0"/>
                                  <w:marRight w:val="0"/>
                                  <w:marTop w:val="0"/>
                                  <w:marBottom w:val="0"/>
                                  <w:divBdr>
                                    <w:top w:val="none" w:sz="0" w:space="0" w:color="auto"/>
                                    <w:left w:val="none" w:sz="0" w:space="0" w:color="auto"/>
                                    <w:bottom w:val="none" w:sz="0" w:space="0" w:color="auto"/>
                                    <w:right w:val="none" w:sz="0" w:space="0" w:color="auto"/>
                                  </w:divBdr>
                                  <w:divsChild>
                                    <w:div w:id="1985699033">
                                      <w:marLeft w:val="0"/>
                                      <w:marRight w:val="0"/>
                                      <w:marTop w:val="0"/>
                                      <w:marBottom w:val="0"/>
                                      <w:divBdr>
                                        <w:top w:val="none" w:sz="0" w:space="0" w:color="auto"/>
                                        <w:left w:val="none" w:sz="0" w:space="0" w:color="auto"/>
                                        <w:bottom w:val="none" w:sz="0" w:space="0" w:color="auto"/>
                                        <w:right w:val="none" w:sz="0" w:space="0" w:color="auto"/>
                                      </w:divBdr>
                                      <w:divsChild>
                                        <w:div w:id="1064914269">
                                          <w:marLeft w:val="0"/>
                                          <w:marRight w:val="0"/>
                                          <w:marTop w:val="0"/>
                                          <w:marBottom w:val="0"/>
                                          <w:divBdr>
                                            <w:top w:val="none" w:sz="0" w:space="0" w:color="auto"/>
                                            <w:left w:val="none" w:sz="0" w:space="0" w:color="auto"/>
                                            <w:bottom w:val="none" w:sz="0" w:space="0" w:color="auto"/>
                                            <w:right w:val="none" w:sz="0" w:space="0" w:color="auto"/>
                                          </w:divBdr>
                                          <w:divsChild>
                                            <w:div w:id="1422607513">
                                              <w:marLeft w:val="0"/>
                                              <w:marRight w:val="0"/>
                                              <w:marTop w:val="0"/>
                                              <w:marBottom w:val="0"/>
                                              <w:divBdr>
                                                <w:top w:val="none" w:sz="0" w:space="0" w:color="auto"/>
                                                <w:left w:val="none" w:sz="0" w:space="0" w:color="auto"/>
                                                <w:bottom w:val="none" w:sz="0" w:space="0" w:color="auto"/>
                                                <w:right w:val="none" w:sz="0" w:space="0" w:color="auto"/>
                                              </w:divBdr>
                                              <w:divsChild>
                                                <w:div w:id="3899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10085">
      <w:marLeft w:val="0"/>
      <w:marRight w:val="0"/>
      <w:marTop w:val="0"/>
      <w:marBottom w:val="0"/>
      <w:divBdr>
        <w:top w:val="none" w:sz="0" w:space="0" w:color="auto"/>
        <w:left w:val="none" w:sz="0" w:space="0" w:color="auto"/>
        <w:bottom w:val="none" w:sz="0" w:space="0" w:color="auto"/>
        <w:right w:val="none" w:sz="0" w:space="0" w:color="auto"/>
      </w:divBdr>
    </w:div>
    <w:div w:id="176311566">
      <w:bodyDiv w:val="1"/>
      <w:marLeft w:val="0"/>
      <w:marRight w:val="0"/>
      <w:marTop w:val="0"/>
      <w:marBottom w:val="0"/>
      <w:divBdr>
        <w:top w:val="none" w:sz="0" w:space="0" w:color="auto"/>
        <w:left w:val="none" w:sz="0" w:space="0" w:color="auto"/>
        <w:bottom w:val="none" w:sz="0" w:space="0" w:color="auto"/>
        <w:right w:val="none" w:sz="0" w:space="0" w:color="auto"/>
      </w:divBdr>
    </w:div>
    <w:div w:id="180704634">
      <w:marLeft w:val="0"/>
      <w:marRight w:val="0"/>
      <w:marTop w:val="0"/>
      <w:marBottom w:val="0"/>
      <w:divBdr>
        <w:top w:val="none" w:sz="0" w:space="0" w:color="auto"/>
        <w:left w:val="none" w:sz="0" w:space="0" w:color="auto"/>
        <w:bottom w:val="none" w:sz="0" w:space="0" w:color="auto"/>
        <w:right w:val="none" w:sz="0" w:space="0" w:color="auto"/>
      </w:divBdr>
    </w:div>
    <w:div w:id="193080034">
      <w:bodyDiv w:val="1"/>
      <w:marLeft w:val="0"/>
      <w:marRight w:val="0"/>
      <w:marTop w:val="0"/>
      <w:marBottom w:val="0"/>
      <w:divBdr>
        <w:top w:val="none" w:sz="0" w:space="0" w:color="auto"/>
        <w:left w:val="none" w:sz="0" w:space="0" w:color="auto"/>
        <w:bottom w:val="none" w:sz="0" w:space="0" w:color="auto"/>
        <w:right w:val="none" w:sz="0" w:space="0" w:color="auto"/>
      </w:divBdr>
    </w:div>
    <w:div w:id="193546497">
      <w:bodyDiv w:val="1"/>
      <w:marLeft w:val="0"/>
      <w:marRight w:val="0"/>
      <w:marTop w:val="0"/>
      <w:marBottom w:val="0"/>
      <w:divBdr>
        <w:top w:val="none" w:sz="0" w:space="0" w:color="auto"/>
        <w:left w:val="none" w:sz="0" w:space="0" w:color="auto"/>
        <w:bottom w:val="none" w:sz="0" w:space="0" w:color="auto"/>
        <w:right w:val="none" w:sz="0" w:space="0" w:color="auto"/>
      </w:divBdr>
    </w:div>
    <w:div w:id="209344309">
      <w:bodyDiv w:val="1"/>
      <w:marLeft w:val="0"/>
      <w:marRight w:val="0"/>
      <w:marTop w:val="0"/>
      <w:marBottom w:val="0"/>
      <w:divBdr>
        <w:top w:val="none" w:sz="0" w:space="0" w:color="auto"/>
        <w:left w:val="none" w:sz="0" w:space="0" w:color="auto"/>
        <w:bottom w:val="none" w:sz="0" w:space="0" w:color="auto"/>
        <w:right w:val="none" w:sz="0" w:space="0" w:color="auto"/>
      </w:divBdr>
    </w:div>
    <w:div w:id="217907698">
      <w:marLeft w:val="0"/>
      <w:marRight w:val="0"/>
      <w:marTop w:val="0"/>
      <w:marBottom w:val="0"/>
      <w:divBdr>
        <w:top w:val="none" w:sz="0" w:space="0" w:color="auto"/>
        <w:left w:val="none" w:sz="0" w:space="0" w:color="auto"/>
        <w:bottom w:val="none" w:sz="0" w:space="0" w:color="auto"/>
        <w:right w:val="none" w:sz="0" w:space="0" w:color="auto"/>
      </w:divBdr>
    </w:div>
    <w:div w:id="255947858">
      <w:bodyDiv w:val="1"/>
      <w:marLeft w:val="0"/>
      <w:marRight w:val="0"/>
      <w:marTop w:val="0"/>
      <w:marBottom w:val="0"/>
      <w:divBdr>
        <w:top w:val="none" w:sz="0" w:space="0" w:color="auto"/>
        <w:left w:val="none" w:sz="0" w:space="0" w:color="auto"/>
        <w:bottom w:val="none" w:sz="0" w:space="0" w:color="auto"/>
        <w:right w:val="none" w:sz="0" w:space="0" w:color="auto"/>
      </w:divBdr>
    </w:div>
    <w:div w:id="280697048">
      <w:marLeft w:val="0"/>
      <w:marRight w:val="0"/>
      <w:marTop w:val="0"/>
      <w:marBottom w:val="0"/>
      <w:divBdr>
        <w:top w:val="none" w:sz="0" w:space="0" w:color="auto"/>
        <w:left w:val="none" w:sz="0" w:space="0" w:color="auto"/>
        <w:bottom w:val="none" w:sz="0" w:space="0" w:color="auto"/>
        <w:right w:val="none" w:sz="0" w:space="0" w:color="auto"/>
      </w:divBdr>
    </w:div>
    <w:div w:id="285163531">
      <w:bodyDiv w:val="1"/>
      <w:marLeft w:val="0"/>
      <w:marRight w:val="0"/>
      <w:marTop w:val="0"/>
      <w:marBottom w:val="0"/>
      <w:divBdr>
        <w:top w:val="none" w:sz="0" w:space="0" w:color="auto"/>
        <w:left w:val="none" w:sz="0" w:space="0" w:color="auto"/>
        <w:bottom w:val="none" w:sz="0" w:space="0" w:color="auto"/>
        <w:right w:val="none" w:sz="0" w:space="0" w:color="auto"/>
      </w:divBdr>
    </w:div>
    <w:div w:id="318578828">
      <w:bodyDiv w:val="1"/>
      <w:marLeft w:val="0"/>
      <w:marRight w:val="0"/>
      <w:marTop w:val="0"/>
      <w:marBottom w:val="0"/>
      <w:divBdr>
        <w:top w:val="none" w:sz="0" w:space="0" w:color="auto"/>
        <w:left w:val="none" w:sz="0" w:space="0" w:color="auto"/>
        <w:bottom w:val="none" w:sz="0" w:space="0" w:color="auto"/>
        <w:right w:val="none" w:sz="0" w:space="0" w:color="auto"/>
      </w:divBdr>
    </w:div>
    <w:div w:id="320350490">
      <w:bodyDiv w:val="1"/>
      <w:marLeft w:val="0"/>
      <w:marRight w:val="0"/>
      <w:marTop w:val="0"/>
      <w:marBottom w:val="0"/>
      <w:divBdr>
        <w:top w:val="none" w:sz="0" w:space="0" w:color="auto"/>
        <w:left w:val="none" w:sz="0" w:space="0" w:color="auto"/>
        <w:bottom w:val="none" w:sz="0" w:space="0" w:color="auto"/>
        <w:right w:val="none" w:sz="0" w:space="0" w:color="auto"/>
      </w:divBdr>
    </w:div>
    <w:div w:id="325090104">
      <w:marLeft w:val="0"/>
      <w:marRight w:val="0"/>
      <w:marTop w:val="0"/>
      <w:marBottom w:val="0"/>
      <w:divBdr>
        <w:top w:val="none" w:sz="0" w:space="0" w:color="auto"/>
        <w:left w:val="none" w:sz="0" w:space="0" w:color="auto"/>
        <w:bottom w:val="none" w:sz="0" w:space="0" w:color="auto"/>
        <w:right w:val="none" w:sz="0" w:space="0" w:color="auto"/>
      </w:divBdr>
    </w:div>
    <w:div w:id="347560386">
      <w:marLeft w:val="0"/>
      <w:marRight w:val="0"/>
      <w:marTop w:val="0"/>
      <w:marBottom w:val="0"/>
      <w:divBdr>
        <w:top w:val="none" w:sz="0" w:space="0" w:color="auto"/>
        <w:left w:val="none" w:sz="0" w:space="0" w:color="auto"/>
        <w:bottom w:val="none" w:sz="0" w:space="0" w:color="auto"/>
        <w:right w:val="none" w:sz="0" w:space="0" w:color="auto"/>
      </w:divBdr>
    </w:div>
    <w:div w:id="356975015">
      <w:bodyDiv w:val="1"/>
      <w:marLeft w:val="0"/>
      <w:marRight w:val="0"/>
      <w:marTop w:val="0"/>
      <w:marBottom w:val="0"/>
      <w:divBdr>
        <w:top w:val="none" w:sz="0" w:space="0" w:color="auto"/>
        <w:left w:val="none" w:sz="0" w:space="0" w:color="auto"/>
        <w:bottom w:val="none" w:sz="0" w:space="0" w:color="auto"/>
        <w:right w:val="none" w:sz="0" w:space="0" w:color="auto"/>
      </w:divBdr>
      <w:divsChild>
        <w:div w:id="2141342732">
          <w:marLeft w:val="0"/>
          <w:marRight w:val="0"/>
          <w:marTop w:val="0"/>
          <w:marBottom w:val="0"/>
          <w:divBdr>
            <w:top w:val="none" w:sz="0" w:space="0" w:color="auto"/>
            <w:left w:val="none" w:sz="0" w:space="0" w:color="auto"/>
            <w:bottom w:val="none" w:sz="0" w:space="0" w:color="auto"/>
            <w:right w:val="none" w:sz="0" w:space="0" w:color="auto"/>
          </w:divBdr>
          <w:divsChild>
            <w:div w:id="1335567406">
              <w:marLeft w:val="0"/>
              <w:marRight w:val="0"/>
              <w:marTop w:val="0"/>
              <w:marBottom w:val="0"/>
              <w:divBdr>
                <w:top w:val="none" w:sz="0" w:space="0" w:color="auto"/>
                <w:left w:val="none" w:sz="0" w:space="0" w:color="auto"/>
                <w:bottom w:val="none" w:sz="0" w:space="0" w:color="auto"/>
                <w:right w:val="none" w:sz="0" w:space="0" w:color="auto"/>
              </w:divBdr>
              <w:divsChild>
                <w:div w:id="493760771">
                  <w:marLeft w:val="0"/>
                  <w:marRight w:val="0"/>
                  <w:marTop w:val="0"/>
                  <w:marBottom w:val="0"/>
                  <w:divBdr>
                    <w:top w:val="none" w:sz="0" w:space="0" w:color="auto"/>
                    <w:left w:val="none" w:sz="0" w:space="0" w:color="auto"/>
                    <w:bottom w:val="none" w:sz="0" w:space="0" w:color="auto"/>
                    <w:right w:val="none" w:sz="0" w:space="0" w:color="auto"/>
                  </w:divBdr>
                  <w:divsChild>
                    <w:div w:id="2020887885">
                      <w:marLeft w:val="0"/>
                      <w:marRight w:val="0"/>
                      <w:marTop w:val="0"/>
                      <w:marBottom w:val="0"/>
                      <w:divBdr>
                        <w:top w:val="none" w:sz="0" w:space="0" w:color="auto"/>
                        <w:left w:val="none" w:sz="0" w:space="0" w:color="auto"/>
                        <w:bottom w:val="none" w:sz="0" w:space="0" w:color="auto"/>
                        <w:right w:val="none" w:sz="0" w:space="0" w:color="auto"/>
                      </w:divBdr>
                      <w:divsChild>
                        <w:div w:id="1999531472">
                          <w:marLeft w:val="0"/>
                          <w:marRight w:val="0"/>
                          <w:marTop w:val="0"/>
                          <w:marBottom w:val="0"/>
                          <w:divBdr>
                            <w:top w:val="none" w:sz="0" w:space="0" w:color="auto"/>
                            <w:left w:val="none" w:sz="0" w:space="0" w:color="auto"/>
                            <w:bottom w:val="none" w:sz="0" w:space="0" w:color="auto"/>
                            <w:right w:val="none" w:sz="0" w:space="0" w:color="auto"/>
                          </w:divBdr>
                          <w:divsChild>
                            <w:div w:id="923879732">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0"/>
                                  <w:divBdr>
                                    <w:top w:val="none" w:sz="0" w:space="0" w:color="auto"/>
                                    <w:left w:val="none" w:sz="0" w:space="0" w:color="auto"/>
                                    <w:bottom w:val="none" w:sz="0" w:space="0" w:color="auto"/>
                                    <w:right w:val="none" w:sz="0" w:space="0" w:color="auto"/>
                                  </w:divBdr>
                                  <w:divsChild>
                                    <w:div w:id="1687444415">
                                      <w:marLeft w:val="0"/>
                                      <w:marRight w:val="0"/>
                                      <w:marTop w:val="0"/>
                                      <w:marBottom w:val="0"/>
                                      <w:divBdr>
                                        <w:top w:val="none" w:sz="0" w:space="0" w:color="auto"/>
                                        <w:left w:val="none" w:sz="0" w:space="0" w:color="auto"/>
                                        <w:bottom w:val="none" w:sz="0" w:space="0" w:color="auto"/>
                                        <w:right w:val="none" w:sz="0" w:space="0" w:color="auto"/>
                                      </w:divBdr>
                                      <w:divsChild>
                                        <w:div w:id="949582946">
                                          <w:marLeft w:val="0"/>
                                          <w:marRight w:val="0"/>
                                          <w:marTop w:val="0"/>
                                          <w:marBottom w:val="225"/>
                                          <w:divBdr>
                                            <w:top w:val="none" w:sz="0" w:space="0" w:color="auto"/>
                                            <w:left w:val="none" w:sz="0" w:space="0" w:color="auto"/>
                                            <w:bottom w:val="none" w:sz="0" w:space="0" w:color="auto"/>
                                            <w:right w:val="none" w:sz="0" w:space="0" w:color="auto"/>
                                          </w:divBdr>
                                          <w:divsChild>
                                            <w:div w:id="1700929910">
                                              <w:marLeft w:val="0"/>
                                              <w:marRight w:val="0"/>
                                              <w:marTop w:val="0"/>
                                              <w:marBottom w:val="0"/>
                                              <w:divBdr>
                                                <w:top w:val="none" w:sz="0" w:space="0" w:color="auto"/>
                                                <w:left w:val="none" w:sz="0" w:space="0" w:color="auto"/>
                                                <w:bottom w:val="none" w:sz="0" w:space="0" w:color="auto"/>
                                                <w:right w:val="none" w:sz="0" w:space="0" w:color="auto"/>
                                              </w:divBdr>
                                              <w:divsChild>
                                                <w:div w:id="361827905">
                                                  <w:marLeft w:val="0"/>
                                                  <w:marRight w:val="0"/>
                                                  <w:marTop w:val="0"/>
                                                  <w:marBottom w:val="0"/>
                                                  <w:divBdr>
                                                    <w:top w:val="none" w:sz="0" w:space="0" w:color="auto"/>
                                                    <w:left w:val="none" w:sz="0" w:space="0" w:color="auto"/>
                                                    <w:bottom w:val="none" w:sz="0" w:space="0" w:color="auto"/>
                                                    <w:right w:val="none" w:sz="0" w:space="0" w:color="auto"/>
                                                  </w:divBdr>
                                                  <w:divsChild>
                                                    <w:div w:id="2820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81861">
      <w:bodyDiv w:val="1"/>
      <w:marLeft w:val="0"/>
      <w:marRight w:val="0"/>
      <w:marTop w:val="0"/>
      <w:marBottom w:val="0"/>
      <w:divBdr>
        <w:top w:val="none" w:sz="0" w:space="0" w:color="auto"/>
        <w:left w:val="none" w:sz="0" w:space="0" w:color="auto"/>
        <w:bottom w:val="none" w:sz="0" w:space="0" w:color="auto"/>
        <w:right w:val="none" w:sz="0" w:space="0" w:color="auto"/>
      </w:divBdr>
      <w:divsChild>
        <w:div w:id="1950815988">
          <w:marLeft w:val="0"/>
          <w:marRight w:val="0"/>
          <w:marTop w:val="0"/>
          <w:marBottom w:val="0"/>
          <w:divBdr>
            <w:top w:val="none" w:sz="0" w:space="0" w:color="auto"/>
            <w:left w:val="none" w:sz="0" w:space="0" w:color="auto"/>
            <w:bottom w:val="none" w:sz="0" w:space="0" w:color="auto"/>
            <w:right w:val="none" w:sz="0" w:space="0" w:color="auto"/>
          </w:divBdr>
        </w:div>
      </w:divsChild>
    </w:div>
    <w:div w:id="370571257">
      <w:bodyDiv w:val="1"/>
      <w:marLeft w:val="0"/>
      <w:marRight w:val="0"/>
      <w:marTop w:val="0"/>
      <w:marBottom w:val="0"/>
      <w:divBdr>
        <w:top w:val="none" w:sz="0" w:space="0" w:color="auto"/>
        <w:left w:val="none" w:sz="0" w:space="0" w:color="auto"/>
        <w:bottom w:val="none" w:sz="0" w:space="0" w:color="auto"/>
        <w:right w:val="none" w:sz="0" w:space="0" w:color="auto"/>
      </w:divBdr>
    </w:div>
    <w:div w:id="400249769">
      <w:marLeft w:val="0"/>
      <w:marRight w:val="0"/>
      <w:marTop w:val="0"/>
      <w:marBottom w:val="0"/>
      <w:divBdr>
        <w:top w:val="none" w:sz="0" w:space="0" w:color="auto"/>
        <w:left w:val="none" w:sz="0" w:space="0" w:color="auto"/>
        <w:bottom w:val="none" w:sz="0" w:space="0" w:color="auto"/>
        <w:right w:val="none" w:sz="0" w:space="0" w:color="auto"/>
      </w:divBdr>
      <w:divsChild>
        <w:div w:id="1496188072">
          <w:marLeft w:val="0"/>
          <w:marRight w:val="0"/>
          <w:marTop w:val="0"/>
          <w:marBottom w:val="0"/>
          <w:divBdr>
            <w:top w:val="none" w:sz="0" w:space="0" w:color="auto"/>
            <w:left w:val="none" w:sz="0" w:space="0" w:color="auto"/>
            <w:bottom w:val="none" w:sz="0" w:space="0" w:color="auto"/>
            <w:right w:val="none" w:sz="0" w:space="0" w:color="auto"/>
          </w:divBdr>
          <w:divsChild>
            <w:div w:id="1353725364">
              <w:marLeft w:val="0"/>
              <w:marRight w:val="0"/>
              <w:marTop w:val="0"/>
              <w:marBottom w:val="0"/>
              <w:divBdr>
                <w:top w:val="none" w:sz="0" w:space="0" w:color="auto"/>
                <w:left w:val="none" w:sz="0" w:space="0" w:color="auto"/>
                <w:bottom w:val="none" w:sz="0" w:space="0" w:color="auto"/>
                <w:right w:val="none" w:sz="0" w:space="0" w:color="auto"/>
              </w:divBdr>
              <w:divsChild>
                <w:div w:id="77144982">
                  <w:marLeft w:val="0"/>
                  <w:marRight w:val="0"/>
                  <w:marTop w:val="0"/>
                  <w:marBottom w:val="0"/>
                  <w:divBdr>
                    <w:top w:val="none" w:sz="0" w:space="0" w:color="auto"/>
                    <w:left w:val="none" w:sz="0" w:space="0" w:color="auto"/>
                    <w:bottom w:val="none" w:sz="0" w:space="0" w:color="auto"/>
                    <w:right w:val="none" w:sz="0" w:space="0" w:color="auto"/>
                  </w:divBdr>
                  <w:divsChild>
                    <w:div w:id="23991574">
                      <w:marLeft w:val="0"/>
                      <w:marRight w:val="0"/>
                      <w:marTop w:val="0"/>
                      <w:marBottom w:val="0"/>
                      <w:divBdr>
                        <w:top w:val="none" w:sz="0" w:space="0" w:color="auto"/>
                        <w:left w:val="none" w:sz="0" w:space="0" w:color="auto"/>
                        <w:bottom w:val="none" w:sz="0" w:space="0" w:color="auto"/>
                        <w:right w:val="none" w:sz="0" w:space="0" w:color="auto"/>
                      </w:divBdr>
                      <w:divsChild>
                        <w:div w:id="844325321">
                          <w:marLeft w:val="0"/>
                          <w:marRight w:val="0"/>
                          <w:marTop w:val="0"/>
                          <w:marBottom w:val="0"/>
                          <w:divBdr>
                            <w:top w:val="none" w:sz="0" w:space="0" w:color="auto"/>
                            <w:left w:val="none" w:sz="0" w:space="0" w:color="auto"/>
                            <w:bottom w:val="none" w:sz="0" w:space="0" w:color="auto"/>
                            <w:right w:val="none" w:sz="0" w:space="0" w:color="auto"/>
                          </w:divBdr>
                          <w:divsChild>
                            <w:div w:id="285088364">
                              <w:marLeft w:val="0"/>
                              <w:marRight w:val="0"/>
                              <w:marTop w:val="0"/>
                              <w:marBottom w:val="0"/>
                              <w:divBdr>
                                <w:top w:val="none" w:sz="0" w:space="0" w:color="auto"/>
                                <w:left w:val="none" w:sz="0" w:space="0" w:color="auto"/>
                                <w:bottom w:val="none" w:sz="0" w:space="0" w:color="auto"/>
                                <w:right w:val="none" w:sz="0" w:space="0" w:color="auto"/>
                              </w:divBdr>
                              <w:divsChild>
                                <w:div w:id="1758013893">
                                  <w:marLeft w:val="0"/>
                                  <w:marRight w:val="0"/>
                                  <w:marTop w:val="0"/>
                                  <w:marBottom w:val="0"/>
                                  <w:divBdr>
                                    <w:top w:val="none" w:sz="0" w:space="0" w:color="auto"/>
                                    <w:left w:val="none" w:sz="0" w:space="0" w:color="auto"/>
                                    <w:bottom w:val="none" w:sz="0" w:space="0" w:color="auto"/>
                                    <w:right w:val="none" w:sz="0" w:space="0" w:color="auto"/>
                                  </w:divBdr>
                                  <w:divsChild>
                                    <w:div w:id="1545024001">
                                      <w:marLeft w:val="0"/>
                                      <w:marRight w:val="0"/>
                                      <w:marTop w:val="0"/>
                                      <w:marBottom w:val="0"/>
                                      <w:divBdr>
                                        <w:top w:val="none" w:sz="0" w:space="0" w:color="auto"/>
                                        <w:left w:val="none" w:sz="0" w:space="0" w:color="auto"/>
                                        <w:bottom w:val="none" w:sz="0" w:space="0" w:color="auto"/>
                                        <w:right w:val="none" w:sz="0" w:space="0" w:color="auto"/>
                                      </w:divBdr>
                                      <w:divsChild>
                                        <w:div w:id="1479032865">
                                          <w:marLeft w:val="0"/>
                                          <w:marRight w:val="0"/>
                                          <w:marTop w:val="0"/>
                                          <w:marBottom w:val="0"/>
                                          <w:divBdr>
                                            <w:top w:val="none" w:sz="0" w:space="0" w:color="auto"/>
                                            <w:left w:val="none" w:sz="0" w:space="0" w:color="auto"/>
                                            <w:bottom w:val="none" w:sz="0" w:space="0" w:color="auto"/>
                                            <w:right w:val="none" w:sz="0" w:space="0" w:color="auto"/>
                                          </w:divBdr>
                                          <w:divsChild>
                                            <w:div w:id="48579578">
                                              <w:marLeft w:val="0"/>
                                              <w:marRight w:val="0"/>
                                              <w:marTop w:val="0"/>
                                              <w:marBottom w:val="0"/>
                                              <w:divBdr>
                                                <w:top w:val="none" w:sz="0" w:space="0" w:color="auto"/>
                                                <w:left w:val="none" w:sz="0" w:space="0" w:color="auto"/>
                                                <w:bottom w:val="none" w:sz="0" w:space="0" w:color="auto"/>
                                                <w:right w:val="none" w:sz="0" w:space="0" w:color="auto"/>
                                              </w:divBdr>
                                              <w:divsChild>
                                                <w:div w:id="844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657568">
      <w:marLeft w:val="0"/>
      <w:marRight w:val="0"/>
      <w:marTop w:val="0"/>
      <w:marBottom w:val="0"/>
      <w:divBdr>
        <w:top w:val="none" w:sz="0" w:space="0" w:color="auto"/>
        <w:left w:val="none" w:sz="0" w:space="0" w:color="auto"/>
        <w:bottom w:val="none" w:sz="0" w:space="0" w:color="auto"/>
        <w:right w:val="none" w:sz="0" w:space="0" w:color="auto"/>
      </w:divBdr>
    </w:div>
    <w:div w:id="438263695">
      <w:bodyDiv w:val="1"/>
      <w:marLeft w:val="0"/>
      <w:marRight w:val="0"/>
      <w:marTop w:val="0"/>
      <w:marBottom w:val="0"/>
      <w:divBdr>
        <w:top w:val="none" w:sz="0" w:space="0" w:color="auto"/>
        <w:left w:val="none" w:sz="0" w:space="0" w:color="auto"/>
        <w:bottom w:val="none" w:sz="0" w:space="0" w:color="auto"/>
        <w:right w:val="none" w:sz="0" w:space="0" w:color="auto"/>
      </w:divBdr>
    </w:div>
    <w:div w:id="446512105">
      <w:bodyDiv w:val="1"/>
      <w:marLeft w:val="0"/>
      <w:marRight w:val="0"/>
      <w:marTop w:val="0"/>
      <w:marBottom w:val="0"/>
      <w:divBdr>
        <w:top w:val="none" w:sz="0" w:space="0" w:color="auto"/>
        <w:left w:val="none" w:sz="0" w:space="0" w:color="auto"/>
        <w:bottom w:val="none" w:sz="0" w:space="0" w:color="auto"/>
        <w:right w:val="none" w:sz="0" w:space="0" w:color="auto"/>
      </w:divBdr>
    </w:div>
    <w:div w:id="451215494">
      <w:bodyDiv w:val="1"/>
      <w:marLeft w:val="0"/>
      <w:marRight w:val="0"/>
      <w:marTop w:val="0"/>
      <w:marBottom w:val="0"/>
      <w:divBdr>
        <w:top w:val="none" w:sz="0" w:space="0" w:color="auto"/>
        <w:left w:val="none" w:sz="0" w:space="0" w:color="auto"/>
        <w:bottom w:val="none" w:sz="0" w:space="0" w:color="auto"/>
        <w:right w:val="none" w:sz="0" w:space="0" w:color="auto"/>
      </w:divBdr>
    </w:div>
    <w:div w:id="488985075">
      <w:marLeft w:val="0"/>
      <w:marRight w:val="0"/>
      <w:marTop w:val="0"/>
      <w:marBottom w:val="0"/>
      <w:divBdr>
        <w:top w:val="none" w:sz="0" w:space="0" w:color="auto"/>
        <w:left w:val="none" w:sz="0" w:space="0" w:color="auto"/>
        <w:bottom w:val="none" w:sz="0" w:space="0" w:color="auto"/>
        <w:right w:val="none" w:sz="0" w:space="0" w:color="auto"/>
      </w:divBdr>
    </w:div>
    <w:div w:id="490297952">
      <w:bodyDiv w:val="1"/>
      <w:marLeft w:val="0"/>
      <w:marRight w:val="0"/>
      <w:marTop w:val="0"/>
      <w:marBottom w:val="0"/>
      <w:divBdr>
        <w:top w:val="none" w:sz="0" w:space="0" w:color="auto"/>
        <w:left w:val="none" w:sz="0" w:space="0" w:color="auto"/>
        <w:bottom w:val="none" w:sz="0" w:space="0" w:color="auto"/>
        <w:right w:val="none" w:sz="0" w:space="0" w:color="auto"/>
      </w:divBdr>
    </w:div>
    <w:div w:id="498277182">
      <w:bodyDiv w:val="1"/>
      <w:marLeft w:val="0"/>
      <w:marRight w:val="0"/>
      <w:marTop w:val="0"/>
      <w:marBottom w:val="0"/>
      <w:divBdr>
        <w:top w:val="none" w:sz="0" w:space="0" w:color="auto"/>
        <w:left w:val="none" w:sz="0" w:space="0" w:color="auto"/>
        <w:bottom w:val="none" w:sz="0" w:space="0" w:color="auto"/>
        <w:right w:val="none" w:sz="0" w:space="0" w:color="auto"/>
      </w:divBdr>
    </w:div>
    <w:div w:id="509836854">
      <w:bodyDiv w:val="1"/>
      <w:marLeft w:val="0"/>
      <w:marRight w:val="0"/>
      <w:marTop w:val="0"/>
      <w:marBottom w:val="0"/>
      <w:divBdr>
        <w:top w:val="none" w:sz="0" w:space="0" w:color="auto"/>
        <w:left w:val="none" w:sz="0" w:space="0" w:color="auto"/>
        <w:bottom w:val="none" w:sz="0" w:space="0" w:color="auto"/>
        <w:right w:val="none" w:sz="0" w:space="0" w:color="auto"/>
      </w:divBdr>
    </w:div>
    <w:div w:id="514880811">
      <w:bodyDiv w:val="1"/>
      <w:marLeft w:val="0"/>
      <w:marRight w:val="0"/>
      <w:marTop w:val="0"/>
      <w:marBottom w:val="0"/>
      <w:divBdr>
        <w:top w:val="none" w:sz="0" w:space="0" w:color="auto"/>
        <w:left w:val="none" w:sz="0" w:space="0" w:color="auto"/>
        <w:bottom w:val="none" w:sz="0" w:space="0" w:color="auto"/>
        <w:right w:val="none" w:sz="0" w:space="0" w:color="auto"/>
      </w:divBdr>
    </w:div>
    <w:div w:id="550506958">
      <w:bodyDiv w:val="1"/>
      <w:marLeft w:val="0"/>
      <w:marRight w:val="0"/>
      <w:marTop w:val="0"/>
      <w:marBottom w:val="0"/>
      <w:divBdr>
        <w:top w:val="none" w:sz="0" w:space="0" w:color="auto"/>
        <w:left w:val="none" w:sz="0" w:space="0" w:color="auto"/>
        <w:bottom w:val="none" w:sz="0" w:space="0" w:color="auto"/>
        <w:right w:val="none" w:sz="0" w:space="0" w:color="auto"/>
      </w:divBdr>
    </w:div>
    <w:div w:id="555819934">
      <w:bodyDiv w:val="1"/>
      <w:marLeft w:val="0"/>
      <w:marRight w:val="0"/>
      <w:marTop w:val="0"/>
      <w:marBottom w:val="0"/>
      <w:divBdr>
        <w:top w:val="none" w:sz="0" w:space="0" w:color="auto"/>
        <w:left w:val="none" w:sz="0" w:space="0" w:color="auto"/>
        <w:bottom w:val="none" w:sz="0" w:space="0" w:color="auto"/>
        <w:right w:val="none" w:sz="0" w:space="0" w:color="auto"/>
      </w:divBdr>
    </w:div>
    <w:div w:id="565411396">
      <w:bodyDiv w:val="1"/>
      <w:marLeft w:val="0"/>
      <w:marRight w:val="0"/>
      <w:marTop w:val="0"/>
      <w:marBottom w:val="0"/>
      <w:divBdr>
        <w:top w:val="none" w:sz="0" w:space="0" w:color="auto"/>
        <w:left w:val="none" w:sz="0" w:space="0" w:color="auto"/>
        <w:bottom w:val="none" w:sz="0" w:space="0" w:color="auto"/>
        <w:right w:val="none" w:sz="0" w:space="0" w:color="auto"/>
      </w:divBdr>
    </w:div>
    <w:div w:id="573977616">
      <w:bodyDiv w:val="1"/>
      <w:marLeft w:val="0"/>
      <w:marRight w:val="0"/>
      <w:marTop w:val="0"/>
      <w:marBottom w:val="0"/>
      <w:divBdr>
        <w:top w:val="none" w:sz="0" w:space="0" w:color="auto"/>
        <w:left w:val="none" w:sz="0" w:space="0" w:color="auto"/>
        <w:bottom w:val="none" w:sz="0" w:space="0" w:color="auto"/>
        <w:right w:val="none" w:sz="0" w:space="0" w:color="auto"/>
      </w:divBdr>
    </w:div>
    <w:div w:id="582422321">
      <w:bodyDiv w:val="1"/>
      <w:marLeft w:val="0"/>
      <w:marRight w:val="0"/>
      <w:marTop w:val="0"/>
      <w:marBottom w:val="0"/>
      <w:divBdr>
        <w:top w:val="none" w:sz="0" w:space="0" w:color="auto"/>
        <w:left w:val="none" w:sz="0" w:space="0" w:color="auto"/>
        <w:bottom w:val="none" w:sz="0" w:space="0" w:color="auto"/>
        <w:right w:val="none" w:sz="0" w:space="0" w:color="auto"/>
      </w:divBdr>
    </w:div>
    <w:div w:id="584143759">
      <w:bodyDiv w:val="1"/>
      <w:marLeft w:val="0"/>
      <w:marRight w:val="0"/>
      <w:marTop w:val="0"/>
      <w:marBottom w:val="0"/>
      <w:divBdr>
        <w:top w:val="none" w:sz="0" w:space="0" w:color="auto"/>
        <w:left w:val="none" w:sz="0" w:space="0" w:color="auto"/>
        <w:bottom w:val="none" w:sz="0" w:space="0" w:color="auto"/>
        <w:right w:val="none" w:sz="0" w:space="0" w:color="auto"/>
      </w:divBdr>
      <w:divsChild>
        <w:div w:id="1645356436">
          <w:marLeft w:val="0"/>
          <w:marRight w:val="0"/>
          <w:marTop w:val="0"/>
          <w:marBottom w:val="0"/>
          <w:divBdr>
            <w:top w:val="none" w:sz="0" w:space="0" w:color="auto"/>
            <w:left w:val="none" w:sz="0" w:space="0" w:color="auto"/>
            <w:bottom w:val="none" w:sz="0" w:space="0" w:color="auto"/>
            <w:right w:val="none" w:sz="0" w:space="0" w:color="auto"/>
          </w:divBdr>
          <w:divsChild>
            <w:div w:id="251672782">
              <w:marLeft w:val="0"/>
              <w:marRight w:val="0"/>
              <w:marTop w:val="0"/>
              <w:marBottom w:val="0"/>
              <w:divBdr>
                <w:top w:val="none" w:sz="0" w:space="0" w:color="auto"/>
                <w:left w:val="none" w:sz="0" w:space="0" w:color="auto"/>
                <w:bottom w:val="none" w:sz="0" w:space="0" w:color="auto"/>
                <w:right w:val="none" w:sz="0" w:space="0" w:color="auto"/>
              </w:divBdr>
              <w:divsChild>
                <w:div w:id="1903785369">
                  <w:marLeft w:val="0"/>
                  <w:marRight w:val="0"/>
                  <w:marTop w:val="0"/>
                  <w:marBottom w:val="0"/>
                  <w:divBdr>
                    <w:top w:val="none" w:sz="0" w:space="0" w:color="auto"/>
                    <w:left w:val="none" w:sz="0" w:space="0" w:color="auto"/>
                    <w:bottom w:val="none" w:sz="0" w:space="0" w:color="auto"/>
                    <w:right w:val="none" w:sz="0" w:space="0" w:color="auto"/>
                  </w:divBdr>
                  <w:divsChild>
                    <w:div w:id="184098644">
                      <w:marLeft w:val="0"/>
                      <w:marRight w:val="0"/>
                      <w:marTop w:val="0"/>
                      <w:marBottom w:val="0"/>
                      <w:divBdr>
                        <w:top w:val="none" w:sz="0" w:space="0" w:color="auto"/>
                        <w:left w:val="none" w:sz="0" w:space="0" w:color="auto"/>
                        <w:bottom w:val="none" w:sz="0" w:space="0" w:color="auto"/>
                        <w:right w:val="none" w:sz="0" w:space="0" w:color="auto"/>
                      </w:divBdr>
                      <w:divsChild>
                        <w:div w:id="1623417633">
                          <w:marLeft w:val="0"/>
                          <w:marRight w:val="0"/>
                          <w:marTop w:val="0"/>
                          <w:marBottom w:val="0"/>
                          <w:divBdr>
                            <w:top w:val="none" w:sz="0" w:space="0" w:color="auto"/>
                            <w:left w:val="none" w:sz="0" w:space="0" w:color="auto"/>
                            <w:bottom w:val="none" w:sz="0" w:space="0" w:color="auto"/>
                            <w:right w:val="none" w:sz="0" w:space="0" w:color="auto"/>
                          </w:divBdr>
                          <w:divsChild>
                            <w:div w:id="658584822">
                              <w:marLeft w:val="0"/>
                              <w:marRight w:val="0"/>
                              <w:marTop w:val="0"/>
                              <w:marBottom w:val="0"/>
                              <w:divBdr>
                                <w:top w:val="none" w:sz="0" w:space="0" w:color="auto"/>
                                <w:left w:val="none" w:sz="0" w:space="0" w:color="auto"/>
                                <w:bottom w:val="none" w:sz="0" w:space="0" w:color="auto"/>
                                <w:right w:val="none" w:sz="0" w:space="0" w:color="auto"/>
                              </w:divBdr>
                              <w:divsChild>
                                <w:div w:id="932663893">
                                  <w:marLeft w:val="0"/>
                                  <w:marRight w:val="0"/>
                                  <w:marTop w:val="0"/>
                                  <w:marBottom w:val="0"/>
                                  <w:divBdr>
                                    <w:top w:val="none" w:sz="0" w:space="0" w:color="auto"/>
                                    <w:left w:val="none" w:sz="0" w:space="0" w:color="auto"/>
                                    <w:bottom w:val="none" w:sz="0" w:space="0" w:color="auto"/>
                                    <w:right w:val="none" w:sz="0" w:space="0" w:color="auto"/>
                                  </w:divBdr>
                                  <w:divsChild>
                                    <w:div w:id="1686327226">
                                      <w:marLeft w:val="0"/>
                                      <w:marRight w:val="0"/>
                                      <w:marTop w:val="0"/>
                                      <w:marBottom w:val="0"/>
                                      <w:divBdr>
                                        <w:top w:val="none" w:sz="0" w:space="0" w:color="auto"/>
                                        <w:left w:val="none" w:sz="0" w:space="0" w:color="auto"/>
                                        <w:bottom w:val="none" w:sz="0" w:space="0" w:color="auto"/>
                                        <w:right w:val="none" w:sz="0" w:space="0" w:color="auto"/>
                                      </w:divBdr>
                                      <w:divsChild>
                                        <w:div w:id="329331178">
                                          <w:marLeft w:val="0"/>
                                          <w:marRight w:val="0"/>
                                          <w:marTop w:val="0"/>
                                          <w:marBottom w:val="225"/>
                                          <w:divBdr>
                                            <w:top w:val="none" w:sz="0" w:space="0" w:color="auto"/>
                                            <w:left w:val="none" w:sz="0" w:space="0" w:color="auto"/>
                                            <w:bottom w:val="none" w:sz="0" w:space="0" w:color="auto"/>
                                            <w:right w:val="none" w:sz="0" w:space="0" w:color="auto"/>
                                          </w:divBdr>
                                          <w:divsChild>
                                            <w:div w:id="473564020">
                                              <w:marLeft w:val="0"/>
                                              <w:marRight w:val="0"/>
                                              <w:marTop w:val="0"/>
                                              <w:marBottom w:val="0"/>
                                              <w:divBdr>
                                                <w:top w:val="none" w:sz="0" w:space="0" w:color="auto"/>
                                                <w:left w:val="none" w:sz="0" w:space="0" w:color="auto"/>
                                                <w:bottom w:val="none" w:sz="0" w:space="0" w:color="auto"/>
                                                <w:right w:val="none" w:sz="0" w:space="0" w:color="auto"/>
                                              </w:divBdr>
                                              <w:divsChild>
                                                <w:div w:id="400712345">
                                                  <w:marLeft w:val="0"/>
                                                  <w:marRight w:val="0"/>
                                                  <w:marTop w:val="0"/>
                                                  <w:marBottom w:val="0"/>
                                                  <w:divBdr>
                                                    <w:top w:val="none" w:sz="0" w:space="0" w:color="auto"/>
                                                    <w:left w:val="none" w:sz="0" w:space="0" w:color="auto"/>
                                                    <w:bottom w:val="none" w:sz="0" w:space="0" w:color="auto"/>
                                                    <w:right w:val="none" w:sz="0" w:space="0" w:color="auto"/>
                                                  </w:divBdr>
                                                  <w:divsChild>
                                                    <w:div w:id="15533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502819">
      <w:marLeft w:val="0"/>
      <w:marRight w:val="0"/>
      <w:marTop w:val="0"/>
      <w:marBottom w:val="0"/>
      <w:divBdr>
        <w:top w:val="none" w:sz="0" w:space="0" w:color="auto"/>
        <w:left w:val="none" w:sz="0" w:space="0" w:color="auto"/>
        <w:bottom w:val="none" w:sz="0" w:space="0" w:color="auto"/>
        <w:right w:val="none" w:sz="0" w:space="0" w:color="auto"/>
      </w:divBdr>
    </w:div>
    <w:div w:id="592906341">
      <w:marLeft w:val="0"/>
      <w:marRight w:val="0"/>
      <w:marTop w:val="0"/>
      <w:marBottom w:val="0"/>
      <w:divBdr>
        <w:top w:val="none" w:sz="0" w:space="0" w:color="auto"/>
        <w:left w:val="none" w:sz="0" w:space="0" w:color="auto"/>
        <w:bottom w:val="none" w:sz="0" w:space="0" w:color="auto"/>
        <w:right w:val="none" w:sz="0" w:space="0" w:color="auto"/>
      </w:divBdr>
    </w:div>
    <w:div w:id="607742289">
      <w:bodyDiv w:val="1"/>
      <w:marLeft w:val="0"/>
      <w:marRight w:val="0"/>
      <w:marTop w:val="0"/>
      <w:marBottom w:val="0"/>
      <w:divBdr>
        <w:top w:val="none" w:sz="0" w:space="0" w:color="auto"/>
        <w:left w:val="none" w:sz="0" w:space="0" w:color="auto"/>
        <w:bottom w:val="none" w:sz="0" w:space="0" w:color="auto"/>
        <w:right w:val="none" w:sz="0" w:space="0" w:color="auto"/>
      </w:divBdr>
    </w:div>
    <w:div w:id="645204485">
      <w:marLeft w:val="0"/>
      <w:marRight w:val="0"/>
      <w:marTop w:val="0"/>
      <w:marBottom w:val="0"/>
      <w:divBdr>
        <w:top w:val="none" w:sz="0" w:space="0" w:color="auto"/>
        <w:left w:val="none" w:sz="0" w:space="0" w:color="auto"/>
        <w:bottom w:val="none" w:sz="0" w:space="0" w:color="auto"/>
        <w:right w:val="none" w:sz="0" w:space="0" w:color="auto"/>
      </w:divBdr>
    </w:div>
    <w:div w:id="657462014">
      <w:marLeft w:val="0"/>
      <w:marRight w:val="0"/>
      <w:marTop w:val="0"/>
      <w:marBottom w:val="0"/>
      <w:divBdr>
        <w:top w:val="none" w:sz="0" w:space="0" w:color="auto"/>
        <w:left w:val="none" w:sz="0" w:space="0" w:color="auto"/>
        <w:bottom w:val="none" w:sz="0" w:space="0" w:color="auto"/>
        <w:right w:val="none" w:sz="0" w:space="0" w:color="auto"/>
      </w:divBdr>
    </w:div>
    <w:div w:id="690185721">
      <w:bodyDiv w:val="1"/>
      <w:marLeft w:val="0"/>
      <w:marRight w:val="0"/>
      <w:marTop w:val="0"/>
      <w:marBottom w:val="0"/>
      <w:divBdr>
        <w:top w:val="none" w:sz="0" w:space="0" w:color="auto"/>
        <w:left w:val="none" w:sz="0" w:space="0" w:color="auto"/>
        <w:bottom w:val="none" w:sz="0" w:space="0" w:color="auto"/>
        <w:right w:val="none" w:sz="0" w:space="0" w:color="auto"/>
      </w:divBdr>
    </w:div>
    <w:div w:id="691806536">
      <w:marLeft w:val="0"/>
      <w:marRight w:val="0"/>
      <w:marTop w:val="0"/>
      <w:marBottom w:val="0"/>
      <w:divBdr>
        <w:top w:val="none" w:sz="0" w:space="0" w:color="auto"/>
        <w:left w:val="none" w:sz="0" w:space="0" w:color="auto"/>
        <w:bottom w:val="none" w:sz="0" w:space="0" w:color="auto"/>
        <w:right w:val="none" w:sz="0" w:space="0" w:color="auto"/>
      </w:divBdr>
    </w:div>
    <w:div w:id="699549485">
      <w:bodyDiv w:val="1"/>
      <w:marLeft w:val="0"/>
      <w:marRight w:val="0"/>
      <w:marTop w:val="0"/>
      <w:marBottom w:val="0"/>
      <w:divBdr>
        <w:top w:val="none" w:sz="0" w:space="0" w:color="auto"/>
        <w:left w:val="none" w:sz="0" w:space="0" w:color="auto"/>
        <w:bottom w:val="none" w:sz="0" w:space="0" w:color="auto"/>
        <w:right w:val="none" w:sz="0" w:space="0" w:color="auto"/>
      </w:divBdr>
    </w:div>
    <w:div w:id="714504034">
      <w:bodyDiv w:val="1"/>
      <w:marLeft w:val="0"/>
      <w:marRight w:val="0"/>
      <w:marTop w:val="0"/>
      <w:marBottom w:val="0"/>
      <w:divBdr>
        <w:top w:val="none" w:sz="0" w:space="0" w:color="auto"/>
        <w:left w:val="none" w:sz="0" w:space="0" w:color="auto"/>
        <w:bottom w:val="none" w:sz="0" w:space="0" w:color="auto"/>
        <w:right w:val="none" w:sz="0" w:space="0" w:color="auto"/>
      </w:divBdr>
    </w:div>
    <w:div w:id="728041125">
      <w:bodyDiv w:val="1"/>
      <w:marLeft w:val="0"/>
      <w:marRight w:val="0"/>
      <w:marTop w:val="0"/>
      <w:marBottom w:val="0"/>
      <w:divBdr>
        <w:top w:val="none" w:sz="0" w:space="0" w:color="auto"/>
        <w:left w:val="none" w:sz="0" w:space="0" w:color="auto"/>
        <w:bottom w:val="none" w:sz="0" w:space="0" w:color="auto"/>
        <w:right w:val="none" w:sz="0" w:space="0" w:color="auto"/>
      </w:divBdr>
    </w:div>
    <w:div w:id="748237338">
      <w:bodyDiv w:val="1"/>
      <w:marLeft w:val="0"/>
      <w:marRight w:val="0"/>
      <w:marTop w:val="0"/>
      <w:marBottom w:val="0"/>
      <w:divBdr>
        <w:top w:val="none" w:sz="0" w:space="0" w:color="auto"/>
        <w:left w:val="none" w:sz="0" w:space="0" w:color="auto"/>
        <w:bottom w:val="none" w:sz="0" w:space="0" w:color="auto"/>
        <w:right w:val="none" w:sz="0" w:space="0" w:color="auto"/>
      </w:divBdr>
    </w:div>
    <w:div w:id="748576696">
      <w:marLeft w:val="0"/>
      <w:marRight w:val="0"/>
      <w:marTop w:val="0"/>
      <w:marBottom w:val="0"/>
      <w:divBdr>
        <w:top w:val="none" w:sz="0" w:space="0" w:color="auto"/>
        <w:left w:val="none" w:sz="0" w:space="0" w:color="auto"/>
        <w:bottom w:val="none" w:sz="0" w:space="0" w:color="auto"/>
        <w:right w:val="none" w:sz="0" w:space="0" w:color="auto"/>
      </w:divBdr>
    </w:div>
    <w:div w:id="760105156">
      <w:bodyDiv w:val="1"/>
      <w:marLeft w:val="0"/>
      <w:marRight w:val="0"/>
      <w:marTop w:val="0"/>
      <w:marBottom w:val="0"/>
      <w:divBdr>
        <w:top w:val="none" w:sz="0" w:space="0" w:color="auto"/>
        <w:left w:val="none" w:sz="0" w:space="0" w:color="auto"/>
        <w:bottom w:val="none" w:sz="0" w:space="0" w:color="auto"/>
        <w:right w:val="none" w:sz="0" w:space="0" w:color="auto"/>
      </w:divBdr>
    </w:div>
    <w:div w:id="765273301">
      <w:bodyDiv w:val="1"/>
      <w:marLeft w:val="0"/>
      <w:marRight w:val="0"/>
      <w:marTop w:val="0"/>
      <w:marBottom w:val="0"/>
      <w:divBdr>
        <w:top w:val="none" w:sz="0" w:space="0" w:color="auto"/>
        <w:left w:val="none" w:sz="0" w:space="0" w:color="auto"/>
        <w:bottom w:val="none" w:sz="0" w:space="0" w:color="auto"/>
        <w:right w:val="none" w:sz="0" w:space="0" w:color="auto"/>
      </w:divBdr>
    </w:div>
    <w:div w:id="782991322">
      <w:marLeft w:val="0"/>
      <w:marRight w:val="0"/>
      <w:marTop w:val="0"/>
      <w:marBottom w:val="0"/>
      <w:divBdr>
        <w:top w:val="none" w:sz="0" w:space="0" w:color="auto"/>
        <w:left w:val="none" w:sz="0" w:space="0" w:color="auto"/>
        <w:bottom w:val="none" w:sz="0" w:space="0" w:color="auto"/>
        <w:right w:val="none" w:sz="0" w:space="0" w:color="auto"/>
      </w:divBdr>
    </w:div>
    <w:div w:id="783309720">
      <w:bodyDiv w:val="1"/>
      <w:marLeft w:val="0"/>
      <w:marRight w:val="0"/>
      <w:marTop w:val="0"/>
      <w:marBottom w:val="0"/>
      <w:divBdr>
        <w:top w:val="none" w:sz="0" w:space="0" w:color="auto"/>
        <w:left w:val="none" w:sz="0" w:space="0" w:color="auto"/>
        <w:bottom w:val="none" w:sz="0" w:space="0" w:color="auto"/>
        <w:right w:val="none" w:sz="0" w:space="0" w:color="auto"/>
      </w:divBdr>
    </w:div>
    <w:div w:id="798112272">
      <w:bodyDiv w:val="1"/>
      <w:marLeft w:val="0"/>
      <w:marRight w:val="0"/>
      <w:marTop w:val="0"/>
      <w:marBottom w:val="0"/>
      <w:divBdr>
        <w:top w:val="none" w:sz="0" w:space="0" w:color="auto"/>
        <w:left w:val="none" w:sz="0" w:space="0" w:color="auto"/>
        <w:bottom w:val="none" w:sz="0" w:space="0" w:color="auto"/>
        <w:right w:val="none" w:sz="0" w:space="0" w:color="auto"/>
      </w:divBdr>
    </w:div>
    <w:div w:id="807554676">
      <w:bodyDiv w:val="1"/>
      <w:marLeft w:val="0"/>
      <w:marRight w:val="0"/>
      <w:marTop w:val="0"/>
      <w:marBottom w:val="0"/>
      <w:divBdr>
        <w:top w:val="none" w:sz="0" w:space="0" w:color="auto"/>
        <w:left w:val="none" w:sz="0" w:space="0" w:color="auto"/>
        <w:bottom w:val="none" w:sz="0" w:space="0" w:color="auto"/>
        <w:right w:val="none" w:sz="0" w:space="0" w:color="auto"/>
      </w:divBdr>
    </w:div>
    <w:div w:id="832991681">
      <w:bodyDiv w:val="1"/>
      <w:marLeft w:val="0"/>
      <w:marRight w:val="0"/>
      <w:marTop w:val="0"/>
      <w:marBottom w:val="0"/>
      <w:divBdr>
        <w:top w:val="none" w:sz="0" w:space="0" w:color="auto"/>
        <w:left w:val="none" w:sz="0" w:space="0" w:color="auto"/>
        <w:bottom w:val="none" w:sz="0" w:space="0" w:color="auto"/>
        <w:right w:val="none" w:sz="0" w:space="0" w:color="auto"/>
      </w:divBdr>
      <w:divsChild>
        <w:div w:id="306784907">
          <w:marLeft w:val="0"/>
          <w:marRight w:val="0"/>
          <w:marTop w:val="0"/>
          <w:marBottom w:val="0"/>
          <w:divBdr>
            <w:top w:val="none" w:sz="0" w:space="0" w:color="auto"/>
            <w:left w:val="none" w:sz="0" w:space="0" w:color="auto"/>
            <w:bottom w:val="none" w:sz="0" w:space="0" w:color="auto"/>
            <w:right w:val="none" w:sz="0" w:space="0" w:color="auto"/>
          </w:divBdr>
          <w:divsChild>
            <w:div w:id="793641724">
              <w:marLeft w:val="0"/>
              <w:marRight w:val="0"/>
              <w:marTop w:val="0"/>
              <w:marBottom w:val="0"/>
              <w:divBdr>
                <w:top w:val="none" w:sz="0" w:space="0" w:color="auto"/>
                <w:left w:val="none" w:sz="0" w:space="0" w:color="auto"/>
                <w:bottom w:val="none" w:sz="0" w:space="0" w:color="auto"/>
                <w:right w:val="none" w:sz="0" w:space="0" w:color="auto"/>
              </w:divBdr>
              <w:divsChild>
                <w:div w:id="764348488">
                  <w:marLeft w:val="0"/>
                  <w:marRight w:val="0"/>
                  <w:marTop w:val="0"/>
                  <w:marBottom w:val="0"/>
                  <w:divBdr>
                    <w:top w:val="none" w:sz="0" w:space="0" w:color="auto"/>
                    <w:left w:val="none" w:sz="0" w:space="0" w:color="auto"/>
                    <w:bottom w:val="none" w:sz="0" w:space="0" w:color="auto"/>
                    <w:right w:val="none" w:sz="0" w:space="0" w:color="auto"/>
                  </w:divBdr>
                  <w:divsChild>
                    <w:div w:id="141699019">
                      <w:marLeft w:val="0"/>
                      <w:marRight w:val="0"/>
                      <w:marTop w:val="0"/>
                      <w:marBottom w:val="0"/>
                      <w:divBdr>
                        <w:top w:val="none" w:sz="0" w:space="0" w:color="auto"/>
                        <w:left w:val="none" w:sz="0" w:space="0" w:color="auto"/>
                        <w:bottom w:val="none" w:sz="0" w:space="0" w:color="auto"/>
                        <w:right w:val="none" w:sz="0" w:space="0" w:color="auto"/>
                      </w:divBdr>
                      <w:divsChild>
                        <w:div w:id="1679039587">
                          <w:marLeft w:val="0"/>
                          <w:marRight w:val="0"/>
                          <w:marTop w:val="0"/>
                          <w:marBottom w:val="0"/>
                          <w:divBdr>
                            <w:top w:val="none" w:sz="0" w:space="0" w:color="auto"/>
                            <w:left w:val="none" w:sz="0" w:space="0" w:color="auto"/>
                            <w:bottom w:val="none" w:sz="0" w:space="0" w:color="auto"/>
                            <w:right w:val="none" w:sz="0" w:space="0" w:color="auto"/>
                          </w:divBdr>
                          <w:divsChild>
                            <w:div w:id="623194308">
                              <w:marLeft w:val="0"/>
                              <w:marRight w:val="0"/>
                              <w:marTop w:val="0"/>
                              <w:marBottom w:val="0"/>
                              <w:divBdr>
                                <w:top w:val="none" w:sz="0" w:space="0" w:color="auto"/>
                                <w:left w:val="none" w:sz="0" w:space="0" w:color="auto"/>
                                <w:bottom w:val="none" w:sz="0" w:space="0" w:color="auto"/>
                                <w:right w:val="none" w:sz="0" w:space="0" w:color="auto"/>
                              </w:divBdr>
                              <w:divsChild>
                                <w:div w:id="245847881">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sChild>
                                        <w:div w:id="1326855025">
                                          <w:marLeft w:val="0"/>
                                          <w:marRight w:val="0"/>
                                          <w:marTop w:val="0"/>
                                          <w:marBottom w:val="225"/>
                                          <w:divBdr>
                                            <w:top w:val="none" w:sz="0" w:space="0" w:color="auto"/>
                                            <w:left w:val="none" w:sz="0" w:space="0" w:color="auto"/>
                                            <w:bottom w:val="none" w:sz="0" w:space="0" w:color="auto"/>
                                            <w:right w:val="none" w:sz="0" w:space="0" w:color="auto"/>
                                          </w:divBdr>
                                          <w:divsChild>
                                            <w:div w:id="890380209">
                                              <w:marLeft w:val="0"/>
                                              <w:marRight w:val="0"/>
                                              <w:marTop w:val="0"/>
                                              <w:marBottom w:val="0"/>
                                              <w:divBdr>
                                                <w:top w:val="none" w:sz="0" w:space="0" w:color="auto"/>
                                                <w:left w:val="none" w:sz="0" w:space="0" w:color="auto"/>
                                                <w:bottom w:val="none" w:sz="0" w:space="0" w:color="auto"/>
                                                <w:right w:val="none" w:sz="0" w:space="0" w:color="auto"/>
                                              </w:divBdr>
                                              <w:divsChild>
                                                <w:div w:id="1337541578">
                                                  <w:marLeft w:val="0"/>
                                                  <w:marRight w:val="0"/>
                                                  <w:marTop w:val="0"/>
                                                  <w:marBottom w:val="0"/>
                                                  <w:divBdr>
                                                    <w:top w:val="none" w:sz="0" w:space="0" w:color="auto"/>
                                                    <w:left w:val="none" w:sz="0" w:space="0" w:color="auto"/>
                                                    <w:bottom w:val="none" w:sz="0" w:space="0" w:color="auto"/>
                                                    <w:right w:val="none" w:sz="0" w:space="0" w:color="auto"/>
                                                  </w:divBdr>
                                                  <w:divsChild>
                                                    <w:div w:id="1402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404473">
      <w:bodyDiv w:val="1"/>
      <w:marLeft w:val="0"/>
      <w:marRight w:val="0"/>
      <w:marTop w:val="0"/>
      <w:marBottom w:val="0"/>
      <w:divBdr>
        <w:top w:val="none" w:sz="0" w:space="0" w:color="auto"/>
        <w:left w:val="none" w:sz="0" w:space="0" w:color="auto"/>
        <w:bottom w:val="none" w:sz="0" w:space="0" w:color="auto"/>
        <w:right w:val="none" w:sz="0" w:space="0" w:color="auto"/>
      </w:divBdr>
    </w:div>
    <w:div w:id="846747340">
      <w:bodyDiv w:val="1"/>
      <w:marLeft w:val="0"/>
      <w:marRight w:val="0"/>
      <w:marTop w:val="0"/>
      <w:marBottom w:val="0"/>
      <w:divBdr>
        <w:top w:val="none" w:sz="0" w:space="0" w:color="auto"/>
        <w:left w:val="none" w:sz="0" w:space="0" w:color="auto"/>
        <w:bottom w:val="none" w:sz="0" w:space="0" w:color="auto"/>
        <w:right w:val="none" w:sz="0" w:space="0" w:color="auto"/>
      </w:divBdr>
    </w:div>
    <w:div w:id="848059860">
      <w:marLeft w:val="0"/>
      <w:marRight w:val="0"/>
      <w:marTop w:val="0"/>
      <w:marBottom w:val="0"/>
      <w:divBdr>
        <w:top w:val="none" w:sz="0" w:space="0" w:color="auto"/>
        <w:left w:val="none" w:sz="0" w:space="0" w:color="auto"/>
        <w:bottom w:val="none" w:sz="0" w:space="0" w:color="auto"/>
        <w:right w:val="none" w:sz="0" w:space="0" w:color="auto"/>
      </w:divBdr>
    </w:div>
    <w:div w:id="856580268">
      <w:bodyDiv w:val="1"/>
      <w:marLeft w:val="0"/>
      <w:marRight w:val="0"/>
      <w:marTop w:val="0"/>
      <w:marBottom w:val="0"/>
      <w:divBdr>
        <w:top w:val="none" w:sz="0" w:space="0" w:color="auto"/>
        <w:left w:val="none" w:sz="0" w:space="0" w:color="auto"/>
        <w:bottom w:val="none" w:sz="0" w:space="0" w:color="auto"/>
        <w:right w:val="none" w:sz="0" w:space="0" w:color="auto"/>
      </w:divBdr>
    </w:div>
    <w:div w:id="859929500">
      <w:marLeft w:val="0"/>
      <w:marRight w:val="0"/>
      <w:marTop w:val="0"/>
      <w:marBottom w:val="0"/>
      <w:divBdr>
        <w:top w:val="none" w:sz="0" w:space="0" w:color="auto"/>
        <w:left w:val="none" w:sz="0" w:space="0" w:color="auto"/>
        <w:bottom w:val="none" w:sz="0" w:space="0" w:color="auto"/>
        <w:right w:val="none" w:sz="0" w:space="0" w:color="auto"/>
      </w:divBdr>
    </w:div>
    <w:div w:id="864295608">
      <w:bodyDiv w:val="1"/>
      <w:marLeft w:val="0"/>
      <w:marRight w:val="0"/>
      <w:marTop w:val="0"/>
      <w:marBottom w:val="0"/>
      <w:divBdr>
        <w:top w:val="none" w:sz="0" w:space="0" w:color="auto"/>
        <w:left w:val="none" w:sz="0" w:space="0" w:color="auto"/>
        <w:bottom w:val="none" w:sz="0" w:space="0" w:color="auto"/>
        <w:right w:val="none" w:sz="0" w:space="0" w:color="auto"/>
      </w:divBdr>
    </w:div>
    <w:div w:id="866143918">
      <w:marLeft w:val="0"/>
      <w:marRight w:val="0"/>
      <w:marTop w:val="0"/>
      <w:marBottom w:val="0"/>
      <w:divBdr>
        <w:top w:val="none" w:sz="0" w:space="0" w:color="auto"/>
        <w:left w:val="none" w:sz="0" w:space="0" w:color="auto"/>
        <w:bottom w:val="none" w:sz="0" w:space="0" w:color="auto"/>
        <w:right w:val="none" w:sz="0" w:space="0" w:color="auto"/>
      </w:divBdr>
    </w:div>
    <w:div w:id="872381031">
      <w:bodyDiv w:val="1"/>
      <w:marLeft w:val="0"/>
      <w:marRight w:val="0"/>
      <w:marTop w:val="0"/>
      <w:marBottom w:val="0"/>
      <w:divBdr>
        <w:top w:val="none" w:sz="0" w:space="0" w:color="auto"/>
        <w:left w:val="none" w:sz="0" w:space="0" w:color="auto"/>
        <w:bottom w:val="none" w:sz="0" w:space="0" w:color="auto"/>
        <w:right w:val="none" w:sz="0" w:space="0" w:color="auto"/>
      </w:divBdr>
    </w:div>
    <w:div w:id="879516917">
      <w:bodyDiv w:val="1"/>
      <w:marLeft w:val="0"/>
      <w:marRight w:val="0"/>
      <w:marTop w:val="0"/>
      <w:marBottom w:val="0"/>
      <w:divBdr>
        <w:top w:val="none" w:sz="0" w:space="0" w:color="auto"/>
        <w:left w:val="none" w:sz="0" w:space="0" w:color="auto"/>
        <w:bottom w:val="none" w:sz="0" w:space="0" w:color="auto"/>
        <w:right w:val="none" w:sz="0" w:space="0" w:color="auto"/>
      </w:divBdr>
    </w:div>
    <w:div w:id="882861149">
      <w:bodyDiv w:val="1"/>
      <w:marLeft w:val="0"/>
      <w:marRight w:val="0"/>
      <w:marTop w:val="0"/>
      <w:marBottom w:val="0"/>
      <w:divBdr>
        <w:top w:val="none" w:sz="0" w:space="0" w:color="auto"/>
        <w:left w:val="none" w:sz="0" w:space="0" w:color="auto"/>
        <w:bottom w:val="none" w:sz="0" w:space="0" w:color="auto"/>
        <w:right w:val="none" w:sz="0" w:space="0" w:color="auto"/>
      </w:divBdr>
    </w:div>
    <w:div w:id="888150943">
      <w:bodyDiv w:val="1"/>
      <w:marLeft w:val="0"/>
      <w:marRight w:val="0"/>
      <w:marTop w:val="0"/>
      <w:marBottom w:val="0"/>
      <w:divBdr>
        <w:top w:val="none" w:sz="0" w:space="0" w:color="auto"/>
        <w:left w:val="none" w:sz="0" w:space="0" w:color="auto"/>
        <w:bottom w:val="none" w:sz="0" w:space="0" w:color="auto"/>
        <w:right w:val="none" w:sz="0" w:space="0" w:color="auto"/>
      </w:divBdr>
    </w:div>
    <w:div w:id="923730999">
      <w:bodyDiv w:val="1"/>
      <w:marLeft w:val="0"/>
      <w:marRight w:val="0"/>
      <w:marTop w:val="0"/>
      <w:marBottom w:val="0"/>
      <w:divBdr>
        <w:top w:val="none" w:sz="0" w:space="0" w:color="auto"/>
        <w:left w:val="none" w:sz="0" w:space="0" w:color="auto"/>
        <w:bottom w:val="none" w:sz="0" w:space="0" w:color="auto"/>
        <w:right w:val="none" w:sz="0" w:space="0" w:color="auto"/>
      </w:divBdr>
    </w:div>
    <w:div w:id="924221248">
      <w:bodyDiv w:val="1"/>
      <w:marLeft w:val="0"/>
      <w:marRight w:val="0"/>
      <w:marTop w:val="0"/>
      <w:marBottom w:val="0"/>
      <w:divBdr>
        <w:top w:val="none" w:sz="0" w:space="0" w:color="auto"/>
        <w:left w:val="none" w:sz="0" w:space="0" w:color="auto"/>
        <w:bottom w:val="none" w:sz="0" w:space="0" w:color="auto"/>
        <w:right w:val="none" w:sz="0" w:space="0" w:color="auto"/>
      </w:divBdr>
    </w:div>
    <w:div w:id="953707967">
      <w:bodyDiv w:val="1"/>
      <w:marLeft w:val="0"/>
      <w:marRight w:val="0"/>
      <w:marTop w:val="0"/>
      <w:marBottom w:val="0"/>
      <w:divBdr>
        <w:top w:val="none" w:sz="0" w:space="0" w:color="auto"/>
        <w:left w:val="none" w:sz="0" w:space="0" w:color="auto"/>
        <w:bottom w:val="none" w:sz="0" w:space="0" w:color="auto"/>
        <w:right w:val="none" w:sz="0" w:space="0" w:color="auto"/>
      </w:divBdr>
    </w:div>
    <w:div w:id="966936625">
      <w:bodyDiv w:val="1"/>
      <w:marLeft w:val="0"/>
      <w:marRight w:val="0"/>
      <w:marTop w:val="0"/>
      <w:marBottom w:val="0"/>
      <w:divBdr>
        <w:top w:val="none" w:sz="0" w:space="0" w:color="auto"/>
        <w:left w:val="none" w:sz="0" w:space="0" w:color="auto"/>
        <w:bottom w:val="none" w:sz="0" w:space="0" w:color="auto"/>
        <w:right w:val="none" w:sz="0" w:space="0" w:color="auto"/>
      </w:divBdr>
    </w:div>
    <w:div w:id="976762782">
      <w:bodyDiv w:val="1"/>
      <w:marLeft w:val="0"/>
      <w:marRight w:val="0"/>
      <w:marTop w:val="0"/>
      <w:marBottom w:val="0"/>
      <w:divBdr>
        <w:top w:val="none" w:sz="0" w:space="0" w:color="auto"/>
        <w:left w:val="none" w:sz="0" w:space="0" w:color="auto"/>
        <w:bottom w:val="none" w:sz="0" w:space="0" w:color="auto"/>
        <w:right w:val="none" w:sz="0" w:space="0" w:color="auto"/>
      </w:divBdr>
      <w:divsChild>
        <w:div w:id="1385956450">
          <w:marLeft w:val="0"/>
          <w:marRight w:val="0"/>
          <w:marTop w:val="0"/>
          <w:marBottom w:val="0"/>
          <w:divBdr>
            <w:top w:val="none" w:sz="0" w:space="0" w:color="auto"/>
            <w:left w:val="none" w:sz="0" w:space="0" w:color="auto"/>
            <w:bottom w:val="none" w:sz="0" w:space="0" w:color="auto"/>
            <w:right w:val="none" w:sz="0" w:space="0" w:color="auto"/>
          </w:divBdr>
          <w:divsChild>
            <w:div w:id="1629243879">
              <w:marLeft w:val="0"/>
              <w:marRight w:val="0"/>
              <w:marTop w:val="0"/>
              <w:marBottom w:val="0"/>
              <w:divBdr>
                <w:top w:val="none" w:sz="0" w:space="0" w:color="auto"/>
                <w:left w:val="none" w:sz="0" w:space="0" w:color="auto"/>
                <w:bottom w:val="none" w:sz="0" w:space="0" w:color="auto"/>
                <w:right w:val="none" w:sz="0" w:space="0" w:color="auto"/>
              </w:divBdr>
              <w:divsChild>
                <w:div w:id="112210223">
                  <w:marLeft w:val="0"/>
                  <w:marRight w:val="0"/>
                  <w:marTop w:val="0"/>
                  <w:marBottom w:val="0"/>
                  <w:divBdr>
                    <w:top w:val="none" w:sz="0" w:space="0" w:color="auto"/>
                    <w:left w:val="none" w:sz="0" w:space="0" w:color="auto"/>
                    <w:bottom w:val="none" w:sz="0" w:space="0" w:color="auto"/>
                    <w:right w:val="none" w:sz="0" w:space="0" w:color="auto"/>
                  </w:divBdr>
                  <w:divsChild>
                    <w:div w:id="618031428">
                      <w:marLeft w:val="0"/>
                      <w:marRight w:val="0"/>
                      <w:marTop w:val="0"/>
                      <w:marBottom w:val="0"/>
                      <w:divBdr>
                        <w:top w:val="none" w:sz="0" w:space="0" w:color="auto"/>
                        <w:left w:val="none" w:sz="0" w:space="0" w:color="auto"/>
                        <w:bottom w:val="none" w:sz="0" w:space="0" w:color="auto"/>
                        <w:right w:val="none" w:sz="0" w:space="0" w:color="auto"/>
                      </w:divBdr>
                      <w:divsChild>
                        <w:div w:id="238445843">
                          <w:marLeft w:val="0"/>
                          <w:marRight w:val="0"/>
                          <w:marTop w:val="0"/>
                          <w:marBottom w:val="0"/>
                          <w:divBdr>
                            <w:top w:val="none" w:sz="0" w:space="0" w:color="auto"/>
                            <w:left w:val="none" w:sz="0" w:space="0" w:color="auto"/>
                            <w:bottom w:val="none" w:sz="0" w:space="0" w:color="auto"/>
                            <w:right w:val="none" w:sz="0" w:space="0" w:color="auto"/>
                          </w:divBdr>
                          <w:divsChild>
                            <w:div w:id="1298409695">
                              <w:marLeft w:val="0"/>
                              <w:marRight w:val="0"/>
                              <w:marTop w:val="0"/>
                              <w:marBottom w:val="0"/>
                              <w:divBdr>
                                <w:top w:val="none" w:sz="0" w:space="0" w:color="auto"/>
                                <w:left w:val="none" w:sz="0" w:space="0" w:color="auto"/>
                                <w:bottom w:val="none" w:sz="0" w:space="0" w:color="auto"/>
                                <w:right w:val="none" w:sz="0" w:space="0" w:color="auto"/>
                              </w:divBdr>
                              <w:divsChild>
                                <w:div w:id="197008825">
                                  <w:marLeft w:val="0"/>
                                  <w:marRight w:val="0"/>
                                  <w:marTop w:val="0"/>
                                  <w:marBottom w:val="0"/>
                                  <w:divBdr>
                                    <w:top w:val="none" w:sz="0" w:space="0" w:color="auto"/>
                                    <w:left w:val="none" w:sz="0" w:space="0" w:color="auto"/>
                                    <w:bottom w:val="none" w:sz="0" w:space="0" w:color="auto"/>
                                    <w:right w:val="none" w:sz="0" w:space="0" w:color="auto"/>
                                  </w:divBdr>
                                  <w:divsChild>
                                    <w:div w:id="1267687498">
                                      <w:marLeft w:val="0"/>
                                      <w:marRight w:val="0"/>
                                      <w:marTop w:val="0"/>
                                      <w:marBottom w:val="0"/>
                                      <w:divBdr>
                                        <w:top w:val="none" w:sz="0" w:space="0" w:color="auto"/>
                                        <w:left w:val="none" w:sz="0" w:space="0" w:color="auto"/>
                                        <w:bottom w:val="none" w:sz="0" w:space="0" w:color="auto"/>
                                        <w:right w:val="none" w:sz="0" w:space="0" w:color="auto"/>
                                      </w:divBdr>
                                      <w:divsChild>
                                        <w:div w:id="893276241">
                                          <w:marLeft w:val="0"/>
                                          <w:marRight w:val="0"/>
                                          <w:marTop w:val="0"/>
                                          <w:marBottom w:val="225"/>
                                          <w:divBdr>
                                            <w:top w:val="none" w:sz="0" w:space="0" w:color="auto"/>
                                            <w:left w:val="none" w:sz="0" w:space="0" w:color="auto"/>
                                            <w:bottom w:val="none" w:sz="0" w:space="0" w:color="auto"/>
                                            <w:right w:val="none" w:sz="0" w:space="0" w:color="auto"/>
                                          </w:divBdr>
                                          <w:divsChild>
                                            <w:div w:id="573396722">
                                              <w:marLeft w:val="0"/>
                                              <w:marRight w:val="0"/>
                                              <w:marTop w:val="0"/>
                                              <w:marBottom w:val="0"/>
                                              <w:divBdr>
                                                <w:top w:val="none" w:sz="0" w:space="0" w:color="auto"/>
                                                <w:left w:val="none" w:sz="0" w:space="0" w:color="auto"/>
                                                <w:bottom w:val="none" w:sz="0" w:space="0" w:color="auto"/>
                                                <w:right w:val="none" w:sz="0" w:space="0" w:color="auto"/>
                                              </w:divBdr>
                                              <w:divsChild>
                                                <w:div w:id="482544938">
                                                  <w:marLeft w:val="0"/>
                                                  <w:marRight w:val="0"/>
                                                  <w:marTop w:val="0"/>
                                                  <w:marBottom w:val="0"/>
                                                  <w:divBdr>
                                                    <w:top w:val="none" w:sz="0" w:space="0" w:color="auto"/>
                                                    <w:left w:val="none" w:sz="0" w:space="0" w:color="auto"/>
                                                    <w:bottom w:val="none" w:sz="0" w:space="0" w:color="auto"/>
                                                    <w:right w:val="none" w:sz="0" w:space="0" w:color="auto"/>
                                                  </w:divBdr>
                                                  <w:divsChild>
                                                    <w:div w:id="1756703948">
                                                      <w:marLeft w:val="0"/>
                                                      <w:marRight w:val="0"/>
                                                      <w:marTop w:val="0"/>
                                                      <w:marBottom w:val="0"/>
                                                      <w:divBdr>
                                                        <w:top w:val="none" w:sz="0" w:space="0" w:color="auto"/>
                                                        <w:left w:val="none" w:sz="0" w:space="0" w:color="auto"/>
                                                        <w:bottom w:val="none" w:sz="0" w:space="0" w:color="auto"/>
                                                        <w:right w:val="none" w:sz="0" w:space="0" w:color="auto"/>
                                                      </w:divBdr>
                                                      <w:divsChild>
                                                        <w:div w:id="2045052551">
                                                          <w:marLeft w:val="0"/>
                                                          <w:marRight w:val="0"/>
                                                          <w:marTop w:val="0"/>
                                                          <w:marBottom w:val="0"/>
                                                          <w:divBdr>
                                                            <w:top w:val="none" w:sz="0" w:space="0" w:color="auto"/>
                                                            <w:left w:val="none" w:sz="0" w:space="0" w:color="auto"/>
                                                            <w:bottom w:val="none" w:sz="0" w:space="0" w:color="auto"/>
                                                            <w:right w:val="none" w:sz="0" w:space="0" w:color="auto"/>
                                                          </w:divBdr>
                                                          <w:divsChild>
                                                            <w:div w:id="830096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497534">
      <w:bodyDiv w:val="1"/>
      <w:marLeft w:val="0"/>
      <w:marRight w:val="0"/>
      <w:marTop w:val="0"/>
      <w:marBottom w:val="0"/>
      <w:divBdr>
        <w:top w:val="none" w:sz="0" w:space="0" w:color="auto"/>
        <w:left w:val="none" w:sz="0" w:space="0" w:color="auto"/>
        <w:bottom w:val="none" w:sz="0" w:space="0" w:color="auto"/>
        <w:right w:val="none" w:sz="0" w:space="0" w:color="auto"/>
      </w:divBdr>
    </w:div>
    <w:div w:id="980158390">
      <w:marLeft w:val="0"/>
      <w:marRight w:val="0"/>
      <w:marTop w:val="0"/>
      <w:marBottom w:val="0"/>
      <w:divBdr>
        <w:top w:val="none" w:sz="0" w:space="0" w:color="auto"/>
        <w:left w:val="none" w:sz="0" w:space="0" w:color="auto"/>
        <w:bottom w:val="none" w:sz="0" w:space="0" w:color="auto"/>
        <w:right w:val="none" w:sz="0" w:space="0" w:color="auto"/>
      </w:divBdr>
    </w:div>
    <w:div w:id="1015037924">
      <w:bodyDiv w:val="1"/>
      <w:marLeft w:val="0"/>
      <w:marRight w:val="0"/>
      <w:marTop w:val="0"/>
      <w:marBottom w:val="0"/>
      <w:divBdr>
        <w:top w:val="none" w:sz="0" w:space="0" w:color="auto"/>
        <w:left w:val="none" w:sz="0" w:space="0" w:color="auto"/>
        <w:bottom w:val="none" w:sz="0" w:space="0" w:color="auto"/>
        <w:right w:val="none" w:sz="0" w:space="0" w:color="auto"/>
      </w:divBdr>
    </w:div>
    <w:div w:id="1016225466">
      <w:bodyDiv w:val="1"/>
      <w:marLeft w:val="0"/>
      <w:marRight w:val="0"/>
      <w:marTop w:val="0"/>
      <w:marBottom w:val="0"/>
      <w:divBdr>
        <w:top w:val="none" w:sz="0" w:space="0" w:color="auto"/>
        <w:left w:val="none" w:sz="0" w:space="0" w:color="auto"/>
        <w:bottom w:val="none" w:sz="0" w:space="0" w:color="auto"/>
        <w:right w:val="none" w:sz="0" w:space="0" w:color="auto"/>
      </w:divBdr>
    </w:div>
    <w:div w:id="1027488566">
      <w:marLeft w:val="0"/>
      <w:marRight w:val="0"/>
      <w:marTop w:val="0"/>
      <w:marBottom w:val="0"/>
      <w:divBdr>
        <w:top w:val="none" w:sz="0" w:space="0" w:color="auto"/>
        <w:left w:val="none" w:sz="0" w:space="0" w:color="auto"/>
        <w:bottom w:val="none" w:sz="0" w:space="0" w:color="auto"/>
        <w:right w:val="none" w:sz="0" w:space="0" w:color="auto"/>
      </w:divBdr>
    </w:div>
    <w:div w:id="1029061933">
      <w:bodyDiv w:val="1"/>
      <w:marLeft w:val="0"/>
      <w:marRight w:val="0"/>
      <w:marTop w:val="0"/>
      <w:marBottom w:val="0"/>
      <w:divBdr>
        <w:top w:val="none" w:sz="0" w:space="0" w:color="auto"/>
        <w:left w:val="none" w:sz="0" w:space="0" w:color="auto"/>
        <w:bottom w:val="none" w:sz="0" w:space="0" w:color="auto"/>
        <w:right w:val="none" w:sz="0" w:space="0" w:color="auto"/>
      </w:divBdr>
    </w:div>
    <w:div w:id="1047680608">
      <w:bodyDiv w:val="1"/>
      <w:marLeft w:val="0"/>
      <w:marRight w:val="0"/>
      <w:marTop w:val="0"/>
      <w:marBottom w:val="0"/>
      <w:divBdr>
        <w:top w:val="none" w:sz="0" w:space="0" w:color="auto"/>
        <w:left w:val="none" w:sz="0" w:space="0" w:color="auto"/>
        <w:bottom w:val="none" w:sz="0" w:space="0" w:color="auto"/>
        <w:right w:val="none" w:sz="0" w:space="0" w:color="auto"/>
      </w:divBdr>
    </w:div>
    <w:div w:id="1067264829">
      <w:marLeft w:val="0"/>
      <w:marRight w:val="0"/>
      <w:marTop w:val="0"/>
      <w:marBottom w:val="0"/>
      <w:divBdr>
        <w:top w:val="none" w:sz="0" w:space="0" w:color="auto"/>
        <w:left w:val="none" w:sz="0" w:space="0" w:color="auto"/>
        <w:bottom w:val="none" w:sz="0" w:space="0" w:color="auto"/>
        <w:right w:val="none" w:sz="0" w:space="0" w:color="auto"/>
      </w:divBdr>
    </w:div>
    <w:div w:id="1073158306">
      <w:marLeft w:val="0"/>
      <w:marRight w:val="0"/>
      <w:marTop w:val="0"/>
      <w:marBottom w:val="0"/>
      <w:divBdr>
        <w:top w:val="none" w:sz="0" w:space="0" w:color="auto"/>
        <w:left w:val="none" w:sz="0" w:space="0" w:color="auto"/>
        <w:bottom w:val="none" w:sz="0" w:space="0" w:color="auto"/>
        <w:right w:val="none" w:sz="0" w:space="0" w:color="auto"/>
      </w:divBdr>
    </w:div>
    <w:div w:id="1100950976">
      <w:bodyDiv w:val="1"/>
      <w:marLeft w:val="0"/>
      <w:marRight w:val="0"/>
      <w:marTop w:val="0"/>
      <w:marBottom w:val="0"/>
      <w:divBdr>
        <w:top w:val="none" w:sz="0" w:space="0" w:color="auto"/>
        <w:left w:val="none" w:sz="0" w:space="0" w:color="auto"/>
        <w:bottom w:val="none" w:sz="0" w:space="0" w:color="auto"/>
        <w:right w:val="none" w:sz="0" w:space="0" w:color="auto"/>
      </w:divBdr>
    </w:div>
    <w:div w:id="1120878017">
      <w:bodyDiv w:val="1"/>
      <w:marLeft w:val="0"/>
      <w:marRight w:val="0"/>
      <w:marTop w:val="0"/>
      <w:marBottom w:val="0"/>
      <w:divBdr>
        <w:top w:val="none" w:sz="0" w:space="0" w:color="auto"/>
        <w:left w:val="none" w:sz="0" w:space="0" w:color="auto"/>
        <w:bottom w:val="none" w:sz="0" w:space="0" w:color="auto"/>
        <w:right w:val="none" w:sz="0" w:space="0" w:color="auto"/>
      </w:divBdr>
    </w:div>
    <w:div w:id="1121414418">
      <w:bodyDiv w:val="1"/>
      <w:marLeft w:val="0"/>
      <w:marRight w:val="0"/>
      <w:marTop w:val="0"/>
      <w:marBottom w:val="0"/>
      <w:divBdr>
        <w:top w:val="none" w:sz="0" w:space="0" w:color="auto"/>
        <w:left w:val="none" w:sz="0" w:space="0" w:color="auto"/>
        <w:bottom w:val="none" w:sz="0" w:space="0" w:color="auto"/>
        <w:right w:val="none" w:sz="0" w:space="0" w:color="auto"/>
      </w:divBdr>
    </w:div>
    <w:div w:id="1122265566">
      <w:bodyDiv w:val="1"/>
      <w:marLeft w:val="0"/>
      <w:marRight w:val="0"/>
      <w:marTop w:val="0"/>
      <w:marBottom w:val="0"/>
      <w:divBdr>
        <w:top w:val="none" w:sz="0" w:space="0" w:color="auto"/>
        <w:left w:val="none" w:sz="0" w:space="0" w:color="auto"/>
        <w:bottom w:val="none" w:sz="0" w:space="0" w:color="auto"/>
        <w:right w:val="none" w:sz="0" w:space="0" w:color="auto"/>
      </w:divBdr>
    </w:div>
    <w:div w:id="1130903700">
      <w:bodyDiv w:val="1"/>
      <w:marLeft w:val="0"/>
      <w:marRight w:val="0"/>
      <w:marTop w:val="0"/>
      <w:marBottom w:val="0"/>
      <w:divBdr>
        <w:top w:val="none" w:sz="0" w:space="0" w:color="auto"/>
        <w:left w:val="none" w:sz="0" w:space="0" w:color="auto"/>
        <w:bottom w:val="none" w:sz="0" w:space="0" w:color="auto"/>
        <w:right w:val="none" w:sz="0" w:space="0" w:color="auto"/>
      </w:divBdr>
      <w:divsChild>
        <w:div w:id="1660229905">
          <w:marLeft w:val="0"/>
          <w:marRight w:val="0"/>
          <w:marTop w:val="0"/>
          <w:marBottom w:val="0"/>
          <w:divBdr>
            <w:top w:val="none" w:sz="0" w:space="0" w:color="auto"/>
            <w:left w:val="none" w:sz="0" w:space="0" w:color="auto"/>
            <w:bottom w:val="none" w:sz="0" w:space="0" w:color="auto"/>
            <w:right w:val="none" w:sz="0" w:space="0" w:color="auto"/>
          </w:divBdr>
          <w:divsChild>
            <w:div w:id="95754918">
              <w:marLeft w:val="0"/>
              <w:marRight w:val="0"/>
              <w:marTop w:val="0"/>
              <w:marBottom w:val="0"/>
              <w:divBdr>
                <w:top w:val="none" w:sz="0" w:space="0" w:color="auto"/>
                <w:left w:val="none" w:sz="0" w:space="0" w:color="auto"/>
                <w:bottom w:val="none" w:sz="0" w:space="0" w:color="auto"/>
                <w:right w:val="none" w:sz="0" w:space="0" w:color="auto"/>
              </w:divBdr>
              <w:divsChild>
                <w:div w:id="273173649">
                  <w:marLeft w:val="0"/>
                  <w:marRight w:val="0"/>
                  <w:marTop w:val="0"/>
                  <w:marBottom w:val="0"/>
                  <w:divBdr>
                    <w:top w:val="none" w:sz="0" w:space="0" w:color="auto"/>
                    <w:left w:val="none" w:sz="0" w:space="0" w:color="auto"/>
                    <w:bottom w:val="none" w:sz="0" w:space="0" w:color="auto"/>
                    <w:right w:val="none" w:sz="0" w:space="0" w:color="auto"/>
                  </w:divBdr>
                  <w:divsChild>
                    <w:div w:id="791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0711">
      <w:marLeft w:val="0"/>
      <w:marRight w:val="0"/>
      <w:marTop w:val="0"/>
      <w:marBottom w:val="0"/>
      <w:divBdr>
        <w:top w:val="none" w:sz="0" w:space="0" w:color="auto"/>
        <w:left w:val="none" w:sz="0" w:space="0" w:color="auto"/>
        <w:bottom w:val="none" w:sz="0" w:space="0" w:color="auto"/>
        <w:right w:val="none" w:sz="0" w:space="0" w:color="auto"/>
      </w:divBdr>
    </w:div>
    <w:div w:id="1131561198">
      <w:bodyDiv w:val="1"/>
      <w:marLeft w:val="0"/>
      <w:marRight w:val="0"/>
      <w:marTop w:val="0"/>
      <w:marBottom w:val="0"/>
      <w:divBdr>
        <w:top w:val="none" w:sz="0" w:space="0" w:color="auto"/>
        <w:left w:val="none" w:sz="0" w:space="0" w:color="auto"/>
        <w:bottom w:val="none" w:sz="0" w:space="0" w:color="auto"/>
        <w:right w:val="none" w:sz="0" w:space="0" w:color="auto"/>
      </w:divBdr>
    </w:div>
    <w:div w:id="1170874841">
      <w:bodyDiv w:val="1"/>
      <w:marLeft w:val="0"/>
      <w:marRight w:val="0"/>
      <w:marTop w:val="0"/>
      <w:marBottom w:val="0"/>
      <w:divBdr>
        <w:top w:val="none" w:sz="0" w:space="0" w:color="auto"/>
        <w:left w:val="none" w:sz="0" w:space="0" w:color="auto"/>
        <w:bottom w:val="none" w:sz="0" w:space="0" w:color="auto"/>
        <w:right w:val="none" w:sz="0" w:space="0" w:color="auto"/>
      </w:divBdr>
    </w:div>
    <w:div w:id="1175877643">
      <w:bodyDiv w:val="1"/>
      <w:marLeft w:val="0"/>
      <w:marRight w:val="0"/>
      <w:marTop w:val="0"/>
      <w:marBottom w:val="0"/>
      <w:divBdr>
        <w:top w:val="none" w:sz="0" w:space="0" w:color="auto"/>
        <w:left w:val="none" w:sz="0" w:space="0" w:color="auto"/>
        <w:bottom w:val="none" w:sz="0" w:space="0" w:color="auto"/>
        <w:right w:val="none" w:sz="0" w:space="0" w:color="auto"/>
      </w:divBdr>
    </w:div>
    <w:div w:id="1215778574">
      <w:marLeft w:val="0"/>
      <w:marRight w:val="0"/>
      <w:marTop w:val="0"/>
      <w:marBottom w:val="0"/>
      <w:divBdr>
        <w:top w:val="none" w:sz="0" w:space="0" w:color="auto"/>
        <w:left w:val="none" w:sz="0" w:space="0" w:color="auto"/>
        <w:bottom w:val="none" w:sz="0" w:space="0" w:color="auto"/>
        <w:right w:val="none" w:sz="0" w:space="0" w:color="auto"/>
      </w:divBdr>
    </w:div>
    <w:div w:id="1222406823">
      <w:marLeft w:val="0"/>
      <w:marRight w:val="0"/>
      <w:marTop w:val="0"/>
      <w:marBottom w:val="0"/>
      <w:divBdr>
        <w:top w:val="none" w:sz="0" w:space="0" w:color="auto"/>
        <w:left w:val="none" w:sz="0" w:space="0" w:color="auto"/>
        <w:bottom w:val="none" w:sz="0" w:space="0" w:color="auto"/>
        <w:right w:val="none" w:sz="0" w:space="0" w:color="auto"/>
      </w:divBdr>
    </w:div>
    <w:div w:id="1229418304">
      <w:bodyDiv w:val="1"/>
      <w:marLeft w:val="0"/>
      <w:marRight w:val="0"/>
      <w:marTop w:val="0"/>
      <w:marBottom w:val="0"/>
      <w:divBdr>
        <w:top w:val="none" w:sz="0" w:space="0" w:color="auto"/>
        <w:left w:val="none" w:sz="0" w:space="0" w:color="auto"/>
        <w:bottom w:val="none" w:sz="0" w:space="0" w:color="auto"/>
        <w:right w:val="none" w:sz="0" w:space="0" w:color="auto"/>
      </w:divBdr>
    </w:div>
    <w:div w:id="1240365264">
      <w:marLeft w:val="0"/>
      <w:marRight w:val="0"/>
      <w:marTop w:val="0"/>
      <w:marBottom w:val="0"/>
      <w:divBdr>
        <w:top w:val="none" w:sz="0" w:space="0" w:color="auto"/>
        <w:left w:val="none" w:sz="0" w:space="0" w:color="auto"/>
        <w:bottom w:val="none" w:sz="0" w:space="0" w:color="auto"/>
        <w:right w:val="none" w:sz="0" w:space="0" w:color="auto"/>
      </w:divBdr>
    </w:div>
    <w:div w:id="1255478221">
      <w:bodyDiv w:val="1"/>
      <w:marLeft w:val="0"/>
      <w:marRight w:val="0"/>
      <w:marTop w:val="0"/>
      <w:marBottom w:val="0"/>
      <w:divBdr>
        <w:top w:val="none" w:sz="0" w:space="0" w:color="auto"/>
        <w:left w:val="none" w:sz="0" w:space="0" w:color="auto"/>
        <w:bottom w:val="none" w:sz="0" w:space="0" w:color="auto"/>
        <w:right w:val="none" w:sz="0" w:space="0" w:color="auto"/>
      </w:divBdr>
    </w:div>
    <w:div w:id="1265311406">
      <w:bodyDiv w:val="1"/>
      <w:marLeft w:val="0"/>
      <w:marRight w:val="0"/>
      <w:marTop w:val="0"/>
      <w:marBottom w:val="0"/>
      <w:divBdr>
        <w:top w:val="none" w:sz="0" w:space="0" w:color="auto"/>
        <w:left w:val="none" w:sz="0" w:space="0" w:color="auto"/>
        <w:bottom w:val="none" w:sz="0" w:space="0" w:color="auto"/>
        <w:right w:val="none" w:sz="0" w:space="0" w:color="auto"/>
      </w:divBdr>
    </w:div>
    <w:div w:id="1283682278">
      <w:bodyDiv w:val="1"/>
      <w:marLeft w:val="0"/>
      <w:marRight w:val="0"/>
      <w:marTop w:val="0"/>
      <w:marBottom w:val="0"/>
      <w:divBdr>
        <w:top w:val="none" w:sz="0" w:space="0" w:color="auto"/>
        <w:left w:val="none" w:sz="0" w:space="0" w:color="auto"/>
        <w:bottom w:val="none" w:sz="0" w:space="0" w:color="auto"/>
        <w:right w:val="none" w:sz="0" w:space="0" w:color="auto"/>
      </w:divBdr>
      <w:divsChild>
        <w:div w:id="596602893">
          <w:marLeft w:val="547"/>
          <w:marRight w:val="0"/>
          <w:marTop w:val="0"/>
          <w:marBottom w:val="0"/>
          <w:divBdr>
            <w:top w:val="none" w:sz="0" w:space="0" w:color="auto"/>
            <w:left w:val="none" w:sz="0" w:space="0" w:color="auto"/>
            <w:bottom w:val="none" w:sz="0" w:space="0" w:color="auto"/>
            <w:right w:val="none" w:sz="0" w:space="0" w:color="auto"/>
          </w:divBdr>
        </w:div>
      </w:divsChild>
    </w:div>
    <w:div w:id="1288587289">
      <w:marLeft w:val="0"/>
      <w:marRight w:val="0"/>
      <w:marTop w:val="0"/>
      <w:marBottom w:val="0"/>
      <w:divBdr>
        <w:top w:val="none" w:sz="0" w:space="0" w:color="auto"/>
        <w:left w:val="none" w:sz="0" w:space="0" w:color="auto"/>
        <w:bottom w:val="none" w:sz="0" w:space="0" w:color="auto"/>
        <w:right w:val="none" w:sz="0" w:space="0" w:color="auto"/>
      </w:divBdr>
    </w:div>
    <w:div w:id="1294561654">
      <w:marLeft w:val="0"/>
      <w:marRight w:val="0"/>
      <w:marTop w:val="0"/>
      <w:marBottom w:val="0"/>
      <w:divBdr>
        <w:top w:val="none" w:sz="0" w:space="0" w:color="auto"/>
        <w:left w:val="none" w:sz="0" w:space="0" w:color="auto"/>
        <w:bottom w:val="none" w:sz="0" w:space="0" w:color="auto"/>
        <w:right w:val="none" w:sz="0" w:space="0" w:color="auto"/>
      </w:divBdr>
    </w:div>
    <w:div w:id="1299653008">
      <w:marLeft w:val="0"/>
      <w:marRight w:val="0"/>
      <w:marTop w:val="0"/>
      <w:marBottom w:val="0"/>
      <w:divBdr>
        <w:top w:val="none" w:sz="0" w:space="0" w:color="auto"/>
        <w:left w:val="none" w:sz="0" w:space="0" w:color="auto"/>
        <w:bottom w:val="none" w:sz="0" w:space="0" w:color="auto"/>
        <w:right w:val="none" w:sz="0" w:space="0" w:color="auto"/>
      </w:divBdr>
    </w:div>
    <w:div w:id="1320889329">
      <w:bodyDiv w:val="1"/>
      <w:marLeft w:val="0"/>
      <w:marRight w:val="0"/>
      <w:marTop w:val="0"/>
      <w:marBottom w:val="0"/>
      <w:divBdr>
        <w:top w:val="none" w:sz="0" w:space="0" w:color="auto"/>
        <w:left w:val="none" w:sz="0" w:space="0" w:color="auto"/>
        <w:bottom w:val="none" w:sz="0" w:space="0" w:color="auto"/>
        <w:right w:val="none" w:sz="0" w:space="0" w:color="auto"/>
      </w:divBdr>
    </w:div>
    <w:div w:id="1356688179">
      <w:bodyDiv w:val="1"/>
      <w:marLeft w:val="0"/>
      <w:marRight w:val="0"/>
      <w:marTop w:val="0"/>
      <w:marBottom w:val="0"/>
      <w:divBdr>
        <w:top w:val="none" w:sz="0" w:space="0" w:color="auto"/>
        <w:left w:val="none" w:sz="0" w:space="0" w:color="auto"/>
        <w:bottom w:val="none" w:sz="0" w:space="0" w:color="auto"/>
        <w:right w:val="none" w:sz="0" w:space="0" w:color="auto"/>
      </w:divBdr>
    </w:div>
    <w:div w:id="1365442855">
      <w:bodyDiv w:val="1"/>
      <w:marLeft w:val="0"/>
      <w:marRight w:val="0"/>
      <w:marTop w:val="0"/>
      <w:marBottom w:val="0"/>
      <w:divBdr>
        <w:top w:val="none" w:sz="0" w:space="0" w:color="auto"/>
        <w:left w:val="none" w:sz="0" w:space="0" w:color="auto"/>
        <w:bottom w:val="none" w:sz="0" w:space="0" w:color="auto"/>
        <w:right w:val="none" w:sz="0" w:space="0" w:color="auto"/>
      </w:divBdr>
      <w:divsChild>
        <w:div w:id="1276903700">
          <w:marLeft w:val="0"/>
          <w:marRight w:val="0"/>
          <w:marTop w:val="0"/>
          <w:marBottom w:val="0"/>
          <w:divBdr>
            <w:top w:val="none" w:sz="0" w:space="0" w:color="auto"/>
            <w:left w:val="none" w:sz="0" w:space="0" w:color="auto"/>
            <w:bottom w:val="none" w:sz="0" w:space="0" w:color="auto"/>
            <w:right w:val="none" w:sz="0" w:space="0" w:color="auto"/>
          </w:divBdr>
          <w:divsChild>
            <w:div w:id="435097062">
              <w:marLeft w:val="0"/>
              <w:marRight w:val="0"/>
              <w:marTop w:val="0"/>
              <w:marBottom w:val="0"/>
              <w:divBdr>
                <w:top w:val="none" w:sz="0" w:space="0" w:color="auto"/>
                <w:left w:val="none" w:sz="0" w:space="0" w:color="auto"/>
                <w:bottom w:val="none" w:sz="0" w:space="0" w:color="auto"/>
                <w:right w:val="none" w:sz="0" w:space="0" w:color="auto"/>
              </w:divBdr>
              <w:divsChild>
                <w:div w:id="1270044255">
                  <w:marLeft w:val="0"/>
                  <w:marRight w:val="0"/>
                  <w:marTop w:val="0"/>
                  <w:marBottom w:val="0"/>
                  <w:divBdr>
                    <w:top w:val="none" w:sz="0" w:space="0" w:color="auto"/>
                    <w:left w:val="none" w:sz="0" w:space="0" w:color="auto"/>
                    <w:bottom w:val="none" w:sz="0" w:space="0" w:color="auto"/>
                    <w:right w:val="none" w:sz="0" w:space="0" w:color="auto"/>
                  </w:divBdr>
                  <w:divsChild>
                    <w:div w:id="1584988402">
                      <w:marLeft w:val="0"/>
                      <w:marRight w:val="0"/>
                      <w:marTop w:val="0"/>
                      <w:marBottom w:val="0"/>
                      <w:divBdr>
                        <w:top w:val="none" w:sz="0" w:space="0" w:color="auto"/>
                        <w:left w:val="none" w:sz="0" w:space="0" w:color="auto"/>
                        <w:bottom w:val="none" w:sz="0" w:space="0" w:color="auto"/>
                        <w:right w:val="none" w:sz="0" w:space="0" w:color="auto"/>
                      </w:divBdr>
                      <w:divsChild>
                        <w:div w:id="337124560">
                          <w:marLeft w:val="0"/>
                          <w:marRight w:val="0"/>
                          <w:marTop w:val="0"/>
                          <w:marBottom w:val="0"/>
                          <w:divBdr>
                            <w:top w:val="none" w:sz="0" w:space="0" w:color="auto"/>
                            <w:left w:val="none" w:sz="0" w:space="0" w:color="auto"/>
                            <w:bottom w:val="none" w:sz="0" w:space="0" w:color="auto"/>
                            <w:right w:val="none" w:sz="0" w:space="0" w:color="auto"/>
                          </w:divBdr>
                          <w:divsChild>
                            <w:div w:id="1256941672">
                              <w:marLeft w:val="0"/>
                              <w:marRight w:val="0"/>
                              <w:marTop w:val="0"/>
                              <w:marBottom w:val="0"/>
                              <w:divBdr>
                                <w:top w:val="none" w:sz="0" w:space="0" w:color="auto"/>
                                <w:left w:val="none" w:sz="0" w:space="0" w:color="auto"/>
                                <w:bottom w:val="none" w:sz="0" w:space="0" w:color="auto"/>
                                <w:right w:val="none" w:sz="0" w:space="0" w:color="auto"/>
                              </w:divBdr>
                              <w:divsChild>
                                <w:div w:id="734157509">
                                  <w:marLeft w:val="0"/>
                                  <w:marRight w:val="0"/>
                                  <w:marTop w:val="0"/>
                                  <w:marBottom w:val="0"/>
                                  <w:divBdr>
                                    <w:top w:val="none" w:sz="0" w:space="0" w:color="auto"/>
                                    <w:left w:val="none" w:sz="0" w:space="0" w:color="auto"/>
                                    <w:bottom w:val="none" w:sz="0" w:space="0" w:color="auto"/>
                                    <w:right w:val="none" w:sz="0" w:space="0" w:color="auto"/>
                                  </w:divBdr>
                                  <w:divsChild>
                                    <w:div w:id="61098450">
                                      <w:marLeft w:val="0"/>
                                      <w:marRight w:val="0"/>
                                      <w:marTop w:val="0"/>
                                      <w:marBottom w:val="0"/>
                                      <w:divBdr>
                                        <w:top w:val="none" w:sz="0" w:space="0" w:color="auto"/>
                                        <w:left w:val="none" w:sz="0" w:space="0" w:color="auto"/>
                                        <w:bottom w:val="none" w:sz="0" w:space="0" w:color="auto"/>
                                        <w:right w:val="none" w:sz="0" w:space="0" w:color="auto"/>
                                      </w:divBdr>
                                      <w:divsChild>
                                        <w:div w:id="104081050">
                                          <w:marLeft w:val="0"/>
                                          <w:marRight w:val="0"/>
                                          <w:marTop w:val="0"/>
                                          <w:marBottom w:val="225"/>
                                          <w:divBdr>
                                            <w:top w:val="none" w:sz="0" w:space="0" w:color="auto"/>
                                            <w:left w:val="none" w:sz="0" w:space="0" w:color="auto"/>
                                            <w:bottom w:val="none" w:sz="0" w:space="0" w:color="auto"/>
                                            <w:right w:val="none" w:sz="0" w:space="0" w:color="auto"/>
                                          </w:divBdr>
                                          <w:divsChild>
                                            <w:div w:id="1308708349">
                                              <w:marLeft w:val="0"/>
                                              <w:marRight w:val="0"/>
                                              <w:marTop w:val="0"/>
                                              <w:marBottom w:val="0"/>
                                              <w:divBdr>
                                                <w:top w:val="none" w:sz="0" w:space="0" w:color="auto"/>
                                                <w:left w:val="none" w:sz="0" w:space="0" w:color="auto"/>
                                                <w:bottom w:val="none" w:sz="0" w:space="0" w:color="auto"/>
                                                <w:right w:val="none" w:sz="0" w:space="0" w:color="auto"/>
                                              </w:divBdr>
                                              <w:divsChild>
                                                <w:div w:id="227502563">
                                                  <w:marLeft w:val="0"/>
                                                  <w:marRight w:val="0"/>
                                                  <w:marTop w:val="0"/>
                                                  <w:marBottom w:val="0"/>
                                                  <w:divBdr>
                                                    <w:top w:val="none" w:sz="0" w:space="0" w:color="auto"/>
                                                    <w:left w:val="none" w:sz="0" w:space="0" w:color="auto"/>
                                                    <w:bottom w:val="none" w:sz="0" w:space="0" w:color="auto"/>
                                                    <w:right w:val="none" w:sz="0" w:space="0" w:color="auto"/>
                                                  </w:divBdr>
                                                  <w:divsChild>
                                                    <w:div w:id="4539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400515">
      <w:bodyDiv w:val="1"/>
      <w:marLeft w:val="0"/>
      <w:marRight w:val="0"/>
      <w:marTop w:val="0"/>
      <w:marBottom w:val="0"/>
      <w:divBdr>
        <w:top w:val="none" w:sz="0" w:space="0" w:color="auto"/>
        <w:left w:val="none" w:sz="0" w:space="0" w:color="auto"/>
        <w:bottom w:val="none" w:sz="0" w:space="0" w:color="auto"/>
        <w:right w:val="none" w:sz="0" w:space="0" w:color="auto"/>
      </w:divBdr>
    </w:div>
    <w:div w:id="1384056867">
      <w:bodyDiv w:val="1"/>
      <w:marLeft w:val="0"/>
      <w:marRight w:val="0"/>
      <w:marTop w:val="0"/>
      <w:marBottom w:val="0"/>
      <w:divBdr>
        <w:top w:val="none" w:sz="0" w:space="0" w:color="auto"/>
        <w:left w:val="none" w:sz="0" w:space="0" w:color="auto"/>
        <w:bottom w:val="none" w:sz="0" w:space="0" w:color="auto"/>
        <w:right w:val="none" w:sz="0" w:space="0" w:color="auto"/>
      </w:divBdr>
    </w:div>
    <w:div w:id="1386638630">
      <w:bodyDiv w:val="1"/>
      <w:marLeft w:val="0"/>
      <w:marRight w:val="0"/>
      <w:marTop w:val="0"/>
      <w:marBottom w:val="0"/>
      <w:divBdr>
        <w:top w:val="none" w:sz="0" w:space="0" w:color="auto"/>
        <w:left w:val="none" w:sz="0" w:space="0" w:color="auto"/>
        <w:bottom w:val="none" w:sz="0" w:space="0" w:color="auto"/>
        <w:right w:val="none" w:sz="0" w:space="0" w:color="auto"/>
      </w:divBdr>
    </w:div>
    <w:div w:id="1387216343">
      <w:marLeft w:val="0"/>
      <w:marRight w:val="0"/>
      <w:marTop w:val="0"/>
      <w:marBottom w:val="0"/>
      <w:divBdr>
        <w:top w:val="none" w:sz="0" w:space="0" w:color="auto"/>
        <w:left w:val="none" w:sz="0" w:space="0" w:color="auto"/>
        <w:bottom w:val="none" w:sz="0" w:space="0" w:color="auto"/>
        <w:right w:val="none" w:sz="0" w:space="0" w:color="auto"/>
      </w:divBdr>
    </w:div>
    <w:div w:id="1425565213">
      <w:marLeft w:val="0"/>
      <w:marRight w:val="0"/>
      <w:marTop w:val="0"/>
      <w:marBottom w:val="0"/>
      <w:divBdr>
        <w:top w:val="none" w:sz="0" w:space="0" w:color="auto"/>
        <w:left w:val="none" w:sz="0" w:space="0" w:color="auto"/>
        <w:bottom w:val="none" w:sz="0" w:space="0" w:color="auto"/>
        <w:right w:val="none" w:sz="0" w:space="0" w:color="auto"/>
      </w:divBdr>
    </w:div>
    <w:div w:id="1441489339">
      <w:marLeft w:val="0"/>
      <w:marRight w:val="0"/>
      <w:marTop w:val="0"/>
      <w:marBottom w:val="0"/>
      <w:divBdr>
        <w:top w:val="none" w:sz="0" w:space="0" w:color="auto"/>
        <w:left w:val="none" w:sz="0" w:space="0" w:color="auto"/>
        <w:bottom w:val="none" w:sz="0" w:space="0" w:color="auto"/>
        <w:right w:val="none" w:sz="0" w:space="0" w:color="auto"/>
      </w:divBdr>
    </w:div>
    <w:div w:id="1462841287">
      <w:bodyDiv w:val="1"/>
      <w:marLeft w:val="0"/>
      <w:marRight w:val="0"/>
      <w:marTop w:val="0"/>
      <w:marBottom w:val="0"/>
      <w:divBdr>
        <w:top w:val="none" w:sz="0" w:space="0" w:color="auto"/>
        <w:left w:val="none" w:sz="0" w:space="0" w:color="auto"/>
        <w:bottom w:val="none" w:sz="0" w:space="0" w:color="auto"/>
        <w:right w:val="none" w:sz="0" w:space="0" w:color="auto"/>
      </w:divBdr>
    </w:div>
    <w:div w:id="1464302717">
      <w:bodyDiv w:val="1"/>
      <w:marLeft w:val="0"/>
      <w:marRight w:val="0"/>
      <w:marTop w:val="0"/>
      <w:marBottom w:val="0"/>
      <w:divBdr>
        <w:top w:val="none" w:sz="0" w:space="0" w:color="auto"/>
        <w:left w:val="none" w:sz="0" w:space="0" w:color="auto"/>
        <w:bottom w:val="none" w:sz="0" w:space="0" w:color="auto"/>
        <w:right w:val="none" w:sz="0" w:space="0" w:color="auto"/>
      </w:divBdr>
    </w:div>
    <w:div w:id="1479027749">
      <w:bodyDiv w:val="1"/>
      <w:marLeft w:val="0"/>
      <w:marRight w:val="0"/>
      <w:marTop w:val="0"/>
      <w:marBottom w:val="0"/>
      <w:divBdr>
        <w:top w:val="none" w:sz="0" w:space="0" w:color="auto"/>
        <w:left w:val="none" w:sz="0" w:space="0" w:color="auto"/>
        <w:bottom w:val="none" w:sz="0" w:space="0" w:color="auto"/>
        <w:right w:val="none" w:sz="0" w:space="0" w:color="auto"/>
      </w:divBdr>
    </w:div>
    <w:div w:id="1491285172">
      <w:bodyDiv w:val="1"/>
      <w:marLeft w:val="0"/>
      <w:marRight w:val="0"/>
      <w:marTop w:val="0"/>
      <w:marBottom w:val="0"/>
      <w:divBdr>
        <w:top w:val="none" w:sz="0" w:space="0" w:color="auto"/>
        <w:left w:val="none" w:sz="0" w:space="0" w:color="auto"/>
        <w:bottom w:val="none" w:sz="0" w:space="0" w:color="auto"/>
        <w:right w:val="none" w:sz="0" w:space="0" w:color="auto"/>
      </w:divBdr>
      <w:divsChild>
        <w:div w:id="171604529">
          <w:marLeft w:val="0"/>
          <w:marRight w:val="0"/>
          <w:marTop w:val="0"/>
          <w:marBottom w:val="0"/>
          <w:divBdr>
            <w:top w:val="none" w:sz="0" w:space="0" w:color="auto"/>
            <w:left w:val="none" w:sz="0" w:space="0" w:color="auto"/>
            <w:bottom w:val="none" w:sz="0" w:space="0" w:color="auto"/>
            <w:right w:val="none" w:sz="0" w:space="0" w:color="auto"/>
          </w:divBdr>
          <w:divsChild>
            <w:div w:id="669798913">
              <w:marLeft w:val="0"/>
              <w:marRight w:val="0"/>
              <w:marTop w:val="0"/>
              <w:marBottom w:val="0"/>
              <w:divBdr>
                <w:top w:val="none" w:sz="0" w:space="0" w:color="auto"/>
                <w:left w:val="none" w:sz="0" w:space="0" w:color="auto"/>
                <w:bottom w:val="none" w:sz="0" w:space="0" w:color="auto"/>
                <w:right w:val="none" w:sz="0" w:space="0" w:color="auto"/>
              </w:divBdr>
              <w:divsChild>
                <w:div w:id="633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9526">
      <w:bodyDiv w:val="1"/>
      <w:marLeft w:val="0"/>
      <w:marRight w:val="0"/>
      <w:marTop w:val="0"/>
      <w:marBottom w:val="0"/>
      <w:divBdr>
        <w:top w:val="none" w:sz="0" w:space="0" w:color="auto"/>
        <w:left w:val="none" w:sz="0" w:space="0" w:color="auto"/>
        <w:bottom w:val="none" w:sz="0" w:space="0" w:color="auto"/>
        <w:right w:val="none" w:sz="0" w:space="0" w:color="auto"/>
      </w:divBdr>
      <w:divsChild>
        <w:div w:id="856888240">
          <w:marLeft w:val="0"/>
          <w:marRight w:val="0"/>
          <w:marTop w:val="0"/>
          <w:marBottom w:val="0"/>
          <w:divBdr>
            <w:top w:val="none" w:sz="0" w:space="0" w:color="auto"/>
            <w:left w:val="none" w:sz="0" w:space="0" w:color="auto"/>
            <w:bottom w:val="none" w:sz="0" w:space="0" w:color="auto"/>
            <w:right w:val="none" w:sz="0" w:space="0" w:color="auto"/>
          </w:divBdr>
          <w:divsChild>
            <w:div w:id="1797528763">
              <w:marLeft w:val="0"/>
              <w:marRight w:val="0"/>
              <w:marTop w:val="0"/>
              <w:marBottom w:val="0"/>
              <w:divBdr>
                <w:top w:val="none" w:sz="0" w:space="0" w:color="auto"/>
                <w:left w:val="none" w:sz="0" w:space="0" w:color="auto"/>
                <w:bottom w:val="none" w:sz="0" w:space="0" w:color="auto"/>
                <w:right w:val="none" w:sz="0" w:space="0" w:color="auto"/>
              </w:divBdr>
              <w:divsChild>
                <w:div w:id="14816804">
                  <w:marLeft w:val="0"/>
                  <w:marRight w:val="0"/>
                  <w:marTop w:val="0"/>
                  <w:marBottom w:val="0"/>
                  <w:divBdr>
                    <w:top w:val="none" w:sz="0" w:space="0" w:color="auto"/>
                    <w:left w:val="none" w:sz="0" w:space="0" w:color="auto"/>
                    <w:bottom w:val="none" w:sz="0" w:space="0" w:color="auto"/>
                    <w:right w:val="none" w:sz="0" w:space="0" w:color="auto"/>
                  </w:divBdr>
                  <w:divsChild>
                    <w:div w:id="1783381503">
                      <w:marLeft w:val="0"/>
                      <w:marRight w:val="0"/>
                      <w:marTop w:val="0"/>
                      <w:marBottom w:val="0"/>
                      <w:divBdr>
                        <w:top w:val="none" w:sz="0" w:space="0" w:color="auto"/>
                        <w:left w:val="none" w:sz="0" w:space="0" w:color="auto"/>
                        <w:bottom w:val="none" w:sz="0" w:space="0" w:color="auto"/>
                        <w:right w:val="none" w:sz="0" w:space="0" w:color="auto"/>
                      </w:divBdr>
                      <w:divsChild>
                        <w:div w:id="397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3071">
      <w:marLeft w:val="0"/>
      <w:marRight w:val="0"/>
      <w:marTop w:val="0"/>
      <w:marBottom w:val="0"/>
      <w:divBdr>
        <w:top w:val="none" w:sz="0" w:space="0" w:color="auto"/>
        <w:left w:val="none" w:sz="0" w:space="0" w:color="auto"/>
        <w:bottom w:val="none" w:sz="0" w:space="0" w:color="auto"/>
        <w:right w:val="none" w:sz="0" w:space="0" w:color="auto"/>
      </w:divBdr>
    </w:div>
    <w:div w:id="1502354399">
      <w:marLeft w:val="0"/>
      <w:marRight w:val="0"/>
      <w:marTop w:val="0"/>
      <w:marBottom w:val="0"/>
      <w:divBdr>
        <w:top w:val="none" w:sz="0" w:space="0" w:color="auto"/>
        <w:left w:val="none" w:sz="0" w:space="0" w:color="auto"/>
        <w:bottom w:val="none" w:sz="0" w:space="0" w:color="auto"/>
        <w:right w:val="none" w:sz="0" w:space="0" w:color="auto"/>
      </w:divBdr>
    </w:div>
    <w:div w:id="1502771207">
      <w:bodyDiv w:val="1"/>
      <w:marLeft w:val="0"/>
      <w:marRight w:val="0"/>
      <w:marTop w:val="0"/>
      <w:marBottom w:val="0"/>
      <w:divBdr>
        <w:top w:val="none" w:sz="0" w:space="0" w:color="auto"/>
        <w:left w:val="none" w:sz="0" w:space="0" w:color="auto"/>
        <w:bottom w:val="none" w:sz="0" w:space="0" w:color="auto"/>
        <w:right w:val="none" w:sz="0" w:space="0" w:color="auto"/>
      </w:divBdr>
    </w:div>
    <w:div w:id="1506549727">
      <w:marLeft w:val="0"/>
      <w:marRight w:val="0"/>
      <w:marTop w:val="0"/>
      <w:marBottom w:val="0"/>
      <w:divBdr>
        <w:top w:val="none" w:sz="0" w:space="0" w:color="auto"/>
        <w:left w:val="none" w:sz="0" w:space="0" w:color="auto"/>
        <w:bottom w:val="none" w:sz="0" w:space="0" w:color="auto"/>
        <w:right w:val="none" w:sz="0" w:space="0" w:color="auto"/>
      </w:divBdr>
    </w:div>
    <w:div w:id="1532180161">
      <w:bodyDiv w:val="1"/>
      <w:marLeft w:val="0"/>
      <w:marRight w:val="0"/>
      <w:marTop w:val="0"/>
      <w:marBottom w:val="0"/>
      <w:divBdr>
        <w:top w:val="none" w:sz="0" w:space="0" w:color="auto"/>
        <w:left w:val="none" w:sz="0" w:space="0" w:color="auto"/>
        <w:bottom w:val="none" w:sz="0" w:space="0" w:color="auto"/>
        <w:right w:val="none" w:sz="0" w:space="0" w:color="auto"/>
      </w:divBdr>
    </w:div>
    <w:div w:id="1555459010">
      <w:bodyDiv w:val="1"/>
      <w:marLeft w:val="0"/>
      <w:marRight w:val="0"/>
      <w:marTop w:val="0"/>
      <w:marBottom w:val="0"/>
      <w:divBdr>
        <w:top w:val="none" w:sz="0" w:space="0" w:color="auto"/>
        <w:left w:val="none" w:sz="0" w:space="0" w:color="auto"/>
        <w:bottom w:val="none" w:sz="0" w:space="0" w:color="auto"/>
        <w:right w:val="none" w:sz="0" w:space="0" w:color="auto"/>
      </w:divBdr>
    </w:div>
    <w:div w:id="1560094515">
      <w:bodyDiv w:val="1"/>
      <w:marLeft w:val="0"/>
      <w:marRight w:val="0"/>
      <w:marTop w:val="0"/>
      <w:marBottom w:val="0"/>
      <w:divBdr>
        <w:top w:val="none" w:sz="0" w:space="0" w:color="auto"/>
        <w:left w:val="none" w:sz="0" w:space="0" w:color="auto"/>
        <w:bottom w:val="none" w:sz="0" w:space="0" w:color="auto"/>
        <w:right w:val="none" w:sz="0" w:space="0" w:color="auto"/>
      </w:divBdr>
    </w:div>
    <w:div w:id="1560750770">
      <w:bodyDiv w:val="1"/>
      <w:marLeft w:val="0"/>
      <w:marRight w:val="0"/>
      <w:marTop w:val="0"/>
      <w:marBottom w:val="0"/>
      <w:divBdr>
        <w:top w:val="none" w:sz="0" w:space="0" w:color="auto"/>
        <w:left w:val="none" w:sz="0" w:space="0" w:color="auto"/>
        <w:bottom w:val="none" w:sz="0" w:space="0" w:color="auto"/>
        <w:right w:val="none" w:sz="0" w:space="0" w:color="auto"/>
      </w:divBdr>
    </w:div>
    <w:div w:id="1578786348">
      <w:bodyDiv w:val="1"/>
      <w:marLeft w:val="0"/>
      <w:marRight w:val="0"/>
      <w:marTop w:val="0"/>
      <w:marBottom w:val="0"/>
      <w:divBdr>
        <w:top w:val="none" w:sz="0" w:space="0" w:color="auto"/>
        <w:left w:val="none" w:sz="0" w:space="0" w:color="auto"/>
        <w:bottom w:val="none" w:sz="0" w:space="0" w:color="auto"/>
        <w:right w:val="none" w:sz="0" w:space="0" w:color="auto"/>
      </w:divBdr>
    </w:div>
    <w:div w:id="1590196281">
      <w:bodyDiv w:val="1"/>
      <w:marLeft w:val="0"/>
      <w:marRight w:val="0"/>
      <w:marTop w:val="0"/>
      <w:marBottom w:val="0"/>
      <w:divBdr>
        <w:top w:val="none" w:sz="0" w:space="0" w:color="auto"/>
        <w:left w:val="none" w:sz="0" w:space="0" w:color="auto"/>
        <w:bottom w:val="none" w:sz="0" w:space="0" w:color="auto"/>
        <w:right w:val="none" w:sz="0" w:space="0" w:color="auto"/>
      </w:divBdr>
      <w:divsChild>
        <w:div w:id="2065640003">
          <w:marLeft w:val="0"/>
          <w:marRight w:val="0"/>
          <w:marTop w:val="0"/>
          <w:marBottom w:val="0"/>
          <w:divBdr>
            <w:top w:val="none" w:sz="0" w:space="0" w:color="auto"/>
            <w:left w:val="none" w:sz="0" w:space="0" w:color="auto"/>
            <w:bottom w:val="none" w:sz="0" w:space="0" w:color="auto"/>
            <w:right w:val="none" w:sz="0" w:space="0" w:color="auto"/>
          </w:divBdr>
          <w:divsChild>
            <w:div w:id="1814248545">
              <w:marLeft w:val="0"/>
              <w:marRight w:val="0"/>
              <w:marTop w:val="0"/>
              <w:marBottom w:val="0"/>
              <w:divBdr>
                <w:top w:val="none" w:sz="0" w:space="0" w:color="auto"/>
                <w:left w:val="none" w:sz="0" w:space="0" w:color="auto"/>
                <w:bottom w:val="none" w:sz="0" w:space="0" w:color="auto"/>
                <w:right w:val="none" w:sz="0" w:space="0" w:color="auto"/>
              </w:divBdr>
              <w:divsChild>
                <w:div w:id="1568416156">
                  <w:marLeft w:val="0"/>
                  <w:marRight w:val="0"/>
                  <w:marTop w:val="0"/>
                  <w:marBottom w:val="0"/>
                  <w:divBdr>
                    <w:top w:val="none" w:sz="0" w:space="0" w:color="auto"/>
                    <w:left w:val="none" w:sz="0" w:space="0" w:color="auto"/>
                    <w:bottom w:val="none" w:sz="0" w:space="0" w:color="auto"/>
                    <w:right w:val="none" w:sz="0" w:space="0" w:color="auto"/>
                  </w:divBdr>
                  <w:divsChild>
                    <w:div w:id="2007247827">
                      <w:marLeft w:val="0"/>
                      <w:marRight w:val="0"/>
                      <w:marTop w:val="0"/>
                      <w:marBottom w:val="0"/>
                      <w:divBdr>
                        <w:top w:val="none" w:sz="0" w:space="0" w:color="auto"/>
                        <w:left w:val="none" w:sz="0" w:space="0" w:color="auto"/>
                        <w:bottom w:val="none" w:sz="0" w:space="0" w:color="auto"/>
                        <w:right w:val="none" w:sz="0" w:space="0" w:color="auto"/>
                      </w:divBdr>
                      <w:divsChild>
                        <w:div w:id="313342783">
                          <w:marLeft w:val="0"/>
                          <w:marRight w:val="0"/>
                          <w:marTop w:val="0"/>
                          <w:marBottom w:val="0"/>
                          <w:divBdr>
                            <w:top w:val="none" w:sz="0" w:space="0" w:color="auto"/>
                            <w:left w:val="none" w:sz="0" w:space="0" w:color="auto"/>
                            <w:bottom w:val="none" w:sz="0" w:space="0" w:color="auto"/>
                            <w:right w:val="none" w:sz="0" w:space="0" w:color="auto"/>
                          </w:divBdr>
                          <w:divsChild>
                            <w:div w:id="1379088105">
                              <w:marLeft w:val="0"/>
                              <w:marRight w:val="0"/>
                              <w:marTop w:val="0"/>
                              <w:marBottom w:val="0"/>
                              <w:divBdr>
                                <w:top w:val="none" w:sz="0" w:space="0" w:color="auto"/>
                                <w:left w:val="none" w:sz="0" w:space="0" w:color="auto"/>
                                <w:bottom w:val="none" w:sz="0" w:space="0" w:color="auto"/>
                                <w:right w:val="none" w:sz="0" w:space="0" w:color="auto"/>
                              </w:divBdr>
                              <w:divsChild>
                                <w:div w:id="540746606">
                                  <w:marLeft w:val="0"/>
                                  <w:marRight w:val="0"/>
                                  <w:marTop w:val="0"/>
                                  <w:marBottom w:val="0"/>
                                  <w:divBdr>
                                    <w:top w:val="none" w:sz="0" w:space="0" w:color="auto"/>
                                    <w:left w:val="none" w:sz="0" w:space="0" w:color="auto"/>
                                    <w:bottom w:val="none" w:sz="0" w:space="0" w:color="auto"/>
                                    <w:right w:val="none" w:sz="0" w:space="0" w:color="auto"/>
                                  </w:divBdr>
                                  <w:divsChild>
                                    <w:div w:id="1646861675">
                                      <w:marLeft w:val="0"/>
                                      <w:marRight w:val="0"/>
                                      <w:marTop w:val="0"/>
                                      <w:marBottom w:val="0"/>
                                      <w:divBdr>
                                        <w:top w:val="none" w:sz="0" w:space="0" w:color="auto"/>
                                        <w:left w:val="none" w:sz="0" w:space="0" w:color="auto"/>
                                        <w:bottom w:val="none" w:sz="0" w:space="0" w:color="auto"/>
                                        <w:right w:val="none" w:sz="0" w:space="0" w:color="auto"/>
                                      </w:divBdr>
                                      <w:divsChild>
                                        <w:div w:id="185287931">
                                          <w:marLeft w:val="0"/>
                                          <w:marRight w:val="0"/>
                                          <w:marTop w:val="0"/>
                                          <w:marBottom w:val="225"/>
                                          <w:divBdr>
                                            <w:top w:val="none" w:sz="0" w:space="0" w:color="auto"/>
                                            <w:left w:val="none" w:sz="0" w:space="0" w:color="auto"/>
                                            <w:bottom w:val="none" w:sz="0" w:space="0" w:color="auto"/>
                                            <w:right w:val="none" w:sz="0" w:space="0" w:color="auto"/>
                                          </w:divBdr>
                                          <w:divsChild>
                                            <w:div w:id="1925605770">
                                              <w:marLeft w:val="0"/>
                                              <w:marRight w:val="0"/>
                                              <w:marTop w:val="0"/>
                                              <w:marBottom w:val="0"/>
                                              <w:divBdr>
                                                <w:top w:val="none" w:sz="0" w:space="0" w:color="auto"/>
                                                <w:left w:val="none" w:sz="0" w:space="0" w:color="auto"/>
                                                <w:bottom w:val="none" w:sz="0" w:space="0" w:color="auto"/>
                                                <w:right w:val="none" w:sz="0" w:space="0" w:color="auto"/>
                                              </w:divBdr>
                                              <w:divsChild>
                                                <w:div w:id="283586686">
                                                  <w:marLeft w:val="0"/>
                                                  <w:marRight w:val="0"/>
                                                  <w:marTop w:val="0"/>
                                                  <w:marBottom w:val="0"/>
                                                  <w:divBdr>
                                                    <w:top w:val="none" w:sz="0" w:space="0" w:color="auto"/>
                                                    <w:left w:val="none" w:sz="0" w:space="0" w:color="auto"/>
                                                    <w:bottom w:val="none" w:sz="0" w:space="0" w:color="auto"/>
                                                    <w:right w:val="none" w:sz="0" w:space="0" w:color="auto"/>
                                                  </w:divBdr>
                                                  <w:divsChild>
                                                    <w:div w:id="565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697404">
      <w:bodyDiv w:val="1"/>
      <w:marLeft w:val="0"/>
      <w:marRight w:val="0"/>
      <w:marTop w:val="0"/>
      <w:marBottom w:val="0"/>
      <w:divBdr>
        <w:top w:val="none" w:sz="0" w:space="0" w:color="auto"/>
        <w:left w:val="none" w:sz="0" w:space="0" w:color="auto"/>
        <w:bottom w:val="none" w:sz="0" w:space="0" w:color="auto"/>
        <w:right w:val="none" w:sz="0" w:space="0" w:color="auto"/>
      </w:divBdr>
    </w:div>
    <w:div w:id="1594972287">
      <w:bodyDiv w:val="1"/>
      <w:marLeft w:val="0"/>
      <w:marRight w:val="0"/>
      <w:marTop w:val="0"/>
      <w:marBottom w:val="0"/>
      <w:divBdr>
        <w:top w:val="none" w:sz="0" w:space="0" w:color="auto"/>
        <w:left w:val="none" w:sz="0" w:space="0" w:color="auto"/>
        <w:bottom w:val="none" w:sz="0" w:space="0" w:color="auto"/>
        <w:right w:val="none" w:sz="0" w:space="0" w:color="auto"/>
      </w:divBdr>
    </w:div>
    <w:div w:id="1598630872">
      <w:bodyDiv w:val="1"/>
      <w:marLeft w:val="0"/>
      <w:marRight w:val="0"/>
      <w:marTop w:val="0"/>
      <w:marBottom w:val="0"/>
      <w:divBdr>
        <w:top w:val="none" w:sz="0" w:space="0" w:color="auto"/>
        <w:left w:val="none" w:sz="0" w:space="0" w:color="auto"/>
        <w:bottom w:val="none" w:sz="0" w:space="0" w:color="auto"/>
        <w:right w:val="none" w:sz="0" w:space="0" w:color="auto"/>
      </w:divBdr>
    </w:div>
    <w:div w:id="1612978344">
      <w:marLeft w:val="0"/>
      <w:marRight w:val="0"/>
      <w:marTop w:val="0"/>
      <w:marBottom w:val="0"/>
      <w:divBdr>
        <w:top w:val="none" w:sz="0" w:space="0" w:color="auto"/>
        <w:left w:val="none" w:sz="0" w:space="0" w:color="auto"/>
        <w:bottom w:val="none" w:sz="0" w:space="0" w:color="auto"/>
        <w:right w:val="none" w:sz="0" w:space="0" w:color="auto"/>
      </w:divBdr>
    </w:div>
    <w:div w:id="1622960476">
      <w:marLeft w:val="0"/>
      <w:marRight w:val="0"/>
      <w:marTop w:val="0"/>
      <w:marBottom w:val="0"/>
      <w:divBdr>
        <w:top w:val="none" w:sz="0" w:space="0" w:color="auto"/>
        <w:left w:val="none" w:sz="0" w:space="0" w:color="auto"/>
        <w:bottom w:val="none" w:sz="0" w:space="0" w:color="auto"/>
        <w:right w:val="none" w:sz="0" w:space="0" w:color="auto"/>
      </w:divBdr>
    </w:div>
    <w:div w:id="1623339994">
      <w:bodyDiv w:val="1"/>
      <w:marLeft w:val="0"/>
      <w:marRight w:val="0"/>
      <w:marTop w:val="0"/>
      <w:marBottom w:val="0"/>
      <w:divBdr>
        <w:top w:val="none" w:sz="0" w:space="0" w:color="auto"/>
        <w:left w:val="none" w:sz="0" w:space="0" w:color="auto"/>
        <w:bottom w:val="none" w:sz="0" w:space="0" w:color="auto"/>
        <w:right w:val="none" w:sz="0" w:space="0" w:color="auto"/>
      </w:divBdr>
    </w:div>
    <w:div w:id="1639920053">
      <w:marLeft w:val="0"/>
      <w:marRight w:val="0"/>
      <w:marTop w:val="0"/>
      <w:marBottom w:val="0"/>
      <w:divBdr>
        <w:top w:val="none" w:sz="0" w:space="0" w:color="auto"/>
        <w:left w:val="none" w:sz="0" w:space="0" w:color="auto"/>
        <w:bottom w:val="none" w:sz="0" w:space="0" w:color="auto"/>
        <w:right w:val="none" w:sz="0" w:space="0" w:color="auto"/>
      </w:divBdr>
    </w:div>
    <w:div w:id="1647860160">
      <w:marLeft w:val="0"/>
      <w:marRight w:val="0"/>
      <w:marTop w:val="0"/>
      <w:marBottom w:val="0"/>
      <w:divBdr>
        <w:top w:val="none" w:sz="0" w:space="0" w:color="auto"/>
        <w:left w:val="none" w:sz="0" w:space="0" w:color="auto"/>
        <w:bottom w:val="none" w:sz="0" w:space="0" w:color="auto"/>
        <w:right w:val="none" w:sz="0" w:space="0" w:color="auto"/>
      </w:divBdr>
    </w:div>
    <w:div w:id="1676765416">
      <w:bodyDiv w:val="1"/>
      <w:marLeft w:val="0"/>
      <w:marRight w:val="0"/>
      <w:marTop w:val="0"/>
      <w:marBottom w:val="0"/>
      <w:divBdr>
        <w:top w:val="none" w:sz="0" w:space="0" w:color="auto"/>
        <w:left w:val="none" w:sz="0" w:space="0" w:color="auto"/>
        <w:bottom w:val="none" w:sz="0" w:space="0" w:color="auto"/>
        <w:right w:val="none" w:sz="0" w:space="0" w:color="auto"/>
      </w:divBdr>
    </w:div>
    <w:div w:id="1684941153">
      <w:bodyDiv w:val="1"/>
      <w:marLeft w:val="0"/>
      <w:marRight w:val="0"/>
      <w:marTop w:val="0"/>
      <w:marBottom w:val="0"/>
      <w:divBdr>
        <w:top w:val="none" w:sz="0" w:space="0" w:color="auto"/>
        <w:left w:val="none" w:sz="0" w:space="0" w:color="auto"/>
        <w:bottom w:val="none" w:sz="0" w:space="0" w:color="auto"/>
        <w:right w:val="none" w:sz="0" w:space="0" w:color="auto"/>
      </w:divBdr>
      <w:divsChild>
        <w:div w:id="1963874426">
          <w:marLeft w:val="0"/>
          <w:marRight w:val="0"/>
          <w:marTop w:val="0"/>
          <w:marBottom w:val="0"/>
          <w:divBdr>
            <w:top w:val="none" w:sz="0" w:space="0" w:color="auto"/>
            <w:left w:val="none" w:sz="0" w:space="0" w:color="auto"/>
            <w:bottom w:val="none" w:sz="0" w:space="0" w:color="auto"/>
            <w:right w:val="none" w:sz="0" w:space="0" w:color="auto"/>
          </w:divBdr>
          <w:divsChild>
            <w:div w:id="870608520">
              <w:marLeft w:val="0"/>
              <w:marRight w:val="0"/>
              <w:marTop w:val="0"/>
              <w:marBottom w:val="0"/>
              <w:divBdr>
                <w:top w:val="none" w:sz="0" w:space="0" w:color="auto"/>
                <w:left w:val="none" w:sz="0" w:space="0" w:color="auto"/>
                <w:bottom w:val="none" w:sz="0" w:space="0" w:color="auto"/>
                <w:right w:val="none" w:sz="0" w:space="0" w:color="auto"/>
              </w:divBdr>
              <w:divsChild>
                <w:div w:id="1986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994">
      <w:bodyDiv w:val="1"/>
      <w:marLeft w:val="0"/>
      <w:marRight w:val="0"/>
      <w:marTop w:val="0"/>
      <w:marBottom w:val="0"/>
      <w:divBdr>
        <w:top w:val="none" w:sz="0" w:space="0" w:color="auto"/>
        <w:left w:val="none" w:sz="0" w:space="0" w:color="auto"/>
        <w:bottom w:val="none" w:sz="0" w:space="0" w:color="auto"/>
        <w:right w:val="none" w:sz="0" w:space="0" w:color="auto"/>
      </w:divBdr>
      <w:divsChild>
        <w:div w:id="510949080">
          <w:marLeft w:val="0"/>
          <w:marRight w:val="0"/>
          <w:marTop w:val="0"/>
          <w:marBottom w:val="0"/>
          <w:divBdr>
            <w:top w:val="none" w:sz="0" w:space="0" w:color="auto"/>
            <w:left w:val="none" w:sz="0" w:space="0" w:color="auto"/>
            <w:bottom w:val="none" w:sz="0" w:space="0" w:color="auto"/>
            <w:right w:val="none" w:sz="0" w:space="0" w:color="auto"/>
          </w:divBdr>
          <w:divsChild>
            <w:div w:id="989484799">
              <w:marLeft w:val="0"/>
              <w:marRight w:val="0"/>
              <w:marTop w:val="0"/>
              <w:marBottom w:val="0"/>
              <w:divBdr>
                <w:top w:val="none" w:sz="0" w:space="0" w:color="auto"/>
                <w:left w:val="none" w:sz="0" w:space="0" w:color="auto"/>
                <w:bottom w:val="none" w:sz="0" w:space="0" w:color="auto"/>
                <w:right w:val="none" w:sz="0" w:space="0" w:color="auto"/>
              </w:divBdr>
              <w:divsChild>
                <w:div w:id="37751393">
                  <w:marLeft w:val="0"/>
                  <w:marRight w:val="0"/>
                  <w:marTop w:val="0"/>
                  <w:marBottom w:val="0"/>
                  <w:divBdr>
                    <w:top w:val="none" w:sz="0" w:space="0" w:color="auto"/>
                    <w:left w:val="none" w:sz="0" w:space="0" w:color="auto"/>
                    <w:bottom w:val="none" w:sz="0" w:space="0" w:color="auto"/>
                    <w:right w:val="none" w:sz="0" w:space="0" w:color="auto"/>
                  </w:divBdr>
                  <w:divsChild>
                    <w:div w:id="1268465238">
                      <w:marLeft w:val="0"/>
                      <w:marRight w:val="0"/>
                      <w:marTop w:val="0"/>
                      <w:marBottom w:val="0"/>
                      <w:divBdr>
                        <w:top w:val="none" w:sz="0" w:space="0" w:color="auto"/>
                        <w:left w:val="none" w:sz="0" w:space="0" w:color="auto"/>
                        <w:bottom w:val="none" w:sz="0" w:space="0" w:color="auto"/>
                        <w:right w:val="none" w:sz="0" w:space="0" w:color="auto"/>
                      </w:divBdr>
                      <w:divsChild>
                        <w:div w:id="616643266">
                          <w:marLeft w:val="0"/>
                          <w:marRight w:val="0"/>
                          <w:marTop w:val="0"/>
                          <w:marBottom w:val="0"/>
                          <w:divBdr>
                            <w:top w:val="none" w:sz="0" w:space="0" w:color="auto"/>
                            <w:left w:val="none" w:sz="0" w:space="0" w:color="auto"/>
                            <w:bottom w:val="none" w:sz="0" w:space="0" w:color="auto"/>
                            <w:right w:val="none" w:sz="0" w:space="0" w:color="auto"/>
                          </w:divBdr>
                          <w:divsChild>
                            <w:div w:id="139008326">
                              <w:marLeft w:val="-225"/>
                              <w:marRight w:val="-225"/>
                              <w:marTop w:val="0"/>
                              <w:marBottom w:val="0"/>
                              <w:divBdr>
                                <w:top w:val="none" w:sz="0" w:space="0" w:color="auto"/>
                                <w:left w:val="none" w:sz="0" w:space="0" w:color="auto"/>
                                <w:bottom w:val="none" w:sz="0" w:space="0" w:color="auto"/>
                                <w:right w:val="none" w:sz="0" w:space="0" w:color="auto"/>
                              </w:divBdr>
                              <w:divsChild>
                                <w:div w:id="1844852400">
                                  <w:marLeft w:val="0"/>
                                  <w:marRight w:val="0"/>
                                  <w:marTop w:val="0"/>
                                  <w:marBottom w:val="0"/>
                                  <w:divBdr>
                                    <w:top w:val="none" w:sz="0" w:space="0" w:color="auto"/>
                                    <w:left w:val="none" w:sz="0" w:space="0" w:color="auto"/>
                                    <w:bottom w:val="none" w:sz="0" w:space="0" w:color="auto"/>
                                    <w:right w:val="none" w:sz="0" w:space="0" w:color="auto"/>
                                  </w:divBdr>
                                  <w:divsChild>
                                    <w:div w:id="1626276497">
                                      <w:marLeft w:val="0"/>
                                      <w:marRight w:val="0"/>
                                      <w:marTop w:val="0"/>
                                      <w:marBottom w:val="0"/>
                                      <w:divBdr>
                                        <w:top w:val="none" w:sz="0" w:space="0" w:color="auto"/>
                                        <w:left w:val="none" w:sz="0" w:space="0" w:color="auto"/>
                                        <w:bottom w:val="none" w:sz="0" w:space="0" w:color="auto"/>
                                        <w:right w:val="none" w:sz="0" w:space="0" w:color="auto"/>
                                      </w:divBdr>
                                      <w:divsChild>
                                        <w:div w:id="1684480071">
                                          <w:marLeft w:val="0"/>
                                          <w:marRight w:val="0"/>
                                          <w:marTop w:val="0"/>
                                          <w:marBottom w:val="225"/>
                                          <w:divBdr>
                                            <w:top w:val="none" w:sz="0" w:space="0" w:color="auto"/>
                                            <w:left w:val="none" w:sz="0" w:space="0" w:color="auto"/>
                                            <w:bottom w:val="none" w:sz="0" w:space="0" w:color="auto"/>
                                            <w:right w:val="none" w:sz="0" w:space="0" w:color="auto"/>
                                          </w:divBdr>
                                          <w:divsChild>
                                            <w:div w:id="1249775953">
                                              <w:marLeft w:val="0"/>
                                              <w:marRight w:val="0"/>
                                              <w:marTop w:val="0"/>
                                              <w:marBottom w:val="0"/>
                                              <w:divBdr>
                                                <w:top w:val="none" w:sz="0" w:space="0" w:color="auto"/>
                                                <w:left w:val="none" w:sz="0" w:space="0" w:color="auto"/>
                                                <w:bottom w:val="none" w:sz="0" w:space="0" w:color="auto"/>
                                                <w:right w:val="none" w:sz="0" w:space="0" w:color="auto"/>
                                              </w:divBdr>
                                              <w:divsChild>
                                                <w:div w:id="459034318">
                                                  <w:marLeft w:val="0"/>
                                                  <w:marRight w:val="0"/>
                                                  <w:marTop w:val="0"/>
                                                  <w:marBottom w:val="0"/>
                                                  <w:divBdr>
                                                    <w:top w:val="none" w:sz="0" w:space="0" w:color="auto"/>
                                                    <w:left w:val="none" w:sz="0" w:space="0" w:color="auto"/>
                                                    <w:bottom w:val="none" w:sz="0" w:space="0" w:color="auto"/>
                                                    <w:right w:val="none" w:sz="0" w:space="0" w:color="auto"/>
                                                  </w:divBdr>
                                                  <w:divsChild>
                                                    <w:div w:id="1310132956">
                                                      <w:marLeft w:val="0"/>
                                                      <w:marRight w:val="0"/>
                                                      <w:marTop w:val="0"/>
                                                      <w:marBottom w:val="0"/>
                                                      <w:divBdr>
                                                        <w:top w:val="none" w:sz="0" w:space="0" w:color="auto"/>
                                                        <w:left w:val="none" w:sz="0" w:space="0" w:color="auto"/>
                                                        <w:bottom w:val="none" w:sz="0" w:space="0" w:color="auto"/>
                                                        <w:right w:val="none" w:sz="0" w:space="0" w:color="auto"/>
                                                      </w:divBdr>
                                                      <w:divsChild>
                                                        <w:div w:id="1951692930">
                                                          <w:marLeft w:val="0"/>
                                                          <w:marRight w:val="0"/>
                                                          <w:marTop w:val="0"/>
                                                          <w:marBottom w:val="0"/>
                                                          <w:divBdr>
                                                            <w:top w:val="none" w:sz="0" w:space="0" w:color="auto"/>
                                                            <w:left w:val="none" w:sz="0" w:space="0" w:color="auto"/>
                                                            <w:bottom w:val="none" w:sz="0" w:space="0" w:color="auto"/>
                                                            <w:right w:val="none" w:sz="0" w:space="0" w:color="auto"/>
                                                          </w:divBdr>
                                                          <w:divsChild>
                                                            <w:div w:id="1731725849">
                                                              <w:marLeft w:val="0"/>
                                                              <w:marRight w:val="0"/>
                                                              <w:marTop w:val="0"/>
                                                              <w:marBottom w:val="0"/>
                                                              <w:divBdr>
                                                                <w:top w:val="none" w:sz="0" w:space="0" w:color="auto"/>
                                                                <w:left w:val="none" w:sz="0" w:space="0" w:color="auto"/>
                                                                <w:bottom w:val="none" w:sz="0" w:space="0" w:color="auto"/>
                                                                <w:right w:val="none" w:sz="0" w:space="0" w:color="auto"/>
                                                              </w:divBdr>
                                                              <w:divsChild>
                                                                <w:div w:id="1472600335">
                                                                  <w:marLeft w:val="0"/>
                                                                  <w:marRight w:val="0"/>
                                                                  <w:marTop w:val="0"/>
                                                                  <w:marBottom w:val="0"/>
                                                                  <w:divBdr>
                                                                    <w:top w:val="none" w:sz="0" w:space="0" w:color="auto"/>
                                                                    <w:left w:val="none" w:sz="0" w:space="0" w:color="auto"/>
                                                                    <w:bottom w:val="none" w:sz="0" w:space="0" w:color="auto"/>
                                                                    <w:right w:val="none" w:sz="0" w:space="0" w:color="auto"/>
                                                                  </w:divBdr>
                                                                  <w:divsChild>
                                                                    <w:div w:id="2057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1416156">
      <w:marLeft w:val="0"/>
      <w:marRight w:val="0"/>
      <w:marTop w:val="0"/>
      <w:marBottom w:val="0"/>
      <w:divBdr>
        <w:top w:val="none" w:sz="0" w:space="0" w:color="auto"/>
        <w:left w:val="none" w:sz="0" w:space="0" w:color="auto"/>
        <w:bottom w:val="none" w:sz="0" w:space="0" w:color="auto"/>
        <w:right w:val="none" w:sz="0" w:space="0" w:color="auto"/>
      </w:divBdr>
    </w:div>
    <w:div w:id="1715619099">
      <w:bodyDiv w:val="1"/>
      <w:marLeft w:val="0"/>
      <w:marRight w:val="0"/>
      <w:marTop w:val="0"/>
      <w:marBottom w:val="0"/>
      <w:divBdr>
        <w:top w:val="none" w:sz="0" w:space="0" w:color="auto"/>
        <w:left w:val="none" w:sz="0" w:space="0" w:color="auto"/>
        <w:bottom w:val="none" w:sz="0" w:space="0" w:color="auto"/>
        <w:right w:val="none" w:sz="0" w:space="0" w:color="auto"/>
      </w:divBdr>
    </w:div>
    <w:div w:id="1735467867">
      <w:bodyDiv w:val="1"/>
      <w:marLeft w:val="0"/>
      <w:marRight w:val="0"/>
      <w:marTop w:val="0"/>
      <w:marBottom w:val="0"/>
      <w:divBdr>
        <w:top w:val="none" w:sz="0" w:space="0" w:color="auto"/>
        <w:left w:val="none" w:sz="0" w:space="0" w:color="auto"/>
        <w:bottom w:val="none" w:sz="0" w:space="0" w:color="auto"/>
        <w:right w:val="none" w:sz="0" w:space="0" w:color="auto"/>
      </w:divBdr>
    </w:div>
    <w:div w:id="1768505519">
      <w:bodyDiv w:val="1"/>
      <w:marLeft w:val="0"/>
      <w:marRight w:val="0"/>
      <w:marTop w:val="0"/>
      <w:marBottom w:val="0"/>
      <w:divBdr>
        <w:top w:val="none" w:sz="0" w:space="0" w:color="auto"/>
        <w:left w:val="none" w:sz="0" w:space="0" w:color="auto"/>
        <w:bottom w:val="none" w:sz="0" w:space="0" w:color="auto"/>
        <w:right w:val="none" w:sz="0" w:space="0" w:color="auto"/>
      </w:divBdr>
    </w:div>
    <w:div w:id="1770733157">
      <w:marLeft w:val="0"/>
      <w:marRight w:val="0"/>
      <w:marTop w:val="0"/>
      <w:marBottom w:val="0"/>
      <w:divBdr>
        <w:top w:val="none" w:sz="0" w:space="0" w:color="auto"/>
        <w:left w:val="none" w:sz="0" w:space="0" w:color="auto"/>
        <w:bottom w:val="none" w:sz="0" w:space="0" w:color="auto"/>
        <w:right w:val="none" w:sz="0" w:space="0" w:color="auto"/>
      </w:divBdr>
    </w:div>
    <w:div w:id="1774016707">
      <w:bodyDiv w:val="1"/>
      <w:marLeft w:val="0"/>
      <w:marRight w:val="0"/>
      <w:marTop w:val="0"/>
      <w:marBottom w:val="0"/>
      <w:divBdr>
        <w:top w:val="none" w:sz="0" w:space="0" w:color="auto"/>
        <w:left w:val="none" w:sz="0" w:space="0" w:color="auto"/>
        <w:bottom w:val="none" w:sz="0" w:space="0" w:color="auto"/>
        <w:right w:val="none" w:sz="0" w:space="0" w:color="auto"/>
      </w:divBdr>
    </w:div>
    <w:div w:id="1776319014">
      <w:bodyDiv w:val="1"/>
      <w:marLeft w:val="0"/>
      <w:marRight w:val="0"/>
      <w:marTop w:val="0"/>
      <w:marBottom w:val="0"/>
      <w:divBdr>
        <w:top w:val="none" w:sz="0" w:space="0" w:color="auto"/>
        <w:left w:val="none" w:sz="0" w:space="0" w:color="auto"/>
        <w:bottom w:val="none" w:sz="0" w:space="0" w:color="auto"/>
        <w:right w:val="none" w:sz="0" w:space="0" w:color="auto"/>
      </w:divBdr>
    </w:div>
    <w:div w:id="1799955412">
      <w:bodyDiv w:val="1"/>
      <w:marLeft w:val="0"/>
      <w:marRight w:val="0"/>
      <w:marTop w:val="0"/>
      <w:marBottom w:val="0"/>
      <w:divBdr>
        <w:top w:val="none" w:sz="0" w:space="0" w:color="auto"/>
        <w:left w:val="none" w:sz="0" w:space="0" w:color="auto"/>
        <w:bottom w:val="none" w:sz="0" w:space="0" w:color="auto"/>
        <w:right w:val="none" w:sz="0" w:space="0" w:color="auto"/>
      </w:divBdr>
    </w:div>
    <w:div w:id="1807116718">
      <w:bodyDiv w:val="1"/>
      <w:marLeft w:val="0"/>
      <w:marRight w:val="0"/>
      <w:marTop w:val="0"/>
      <w:marBottom w:val="0"/>
      <w:divBdr>
        <w:top w:val="none" w:sz="0" w:space="0" w:color="auto"/>
        <w:left w:val="none" w:sz="0" w:space="0" w:color="auto"/>
        <w:bottom w:val="none" w:sz="0" w:space="0" w:color="auto"/>
        <w:right w:val="none" w:sz="0" w:space="0" w:color="auto"/>
      </w:divBdr>
    </w:div>
    <w:div w:id="1826361685">
      <w:bodyDiv w:val="1"/>
      <w:marLeft w:val="0"/>
      <w:marRight w:val="0"/>
      <w:marTop w:val="0"/>
      <w:marBottom w:val="0"/>
      <w:divBdr>
        <w:top w:val="none" w:sz="0" w:space="0" w:color="auto"/>
        <w:left w:val="none" w:sz="0" w:space="0" w:color="auto"/>
        <w:bottom w:val="none" w:sz="0" w:space="0" w:color="auto"/>
        <w:right w:val="none" w:sz="0" w:space="0" w:color="auto"/>
      </w:divBdr>
    </w:div>
    <w:div w:id="1855727433">
      <w:bodyDiv w:val="1"/>
      <w:marLeft w:val="0"/>
      <w:marRight w:val="0"/>
      <w:marTop w:val="0"/>
      <w:marBottom w:val="0"/>
      <w:divBdr>
        <w:top w:val="none" w:sz="0" w:space="0" w:color="auto"/>
        <w:left w:val="none" w:sz="0" w:space="0" w:color="auto"/>
        <w:bottom w:val="none" w:sz="0" w:space="0" w:color="auto"/>
        <w:right w:val="none" w:sz="0" w:space="0" w:color="auto"/>
      </w:divBdr>
      <w:divsChild>
        <w:div w:id="147982406">
          <w:marLeft w:val="0"/>
          <w:marRight w:val="0"/>
          <w:marTop w:val="0"/>
          <w:marBottom w:val="0"/>
          <w:divBdr>
            <w:top w:val="none" w:sz="0" w:space="0" w:color="auto"/>
            <w:left w:val="none" w:sz="0" w:space="0" w:color="auto"/>
            <w:bottom w:val="none" w:sz="0" w:space="0" w:color="auto"/>
            <w:right w:val="none" w:sz="0" w:space="0" w:color="auto"/>
          </w:divBdr>
          <w:divsChild>
            <w:div w:id="840583243">
              <w:marLeft w:val="0"/>
              <w:marRight w:val="0"/>
              <w:marTop w:val="0"/>
              <w:marBottom w:val="0"/>
              <w:divBdr>
                <w:top w:val="none" w:sz="0" w:space="0" w:color="auto"/>
                <w:left w:val="none" w:sz="0" w:space="0" w:color="auto"/>
                <w:bottom w:val="none" w:sz="0" w:space="0" w:color="auto"/>
                <w:right w:val="none" w:sz="0" w:space="0" w:color="auto"/>
              </w:divBdr>
              <w:divsChild>
                <w:div w:id="1787314252">
                  <w:marLeft w:val="0"/>
                  <w:marRight w:val="0"/>
                  <w:marTop w:val="0"/>
                  <w:marBottom w:val="0"/>
                  <w:divBdr>
                    <w:top w:val="none" w:sz="0" w:space="0" w:color="auto"/>
                    <w:left w:val="none" w:sz="0" w:space="0" w:color="auto"/>
                    <w:bottom w:val="none" w:sz="0" w:space="0" w:color="auto"/>
                    <w:right w:val="none" w:sz="0" w:space="0" w:color="auto"/>
                  </w:divBdr>
                  <w:divsChild>
                    <w:div w:id="761754872">
                      <w:marLeft w:val="0"/>
                      <w:marRight w:val="0"/>
                      <w:marTop w:val="0"/>
                      <w:marBottom w:val="0"/>
                      <w:divBdr>
                        <w:top w:val="none" w:sz="0" w:space="0" w:color="auto"/>
                        <w:left w:val="none" w:sz="0" w:space="0" w:color="auto"/>
                        <w:bottom w:val="none" w:sz="0" w:space="0" w:color="auto"/>
                        <w:right w:val="none" w:sz="0" w:space="0" w:color="auto"/>
                      </w:divBdr>
                      <w:divsChild>
                        <w:div w:id="2000620613">
                          <w:marLeft w:val="0"/>
                          <w:marRight w:val="0"/>
                          <w:marTop w:val="0"/>
                          <w:marBottom w:val="0"/>
                          <w:divBdr>
                            <w:top w:val="none" w:sz="0" w:space="0" w:color="auto"/>
                            <w:left w:val="none" w:sz="0" w:space="0" w:color="auto"/>
                            <w:bottom w:val="none" w:sz="0" w:space="0" w:color="auto"/>
                            <w:right w:val="none" w:sz="0" w:space="0" w:color="auto"/>
                          </w:divBdr>
                          <w:divsChild>
                            <w:div w:id="18359291">
                              <w:marLeft w:val="0"/>
                              <w:marRight w:val="0"/>
                              <w:marTop w:val="0"/>
                              <w:marBottom w:val="0"/>
                              <w:divBdr>
                                <w:top w:val="none" w:sz="0" w:space="0" w:color="auto"/>
                                <w:left w:val="none" w:sz="0" w:space="0" w:color="auto"/>
                                <w:bottom w:val="none" w:sz="0" w:space="0" w:color="auto"/>
                                <w:right w:val="none" w:sz="0" w:space="0" w:color="auto"/>
                              </w:divBdr>
                              <w:divsChild>
                                <w:div w:id="895046672">
                                  <w:marLeft w:val="0"/>
                                  <w:marRight w:val="0"/>
                                  <w:marTop w:val="0"/>
                                  <w:marBottom w:val="0"/>
                                  <w:divBdr>
                                    <w:top w:val="none" w:sz="0" w:space="0" w:color="auto"/>
                                    <w:left w:val="none" w:sz="0" w:space="0" w:color="auto"/>
                                    <w:bottom w:val="none" w:sz="0" w:space="0" w:color="auto"/>
                                    <w:right w:val="none" w:sz="0" w:space="0" w:color="auto"/>
                                  </w:divBdr>
                                  <w:divsChild>
                                    <w:div w:id="134835522">
                                      <w:marLeft w:val="0"/>
                                      <w:marRight w:val="0"/>
                                      <w:marTop w:val="0"/>
                                      <w:marBottom w:val="0"/>
                                      <w:divBdr>
                                        <w:top w:val="none" w:sz="0" w:space="0" w:color="auto"/>
                                        <w:left w:val="none" w:sz="0" w:space="0" w:color="auto"/>
                                        <w:bottom w:val="none" w:sz="0" w:space="0" w:color="auto"/>
                                        <w:right w:val="none" w:sz="0" w:space="0" w:color="auto"/>
                                      </w:divBdr>
                                      <w:divsChild>
                                        <w:div w:id="2134933143">
                                          <w:marLeft w:val="0"/>
                                          <w:marRight w:val="0"/>
                                          <w:marTop w:val="0"/>
                                          <w:marBottom w:val="225"/>
                                          <w:divBdr>
                                            <w:top w:val="none" w:sz="0" w:space="0" w:color="auto"/>
                                            <w:left w:val="none" w:sz="0" w:space="0" w:color="auto"/>
                                            <w:bottom w:val="none" w:sz="0" w:space="0" w:color="auto"/>
                                            <w:right w:val="none" w:sz="0" w:space="0" w:color="auto"/>
                                          </w:divBdr>
                                          <w:divsChild>
                                            <w:div w:id="610354634">
                                              <w:marLeft w:val="0"/>
                                              <w:marRight w:val="0"/>
                                              <w:marTop w:val="0"/>
                                              <w:marBottom w:val="0"/>
                                              <w:divBdr>
                                                <w:top w:val="none" w:sz="0" w:space="0" w:color="auto"/>
                                                <w:left w:val="none" w:sz="0" w:space="0" w:color="auto"/>
                                                <w:bottom w:val="none" w:sz="0" w:space="0" w:color="auto"/>
                                                <w:right w:val="none" w:sz="0" w:space="0" w:color="auto"/>
                                              </w:divBdr>
                                              <w:divsChild>
                                                <w:div w:id="1520579662">
                                                  <w:marLeft w:val="0"/>
                                                  <w:marRight w:val="0"/>
                                                  <w:marTop w:val="0"/>
                                                  <w:marBottom w:val="0"/>
                                                  <w:divBdr>
                                                    <w:top w:val="none" w:sz="0" w:space="0" w:color="auto"/>
                                                    <w:left w:val="none" w:sz="0" w:space="0" w:color="auto"/>
                                                    <w:bottom w:val="none" w:sz="0" w:space="0" w:color="auto"/>
                                                    <w:right w:val="none" w:sz="0" w:space="0" w:color="auto"/>
                                                  </w:divBdr>
                                                  <w:divsChild>
                                                    <w:div w:id="1075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498773">
      <w:marLeft w:val="0"/>
      <w:marRight w:val="0"/>
      <w:marTop w:val="0"/>
      <w:marBottom w:val="0"/>
      <w:divBdr>
        <w:top w:val="none" w:sz="0" w:space="0" w:color="auto"/>
        <w:left w:val="none" w:sz="0" w:space="0" w:color="auto"/>
        <w:bottom w:val="none" w:sz="0" w:space="0" w:color="auto"/>
        <w:right w:val="none" w:sz="0" w:space="0" w:color="auto"/>
      </w:divBdr>
    </w:div>
    <w:div w:id="1885024077">
      <w:bodyDiv w:val="1"/>
      <w:marLeft w:val="0"/>
      <w:marRight w:val="0"/>
      <w:marTop w:val="0"/>
      <w:marBottom w:val="0"/>
      <w:divBdr>
        <w:top w:val="none" w:sz="0" w:space="0" w:color="auto"/>
        <w:left w:val="none" w:sz="0" w:space="0" w:color="auto"/>
        <w:bottom w:val="none" w:sz="0" w:space="0" w:color="auto"/>
        <w:right w:val="none" w:sz="0" w:space="0" w:color="auto"/>
      </w:divBdr>
    </w:div>
    <w:div w:id="1909918905">
      <w:bodyDiv w:val="1"/>
      <w:marLeft w:val="0"/>
      <w:marRight w:val="0"/>
      <w:marTop w:val="0"/>
      <w:marBottom w:val="0"/>
      <w:divBdr>
        <w:top w:val="none" w:sz="0" w:space="0" w:color="auto"/>
        <w:left w:val="none" w:sz="0" w:space="0" w:color="auto"/>
        <w:bottom w:val="none" w:sz="0" w:space="0" w:color="auto"/>
        <w:right w:val="none" w:sz="0" w:space="0" w:color="auto"/>
      </w:divBdr>
    </w:div>
    <w:div w:id="1918590995">
      <w:bodyDiv w:val="1"/>
      <w:marLeft w:val="0"/>
      <w:marRight w:val="0"/>
      <w:marTop w:val="0"/>
      <w:marBottom w:val="0"/>
      <w:divBdr>
        <w:top w:val="none" w:sz="0" w:space="0" w:color="auto"/>
        <w:left w:val="none" w:sz="0" w:space="0" w:color="auto"/>
        <w:bottom w:val="none" w:sz="0" w:space="0" w:color="auto"/>
        <w:right w:val="none" w:sz="0" w:space="0" w:color="auto"/>
      </w:divBdr>
    </w:div>
    <w:div w:id="1922441909">
      <w:marLeft w:val="0"/>
      <w:marRight w:val="0"/>
      <w:marTop w:val="0"/>
      <w:marBottom w:val="0"/>
      <w:divBdr>
        <w:top w:val="none" w:sz="0" w:space="0" w:color="auto"/>
        <w:left w:val="none" w:sz="0" w:space="0" w:color="auto"/>
        <w:bottom w:val="none" w:sz="0" w:space="0" w:color="auto"/>
        <w:right w:val="none" w:sz="0" w:space="0" w:color="auto"/>
      </w:divBdr>
    </w:div>
    <w:div w:id="1930654743">
      <w:marLeft w:val="0"/>
      <w:marRight w:val="0"/>
      <w:marTop w:val="0"/>
      <w:marBottom w:val="0"/>
      <w:divBdr>
        <w:top w:val="none" w:sz="0" w:space="0" w:color="auto"/>
        <w:left w:val="none" w:sz="0" w:space="0" w:color="auto"/>
        <w:bottom w:val="none" w:sz="0" w:space="0" w:color="auto"/>
        <w:right w:val="none" w:sz="0" w:space="0" w:color="auto"/>
      </w:divBdr>
    </w:div>
    <w:div w:id="1943760962">
      <w:bodyDiv w:val="1"/>
      <w:marLeft w:val="0"/>
      <w:marRight w:val="0"/>
      <w:marTop w:val="0"/>
      <w:marBottom w:val="0"/>
      <w:divBdr>
        <w:top w:val="none" w:sz="0" w:space="0" w:color="auto"/>
        <w:left w:val="none" w:sz="0" w:space="0" w:color="auto"/>
        <w:bottom w:val="none" w:sz="0" w:space="0" w:color="auto"/>
        <w:right w:val="none" w:sz="0" w:space="0" w:color="auto"/>
      </w:divBdr>
    </w:div>
    <w:div w:id="1970696412">
      <w:marLeft w:val="0"/>
      <w:marRight w:val="0"/>
      <w:marTop w:val="0"/>
      <w:marBottom w:val="0"/>
      <w:divBdr>
        <w:top w:val="none" w:sz="0" w:space="0" w:color="auto"/>
        <w:left w:val="none" w:sz="0" w:space="0" w:color="auto"/>
        <w:bottom w:val="none" w:sz="0" w:space="0" w:color="auto"/>
        <w:right w:val="none" w:sz="0" w:space="0" w:color="auto"/>
      </w:divBdr>
    </w:div>
    <w:div w:id="1978684139">
      <w:bodyDiv w:val="1"/>
      <w:marLeft w:val="0"/>
      <w:marRight w:val="0"/>
      <w:marTop w:val="0"/>
      <w:marBottom w:val="0"/>
      <w:divBdr>
        <w:top w:val="none" w:sz="0" w:space="0" w:color="auto"/>
        <w:left w:val="none" w:sz="0" w:space="0" w:color="auto"/>
        <w:bottom w:val="none" w:sz="0" w:space="0" w:color="auto"/>
        <w:right w:val="none" w:sz="0" w:space="0" w:color="auto"/>
      </w:divBdr>
      <w:divsChild>
        <w:div w:id="19554397">
          <w:marLeft w:val="0"/>
          <w:marRight w:val="0"/>
          <w:marTop w:val="0"/>
          <w:marBottom w:val="0"/>
          <w:divBdr>
            <w:top w:val="none" w:sz="0" w:space="0" w:color="auto"/>
            <w:left w:val="none" w:sz="0" w:space="0" w:color="auto"/>
            <w:bottom w:val="none" w:sz="0" w:space="0" w:color="auto"/>
            <w:right w:val="none" w:sz="0" w:space="0" w:color="auto"/>
          </w:divBdr>
          <w:divsChild>
            <w:div w:id="692804531">
              <w:marLeft w:val="0"/>
              <w:marRight w:val="0"/>
              <w:marTop w:val="0"/>
              <w:marBottom w:val="0"/>
              <w:divBdr>
                <w:top w:val="none" w:sz="0" w:space="0" w:color="auto"/>
                <w:left w:val="none" w:sz="0" w:space="0" w:color="auto"/>
                <w:bottom w:val="none" w:sz="0" w:space="0" w:color="auto"/>
                <w:right w:val="none" w:sz="0" w:space="0" w:color="auto"/>
              </w:divBdr>
              <w:divsChild>
                <w:div w:id="905991629">
                  <w:marLeft w:val="0"/>
                  <w:marRight w:val="0"/>
                  <w:marTop w:val="0"/>
                  <w:marBottom w:val="0"/>
                  <w:divBdr>
                    <w:top w:val="none" w:sz="0" w:space="0" w:color="auto"/>
                    <w:left w:val="none" w:sz="0" w:space="0" w:color="auto"/>
                    <w:bottom w:val="none" w:sz="0" w:space="0" w:color="auto"/>
                    <w:right w:val="none" w:sz="0" w:space="0" w:color="auto"/>
                  </w:divBdr>
                  <w:divsChild>
                    <w:div w:id="857541651">
                      <w:marLeft w:val="0"/>
                      <w:marRight w:val="0"/>
                      <w:marTop w:val="0"/>
                      <w:marBottom w:val="0"/>
                      <w:divBdr>
                        <w:top w:val="none" w:sz="0" w:space="0" w:color="auto"/>
                        <w:left w:val="none" w:sz="0" w:space="0" w:color="auto"/>
                        <w:bottom w:val="none" w:sz="0" w:space="0" w:color="auto"/>
                        <w:right w:val="none" w:sz="0" w:space="0" w:color="auto"/>
                      </w:divBdr>
                      <w:divsChild>
                        <w:div w:id="1674067003">
                          <w:marLeft w:val="0"/>
                          <w:marRight w:val="0"/>
                          <w:marTop w:val="0"/>
                          <w:marBottom w:val="0"/>
                          <w:divBdr>
                            <w:top w:val="none" w:sz="0" w:space="0" w:color="auto"/>
                            <w:left w:val="none" w:sz="0" w:space="0" w:color="auto"/>
                            <w:bottom w:val="none" w:sz="0" w:space="0" w:color="auto"/>
                            <w:right w:val="none" w:sz="0" w:space="0" w:color="auto"/>
                          </w:divBdr>
                          <w:divsChild>
                            <w:div w:id="873424826">
                              <w:marLeft w:val="0"/>
                              <w:marRight w:val="0"/>
                              <w:marTop w:val="0"/>
                              <w:marBottom w:val="0"/>
                              <w:divBdr>
                                <w:top w:val="none" w:sz="0" w:space="0" w:color="auto"/>
                                <w:left w:val="none" w:sz="0" w:space="0" w:color="auto"/>
                                <w:bottom w:val="none" w:sz="0" w:space="0" w:color="auto"/>
                                <w:right w:val="none" w:sz="0" w:space="0" w:color="auto"/>
                              </w:divBdr>
                              <w:divsChild>
                                <w:div w:id="1747142058">
                                  <w:marLeft w:val="0"/>
                                  <w:marRight w:val="0"/>
                                  <w:marTop w:val="0"/>
                                  <w:marBottom w:val="0"/>
                                  <w:divBdr>
                                    <w:top w:val="none" w:sz="0" w:space="0" w:color="auto"/>
                                    <w:left w:val="none" w:sz="0" w:space="0" w:color="auto"/>
                                    <w:bottom w:val="none" w:sz="0" w:space="0" w:color="auto"/>
                                    <w:right w:val="none" w:sz="0" w:space="0" w:color="auto"/>
                                  </w:divBdr>
                                  <w:divsChild>
                                    <w:div w:id="204681686">
                                      <w:marLeft w:val="0"/>
                                      <w:marRight w:val="0"/>
                                      <w:marTop w:val="0"/>
                                      <w:marBottom w:val="0"/>
                                      <w:divBdr>
                                        <w:top w:val="none" w:sz="0" w:space="0" w:color="auto"/>
                                        <w:left w:val="none" w:sz="0" w:space="0" w:color="auto"/>
                                        <w:bottom w:val="none" w:sz="0" w:space="0" w:color="auto"/>
                                        <w:right w:val="none" w:sz="0" w:space="0" w:color="auto"/>
                                      </w:divBdr>
                                      <w:divsChild>
                                        <w:div w:id="568466624">
                                          <w:marLeft w:val="0"/>
                                          <w:marRight w:val="0"/>
                                          <w:marTop w:val="0"/>
                                          <w:marBottom w:val="225"/>
                                          <w:divBdr>
                                            <w:top w:val="none" w:sz="0" w:space="0" w:color="auto"/>
                                            <w:left w:val="none" w:sz="0" w:space="0" w:color="auto"/>
                                            <w:bottom w:val="none" w:sz="0" w:space="0" w:color="auto"/>
                                            <w:right w:val="none" w:sz="0" w:space="0" w:color="auto"/>
                                          </w:divBdr>
                                          <w:divsChild>
                                            <w:div w:id="1377392517">
                                              <w:marLeft w:val="0"/>
                                              <w:marRight w:val="0"/>
                                              <w:marTop w:val="0"/>
                                              <w:marBottom w:val="0"/>
                                              <w:divBdr>
                                                <w:top w:val="none" w:sz="0" w:space="0" w:color="auto"/>
                                                <w:left w:val="none" w:sz="0" w:space="0" w:color="auto"/>
                                                <w:bottom w:val="none" w:sz="0" w:space="0" w:color="auto"/>
                                                <w:right w:val="none" w:sz="0" w:space="0" w:color="auto"/>
                                              </w:divBdr>
                                              <w:divsChild>
                                                <w:div w:id="681979122">
                                                  <w:marLeft w:val="0"/>
                                                  <w:marRight w:val="0"/>
                                                  <w:marTop w:val="0"/>
                                                  <w:marBottom w:val="0"/>
                                                  <w:divBdr>
                                                    <w:top w:val="none" w:sz="0" w:space="0" w:color="auto"/>
                                                    <w:left w:val="none" w:sz="0" w:space="0" w:color="auto"/>
                                                    <w:bottom w:val="none" w:sz="0" w:space="0" w:color="auto"/>
                                                    <w:right w:val="none" w:sz="0" w:space="0" w:color="auto"/>
                                                  </w:divBdr>
                                                  <w:divsChild>
                                                    <w:div w:id="6561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871950">
      <w:bodyDiv w:val="1"/>
      <w:marLeft w:val="0"/>
      <w:marRight w:val="0"/>
      <w:marTop w:val="0"/>
      <w:marBottom w:val="0"/>
      <w:divBdr>
        <w:top w:val="none" w:sz="0" w:space="0" w:color="auto"/>
        <w:left w:val="none" w:sz="0" w:space="0" w:color="auto"/>
        <w:bottom w:val="none" w:sz="0" w:space="0" w:color="auto"/>
        <w:right w:val="none" w:sz="0" w:space="0" w:color="auto"/>
      </w:divBdr>
    </w:div>
    <w:div w:id="2009745923">
      <w:bodyDiv w:val="1"/>
      <w:marLeft w:val="0"/>
      <w:marRight w:val="0"/>
      <w:marTop w:val="0"/>
      <w:marBottom w:val="0"/>
      <w:divBdr>
        <w:top w:val="none" w:sz="0" w:space="0" w:color="auto"/>
        <w:left w:val="none" w:sz="0" w:space="0" w:color="auto"/>
        <w:bottom w:val="none" w:sz="0" w:space="0" w:color="auto"/>
        <w:right w:val="none" w:sz="0" w:space="0" w:color="auto"/>
      </w:divBdr>
    </w:div>
    <w:div w:id="2014602255">
      <w:bodyDiv w:val="1"/>
      <w:marLeft w:val="0"/>
      <w:marRight w:val="0"/>
      <w:marTop w:val="0"/>
      <w:marBottom w:val="0"/>
      <w:divBdr>
        <w:top w:val="none" w:sz="0" w:space="0" w:color="auto"/>
        <w:left w:val="none" w:sz="0" w:space="0" w:color="auto"/>
        <w:bottom w:val="none" w:sz="0" w:space="0" w:color="auto"/>
        <w:right w:val="none" w:sz="0" w:space="0" w:color="auto"/>
      </w:divBdr>
    </w:div>
    <w:div w:id="2034918899">
      <w:bodyDiv w:val="1"/>
      <w:marLeft w:val="0"/>
      <w:marRight w:val="0"/>
      <w:marTop w:val="0"/>
      <w:marBottom w:val="0"/>
      <w:divBdr>
        <w:top w:val="none" w:sz="0" w:space="0" w:color="auto"/>
        <w:left w:val="none" w:sz="0" w:space="0" w:color="auto"/>
        <w:bottom w:val="none" w:sz="0" w:space="0" w:color="auto"/>
        <w:right w:val="none" w:sz="0" w:space="0" w:color="auto"/>
      </w:divBdr>
    </w:div>
    <w:div w:id="2079863855">
      <w:marLeft w:val="0"/>
      <w:marRight w:val="0"/>
      <w:marTop w:val="0"/>
      <w:marBottom w:val="0"/>
      <w:divBdr>
        <w:top w:val="none" w:sz="0" w:space="0" w:color="auto"/>
        <w:left w:val="none" w:sz="0" w:space="0" w:color="auto"/>
        <w:bottom w:val="none" w:sz="0" w:space="0" w:color="auto"/>
        <w:right w:val="none" w:sz="0" w:space="0" w:color="auto"/>
      </w:divBdr>
    </w:div>
    <w:div w:id="2090074865">
      <w:bodyDiv w:val="1"/>
      <w:marLeft w:val="0"/>
      <w:marRight w:val="0"/>
      <w:marTop w:val="0"/>
      <w:marBottom w:val="0"/>
      <w:divBdr>
        <w:top w:val="none" w:sz="0" w:space="0" w:color="auto"/>
        <w:left w:val="none" w:sz="0" w:space="0" w:color="auto"/>
        <w:bottom w:val="none" w:sz="0" w:space="0" w:color="auto"/>
        <w:right w:val="none" w:sz="0" w:space="0" w:color="auto"/>
      </w:divBdr>
    </w:div>
    <w:div w:id="2104494901">
      <w:marLeft w:val="0"/>
      <w:marRight w:val="0"/>
      <w:marTop w:val="0"/>
      <w:marBottom w:val="0"/>
      <w:divBdr>
        <w:top w:val="none" w:sz="0" w:space="0" w:color="auto"/>
        <w:left w:val="none" w:sz="0" w:space="0" w:color="auto"/>
        <w:bottom w:val="none" w:sz="0" w:space="0" w:color="auto"/>
        <w:right w:val="none" w:sz="0" w:space="0" w:color="auto"/>
      </w:divBdr>
    </w:div>
    <w:div w:id="2107530995">
      <w:marLeft w:val="0"/>
      <w:marRight w:val="0"/>
      <w:marTop w:val="0"/>
      <w:marBottom w:val="0"/>
      <w:divBdr>
        <w:top w:val="none" w:sz="0" w:space="0" w:color="auto"/>
        <w:left w:val="none" w:sz="0" w:space="0" w:color="auto"/>
        <w:bottom w:val="none" w:sz="0" w:space="0" w:color="auto"/>
        <w:right w:val="none" w:sz="0" w:space="0" w:color="auto"/>
      </w:divBdr>
    </w:div>
    <w:div w:id="2124302604">
      <w:bodyDiv w:val="1"/>
      <w:marLeft w:val="0"/>
      <w:marRight w:val="0"/>
      <w:marTop w:val="0"/>
      <w:marBottom w:val="0"/>
      <w:divBdr>
        <w:top w:val="none" w:sz="0" w:space="0" w:color="auto"/>
        <w:left w:val="none" w:sz="0" w:space="0" w:color="auto"/>
        <w:bottom w:val="none" w:sz="0" w:space="0" w:color="auto"/>
        <w:right w:val="none" w:sz="0" w:space="0" w:color="auto"/>
      </w:divBdr>
    </w:div>
    <w:div w:id="2125806836">
      <w:marLeft w:val="0"/>
      <w:marRight w:val="0"/>
      <w:marTop w:val="0"/>
      <w:marBottom w:val="0"/>
      <w:divBdr>
        <w:top w:val="none" w:sz="0" w:space="0" w:color="auto"/>
        <w:left w:val="none" w:sz="0" w:space="0" w:color="auto"/>
        <w:bottom w:val="none" w:sz="0" w:space="0" w:color="auto"/>
        <w:right w:val="none" w:sz="0" w:space="0" w:color="auto"/>
      </w:divBdr>
    </w:div>
    <w:div w:id="21462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cha.europa.eu/documents/10162/a798c758-371f-41e5-a38d-5f8dc9ba739d" TargetMode="External"/><Relationship Id="rId26" Type="http://schemas.openxmlformats.org/officeDocument/2006/relationships/hyperlink" Target="https://echa.europa.eu/documents/10162/3bfef8a3-8c97-4d85-ae0b-ac6827de49a9" TargetMode="External"/><Relationship Id="rId39" Type="http://schemas.openxmlformats.org/officeDocument/2006/relationships/hyperlink" Target="https://echa.europa.eu/documents/10162/503ac424-3bcb-137b-9247-09e41eb6dd5a" TargetMode="External"/><Relationship Id="rId21" Type="http://schemas.openxmlformats.org/officeDocument/2006/relationships/hyperlink" Target="https://echa.europa.eu/documents/10162/aaa92146-a005-1dc2-debe-93c80b57c5ee" TargetMode="External"/><Relationship Id="rId34" Type="http://schemas.openxmlformats.org/officeDocument/2006/relationships/hyperlink" Target="https://echa.europa.eu/documents/10162/ce4f0c81-1ba1-4b5d-8d6e-6e1e05a36902" TargetMode="External"/><Relationship Id="rId42" Type="http://schemas.openxmlformats.org/officeDocument/2006/relationships/hyperlink" Target="https://echa.europa.eu/documents/10162/7a04b630-e00a-a9c5-bc85-0de793f6643c" TargetMode="External"/><Relationship Id="rId47" Type="http://schemas.openxmlformats.org/officeDocument/2006/relationships/footer" Target="footer3.xml"/><Relationship Id="rId50" Type="http://schemas.openxmlformats.org/officeDocument/2006/relationships/hyperlink" Target="https://echa.europa.eu/substance-information/-/substanceinfo/100.001.854" TargetMode="External"/><Relationship Id="rId55" Type="http://schemas.openxmlformats.org/officeDocument/2006/relationships/hyperlink" Target="https://echa.europa.eu/substance-information/-/substanceinfo/100.018.614" TargetMode="External"/><Relationship Id="rId63" Type="http://schemas.openxmlformats.org/officeDocument/2006/relationships/hyperlink" Target="https://echa.europa.eu/authorisation-list" TargetMode="External"/><Relationship Id="rId68" Type="http://schemas.openxmlformats.org/officeDocument/2006/relationships/hyperlink" Target="https://www.epa.gov/tsca-inventory" TargetMode="External"/><Relationship Id="rId76" Type="http://schemas.openxmlformats.org/officeDocument/2006/relationships/header" Target="header8.xml"/><Relationship Id="rId7" Type="http://schemas.openxmlformats.org/officeDocument/2006/relationships/settings" Target="settings.xml"/><Relationship Id="rId71" Type="http://schemas.openxmlformats.org/officeDocument/2006/relationships/hyperlink" Target="https://www.imo.org/en/About/Conventions/Pages/The-Hong-Kong-International-Convention-for-the-Safe-and-Environmentally-Sound-Recycling-of-Ships.aspx"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echa.europa.eu/documents/10162/aaa92146-a005-1dc2-debe-93c80b57c5ee" TargetMode="External"/><Relationship Id="rId11" Type="http://schemas.openxmlformats.org/officeDocument/2006/relationships/hyperlink" Target="http://en.wikipedia.org/wiki/Identifier" TargetMode="External"/><Relationship Id="rId24" Type="http://schemas.openxmlformats.org/officeDocument/2006/relationships/hyperlink" Target="https://echa.europa.eu/documents/10162/bdd717aa-7466-40ce-8a46-08c83ecc3aeb" TargetMode="External"/><Relationship Id="rId32" Type="http://schemas.openxmlformats.org/officeDocument/2006/relationships/hyperlink" Target="https://echa.europa.eu/documents/10162/503ac424-3bcb-137b-9247-09e41eb6dd5a" TargetMode="External"/><Relationship Id="rId37" Type="http://schemas.openxmlformats.org/officeDocument/2006/relationships/hyperlink" Target="https://echa.europa.eu/documents/10162/5a7222b0-9d3a-4a90-9e55-258149e92b1a" TargetMode="External"/><Relationship Id="rId40" Type="http://schemas.openxmlformats.org/officeDocument/2006/relationships/hyperlink" Target="https://echa.europa.eu/documents/10162/b91a8a69-f38e-4a35-ab7d-e475e5926988" TargetMode="External"/><Relationship Id="rId45" Type="http://schemas.openxmlformats.org/officeDocument/2006/relationships/header" Target="header3.xml"/><Relationship Id="rId53" Type="http://schemas.openxmlformats.org/officeDocument/2006/relationships/hyperlink" Target="https://echa.europa.eu/substance-information/-/substanceinfo/100.016.806" TargetMode="External"/><Relationship Id="rId58" Type="http://schemas.openxmlformats.org/officeDocument/2006/relationships/hyperlink" Target="https://echa.europa.eu/substance-information/-/substanceinfo/100.019.675" TargetMode="External"/><Relationship Id="rId66" Type="http://schemas.openxmlformats.org/officeDocument/2006/relationships/hyperlink" Target="https://www.canada.ca/en/environment-climate-change/services/canadian-environmental-protection-act-registry/substances-list/toxic/schedule-1.html" TargetMode="External"/><Relationship Id="rId74" Type="http://schemas.openxmlformats.org/officeDocument/2006/relationships/header" Target="header7.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cha.europa.eu/substance-information/-/substanceinfo/100.018.000" TargetMode="External"/><Relationship Id="rId10" Type="http://schemas.openxmlformats.org/officeDocument/2006/relationships/endnotes" Target="endnotes.xml"/><Relationship Id="rId19" Type="http://schemas.openxmlformats.org/officeDocument/2006/relationships/hyperlink" Target="file://GBERALFP01/01/Projects%20(RINew)/REG%20Projects/1.%20A%20-%20D/ABB/REG49271-001%20(P0035982)%20Restricted%20Substance%20List/1%20Proposal/77536-66-4" TargetMode="External"/><Relationship Id="rId31" Type="http://schemas.openxmlformats.org/officeDocument/2006/relationships/hyperlink" Target="https://echa.europa.eu/documents/10162/aaa92146-a005-1dc2-debe-93c80b57c5ee" TargetMode="External"/><Relationship Id="rId44" Type="http://schemas.openxmlformats.org/officeDocument/2006/relationships/hyperlink" Target="https://echa.europa.eu/documents/10162/a798c758-371f-41e5-a38d-5f8dc9ba739d" TargetMode="External"/><Relationship Id="rId52" Type="http://schemas.openxmlformats.org/officeDocument/2006/relationships/hyperlink" Target="https://echa.europa.eu/substance-information/-/substanceinfo/100.002.697" TargetMode="External"/><Relationship Id="rId60" Type="http://schemas.openxmlformats.org/officeDocument/2006/relationships/hyperlink" Target="https://echa.europa.eu/substance-information/-/substanceinfo/100.021.692" TargetMode="External"/><Relationship Id="rId65" Type="http://schemas.openxmlformats.org/officeDocument/2006/relationships/hyperlink" Target="https://echa.europa.eu/documents/10162/2324906/articles_en.pdf" TargetMode="External"/><Relationship Id="rId73" Type="http://schemas.openxmlformats.org/officeDocument/2006/relationships/header" Target="header6.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ha.europa.eu/documents/10162/0e1cbf82-fe57-4c3b-97a4-0917ad8f212c" TargetMode="External"/><Relationship Id="rId27" Type="http://schemas.openxmlformats.org/officeDocument/2006/relationships/hyperlink" Target="https://echa.europa.eu/documents/10162/3bfef8a3-8c97-4d85-ae0b-ac6827de49a9" TargetMode="External"/><Relationship Id="rId30" Type="http://schemas.openxmlformats.org/officeDocument/2006/relationships/hyperlink" Target="https://echa.europa.eu/documents/10162/0ea58491-bb76-4a47-b1d2-36faa1e0f290" TargetMode="External"/><Relationship Id="rId35" Type="http://schemas.openxmlformats.org/officeDocument/2006/relationships/hyperlink" Target="https://echa.europa.eu/documents/10162/654a4f38-ebdb-b3b0-bda0-892bd44001de" TargetMode="External"/><Relationship Id="rId43" Type="http://schemas.openxmlformats.org/officeDocument/2006/relationships/hyperlink" Target="https://echa.europa.eu/documents/10162/3fd87368-345a-4b56-b545-53b2b8d4aa8c" TargetMode="External"/><Relationship Id="rId48" Type="http://schemas.openxmlformats.org/officeDocument/2006/relationships/header" Target="header5.xml"/><Relationship Id="rId56" Type="http://schemas.openxmlformats.org/officeDocument/2006/relationships/hyperlink" Target="https://echa.europa.eu/substance-information/-/substanceinfo/100.023.512" TargetMode="External"/><Relationship Id="rId64" Type="http://schemas.openxmlformats.org/officeDocument/2006/relationships/hyperlink" Target="https://echa.europa.eu/substances-restricted-under-reach" TargetMode="External"/><Relationship Id="rId69" Type="http://schemas.openxmlformats.org/officeDocument/2006/relationships/hyperlink" Target="https://www.epa.gov/"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cha.europa.eu/substance-information/-/substanceinfo/100.001.921" TargetMode="External"/><Relationship Id="rId72" Type="http://schemas.openxmlformats.org/officeDocument/2006/relationships/hyperlink" Target="https://wwwcdn.imo.org/localresources/en/OurWork/Environment/Documents/02-1%20RESOLUTION%20MEPC%20269(68)%20IHM%20Guidelines.pdf" TargetMode="External"/><Relationship Id="rId3" Type="http://schemas.openxmlformats.org/officeDocument/2006/relationships/customXml" Target="../customXml/item3.xml"/><Relationship Id="rId12" Type="http://schemas.openxmlformats.org/officeDocument/2006/relationships/hyperlink" Target="http://en.wikipedia.org/wiki/Chemical_Abstracts_Service" TargetMode="External"/><Relationship Id="rId17" Type="http://schemas.openxmlformats.org/officeDocument/2006/relationships/hyperlink" Target="https://echa.europa.eu/documents/10162/701f6c15-98ec-4611-ac63-35fcca2e4047" TargetMode="External"/><Relationship Id="rId25" Type="http://schemas.openxmlformats.org/officeDocument/2006/relationships/hyperlink" Target="https://echa.europa.eu/documents/10162/3bfef8a3-8c97-4d85-ae0b-ac6827de49a9" TargetMode="External"/><Relationship Id="rId33" Type="http://schemas.openxmlformats.org/officeDocument/2006/relationships/hyperlink" Target="https://echa.europa.eu/documents/10162/f9d87b89-5870-483f-bd8a-a5cfe18095cd" TargetMode="External"/><Relationship Id="rId38" Type="http://schemas.openxmlformats.org/officeDocument/2006/relationships/hyperlink" Target="https://echa.europa.eu/documents/10162/dbcaaec7-bd5b-4a7d-b164-23fa97950a86" TargetMode="External"/><Relationship Id="rId46" Type="http://schemas.openxmlformats.org/officeDocument/2006/relationships/header" Target="header4.xml"/><Relationship Id="rId59" Type="http://schemas.openxmlformats.org/officeDocument/2006/relationships/hyperlink" Target="https://echa.europa.eu/substance-information/-/substanceinfo/100.020.776" TargetMode="External"/><Relationship Id="rId67" Type="http://schemas.openxmlformats.org/officeDocument/2006/relationships/hyperlink" Target="https://oehha.ca.gov/proposition-65/proposition-65-list/" TargetMode="External"/><Relationship Id="rId20" Type="http://schemas.openxmlformats.org/officeDocument/2006/relationships/hyperlink" Target="https://echa.europa.eu/documents/10162/176064a8-0896-4124-87e1-75cdf2008d59" TargetMode="External"/><Relationship Id="rId41" Type="http://schemas.openxmlformats.org/officeDocument/2006/relationships/hyperlink" Target="https://echa.europa.eu/documents/10162/3bbe9024-52a6-8e63-5581-e686331eb459" TargetMode="External"/><Relationship Id="rId54" Type="http://schemas.openxmlformats.org/officeDocument/2006/relationships/hyperlink" Target="https://echa.europa.eu/substance-information/-/substanceinfo/100.043.369" TargetMode="External"/><Relationship Id="rId62" Type="http://schemas.openxmlformats.org/officeDocument/2006/relationships/hyperlink" Target="https://echa.europa.eu/candidate-list-table" TargetMode="External"/><Relationship Id="rId70" Type="http://schemas.openxmlformats.org/officeDocument/2006/relationships/hyperlink" Target="https://www.meti.go.jp/policy/chemical_management/english/cscl/laws.html"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echa.europa.eu/documents/10162/aaa92146-a005-1dc2-debe-93c80b57c5ee" TargetMode="External"/><Relationship Id="rId28" Type="http://schemas.openxmlformats.org/officeDocument/2006/relationships/hyperlink" Target="https://echa.europa.eu/documents/10162/3bfef8a3-8c97-4d85-ae0b-ac6827de49a9" TargetMode="External"/><Relationship Id="rId36" Type="http://schemas.openxmlformats.org/officeDocument/2006/relationships/hyperlink" Target="https://echa.europa.eu/documents/10162/a798c758-371f-41e5-a38d-5f8dc9ba739d" TargetMode="External"/><Relationship Id="rId49" Type="http://schemas.openxmlformats.org/officeDocument/2006/relationships/hyperlink" Target="https://echa.europa.eu/substance-information/-/substanceinfo/100.008.678" TargetMode="External"/><Relationship Id="rId57" Type="http://schemas.openxmlformats.org/officeDocument/2006/relationships/hyperlink" Target="https://echa.europa.eu/substance-information/-/substanceinfo/100.025.0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FF000F"/>
      </a:folHlink>
    </a:clrScheme>
    <a:fontScheme name="Custom 1">
      <a:majorFont>
        <a:latin typeface="ABBvoice"/>
        <a:ea typeface=""/>
        <a:cs typeface=""/>
      </a:majorFont>
      <a:minorFont>
        <a:latin typeface="ABBvo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65DC0ACF6824E940BC951921429B1" ma:contentTypeVersion="16" ma:contentTypeDescription="Create a new document." ma:contentTypeScope="" ma:versionID="ef400ef12e90e58aafef0c0dd2ae65a7">
  <xsd:schema xmlns:xsd="http://www.w3.org/2001/XMLSchema" xmlns:xs="http://www.w3.org/2001/XMLSchema" xmlns:p="http://schemas.microsoft.com/office/2006/metadata/properties" xmlns:ns2="c2703f1d-fb43-47d7-9aa9-7992b8acb21d" xmlns:ns3="d4ba5203-f9d4-4a37-9c05-25a41c1c038b" targetNamespace="http://schemas.microsoft.com/office/2006/metadata/properties" ma:root="true" ma:fieldsID="db05549f6b9af73c077f8db9e933029e" ns2:_="" ns3:_="">
    <xsd:import namespace="c2703f1d-fb43-47d7-9aa9-7992b8acb21d"/>
    <xsd:import namespace="d4ba5203-f9d4-4a37-9c05-25a41c1c0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3f1d-fb43-47d7-9aa9-7992b8acb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f4de13-5988-42ba-be64-0cdd3a54ca98"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ba5203-f9d4-4a37-9c05-25a41c1c0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44029e-bd84-44f7-8e89-c9dcd95967cf}" ma:internalName="TaxCatchAll" ma:showField="CatchAllData" ma:web="d4ba5203-f9d4-4a37-9c05-25a41c1c03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703f1d-fb43-47d7-9aa9-7992b8acb21d">
      <Terms xmlns="http://schemas.microsoft.com/office/infopath/2007/PartnerControls"/>
    </lcf76f155ced4ddcb4097134ff3c332f>
    <TaxCatchAll xmlns="d4ba5203-f9d4-4a37-9c05-25a41c1c03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94D93-AC3F-473E-9C71-DAD93770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3f1d-fb43-47d7-9aa9-7992b8acb21d"/>
    <ds:schemaRef ds:uri="d4ba5203-f9d4-4a37-9c05-25a41c1c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C0138-9058-409A-9AA1-96B7275D2752}">
  <ds:schemaRefs>
    <ds:schemaRef ds:uri="http://schemas.openxmlformats.org/officeDocument/2006/bibliography"/>
  </ds:schemaRefs>
</ds:datastoreItem>
</file>

<file path=customXml/itemProps3.xml><?xml version="1.0" encoding="utf-8"?>
<ds:datastoreItem xmlns:ds="http://schemas.openxmlformats.org/officeDocument/2006/customXml" ds:itemID="{37036678-7A8D-462B-B147-B43C64A60ADD}">
  <ds:schemaRefs>
    <ds:schemaRef ds:uri="http://schemas.microsoft.com/office/2006/metadata/properties"/>
    <ds:schemaRef ds:uri="http://schemas.microsoft.com/office/infopath/2007/PartnerControls"/>
    <ds:schemaRef ds:uri="c2703f1d-fb43-47d7-9aa9-7992b8acb21d"/>
    <ds:schemaRef ds:uri="d4ba5203-f9d4-4a37-9c05-25a41c1c038b"/>
  </ds:schemaRefs>
</ds:datastoreItem>
</file>

<file path=customXml/itemProps4.xml><?xml version="1.0" encoding="utf-8"?>
<ds:datastoreItem xmlns:ds="http://schemas.openxmlformats.org/officeDocument/2006/customXml" ds:itemID="{7DF333E7-AE0F-4796-AC2E-6425DEBE3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25</Pages>
  <Words>7562</Words>
  <Characters>43106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ABB Corporate Research AB</Company>
  <LinksUpToDate>false</LinksUpToDate>
  <CharactersWithSpaces>50567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Bergsblom, Malena</dc:creator>
  <cp:lastModifiedBy>Emily TYRWHITT JONES</cp:lastModifiedBy>
  <cp:revision>20</cp:revision>
  <cp:lastPrinted>2021-05-25T12:57:00Z</cp:lastPrinted>
  <dcterms:created xsi:type="dcterms:W3CDTF">2024-01-30T13:07:00Z</dcterms:created>
  <dcterms:modified xsi:type="dcterms:W3CDTF">2024-04-09T15:17:00Z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62da91c2,280aac44,1a5e9a8d,4414bc84,40c2cd89,e693dad,77b4a016,54e7d10a,3b36f127</vt:lpwstr>
  </property>
  <property fmtid="{D5CDD505-2E9C-101B-9397-08002B2CF9AE}" pid="3" name="ClassificationContentMarkingHeaderFontProps">
    <vt:lpwstr>#000000,7,Calibri</vt:lpwstr>
  </property>
  <property fmtid="{D5CDD505-2E9C-101B-9397-08002B2CF9AE}" pid="4" name="ClassificationContentMarkingHeaderText">
    <vt:lpwstr>Security level: RINA/CL/SENSITIVE</vt:lpwstr>
  </property>
  <property fmtid="{D5CDD505-2E9C-101B-9397-08002B2CF9AE}" pid="5" name="MSIP_Label_e4480d37-4848-42ce-83aa-e003de3fa15d_Enabled">
    <vt:lpwstr>true</vt:lpwstr>
  </property>
  <property fmtid="{D5CDD505-2E9C-101B-9397-08002B2CF9AE}" pid="6" name="MSIP_Label_e4480d37-4848-42ce-83aa-e003de3fa15d_SetDate">
    <vt:lpwstr>2023-05-30T14:39:30Z</vt:lpwstr>
  </property>
  <property fmtid="{D5CDD505-2E9C-101B-9397-08002B2CF9AE}" pid="7" name="MSIP_Label_e4480d37-4848-42ce-83aa-e003de3fa15d_Method">
    <vt:lpwstr>Privileged</vt:lpwstr>
  </property>
  <property fmtid="{D5CDD505-2E9C-101B-9397-08002B2CF9AE}" pid="8" name="MSIP_Label_e4480d37-4848-42ce-83aa-e003de3fa15d_Name">
    <vt:lpwstr>Sensitive</vt:lpwstr>
  </property>
  <property fmtid="{D5CDD505-2E9C-101B-9397-08002B2CF9AE}" pid="9" name="MSIP_Label_e4480d37-4848-42ce-83aa-e003de3fa15d_SiteId">
    <vt:lpwstr>76e3e3ff-fce0-45ec-a946-bc44d69a9b7e</vt:lpwstr>
  </property>
  <property fmtid="{D5CDD505-2E9C-101B-9397-08002B2CF9AE}" pid="10" name="MSIP_Label_e4480d37-4848-42ce-83aa-e003de3fa15d_ActionId">
    <vt:lpwstr>6f804010-bc71-477a-b87f-bda16e0c0407</vt:lpwstr>
  </property>
  <property fmtid="{D5CDD505-2E9C-101B-9397-08002B2CF9AE}" pid="11" name="MSIP_Label_e4480d37-4848-42ce-83aa-e003de3fa15d_ContentBits">
    <vt:lpwstr>1</vt:lpwstr>
  </property>
  <property fmtid="{D5CDD505-2E9C-101B-9397-08002B2CF9AE}" pid="12" name="ContentTypeId">
    <vt:lpwstr>0x0101003A865DC0ACF6824E940BC951921429B1</vt:lpwstr>
  </property>
  <property fmtid="{D5CDD505-2E9C-101B-9397-08002B2CF9AE}" pid="13" name="Order">
    <vt:r8>74095500</vt:r8>
  </property>
  <property fmtid="{D5CDD505-2E9C-101B-9397-08002B2CF9AE}" pid="14" name="MediaServiceImageTags">
    <vt:lpwstr/>
  </property>
</Properties>
</file>