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38" w:rsidRDefault="00AF0338">
      <w:pPr>
        <w:jc w:val="center"/>
        <w:rPr>
          <w:rFonts w:ascii="Arial" w:hAnsi="Arial"/>
          <w:sz w:val="52"/>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C80C38" w:rsidRPr="00C80C38" w:rsidRDefault="00C80C38" w:rsidP="00C80C38">
      <w:pPr>
        <w:pStyle w:val="Header"/>
        <w:jc w:val="center"/>
        <w:rPr>
          <w:rFonts w:ascii="ABB Logo" w:hAnsi="ABB Logo"/>
          <w:color w:val="FF0000"/>
          <w:sz w:val="120"/>
          <w:szCs w:val="120"/>
        </w:rPr>
      </w:pPr>
      <w:r w:rsidRPr="00C80C38">
        <w:rPr>
          <w:rFonts w:ascii="ABB Logo" w:hAnsi="ABB Logo"/>
          <w:color w:val="FF0000"/>
          <w:sz w:val="120"/>
          <w:szCs w:val="120"/>
        </w:rPr>
        <w:t></w:t>
      </w:r>
      <w:r w:rsidRPr="00C80C38">
        <w:rPr>
          <w:rFonts w:ascii="ABB Logo" w:hAnsi="ABB Logo"/>
          <w:color w:val="FF0000"/>
          <w:sz w:val="120"/>
          <w:szCs w:val="120"/>
        </w:rPr>
        <w:t></w:t>
      </w:r>
      <w:r w:rsidRPr="00C80C38">
        <w:rPr>
          <w:rFonts w:ascii="ABB Logo" w:hAnsi="ABB Logo"/>
          <w:color w:val="FF0000"/>
          <w:sz w:val="120"/>
          <w:szCs w:val="120"/>
        </w:rPr>
        <w:t></w:t>
      </w:r>
    </w:p>
    <w:p w:rsidR="00C80C38" w:rsidRDefault="00C80C38">
      <w:pPr>
        <w:jc w:val="center"/>
        <w:rPr>
          <w:rFonts w:ascii="Arial" w:hAnsi="Arial"/>
          <w:b/>
          <w:sz w:val="48"/>
        </w:rPr>
      </w:pPr>
    </w:p>
    <w:p w:rsidR="00AF0338" w:rsidRPr="000E6BC4" w:rsidRDefault="00AF0338">
      <w:pPr>
        <w:jc w:val="center"/>
        <w:rPr>
          <w:rFonts w:ascii="Arial" w:hAnsi="Arial"/>
        </w:rPr>
      </w:pPr>
      <w:r w:rsidRPr="00EE2F61">
        <w:rPr>
          <w:rFonts w:ascii="Arial" w:hAnsi="Arial"/>
          <w:b/>
          <w:sz w:val="48"/>
        </w:rPr>
        <w:t>Supplier</w:t>
      </w:r>
      <w:r w:rsidR="000E6BC4" w:rsidRPr="00EE2F61">
        <w:rPr>
          <w:rFonts w:ascii="Arial" w:hAnsi="Arial"/>
          <w:b/>
          <w:sz w:val="48"/>
        </w:rPr>
        <w:t xml:space="preserve"> </w:t>
      </w:r>
      <w:r w:rsidR="005000A6" w:rsidRPr="00EE2F61">
        <w:rPr>
          <w:rFonts w:ascii="Arial" w:hAnsi="Arial"/>
          <w:b/>
          <w:sz w:val="48"/>
        </w:rPr>
        <w:t>Quality</w:t>
      </w:r>
      <w:r w:rsidR="000E6BC4" w:rsidRPr="00EE2F61">
        <w:rPr>
          <w:rFonts w:ascii="Arial" w:hAnsi="Arial"/>
          <w:b/>
          <w:sz w:val="48"/>
        </w:rPr>
        <w:t xml:space="preserve"> </w:t>
      </w:r>
      <w:r w:rsidRPr="00EE2F61">
        <w:rPr>
          <w:rFonts w:ascii="Arial" w:hAnsi="Arial"/>
          <w:b/>
          <w:sz w:val="48"/>
        </w:rPr>
        <w:t>Guideline</w:t>
      </w:r>
      <w:r w:rsidR="00FE76CD">
        <w:rPr>
          <w:rFonts w:ascii="Arial" w:hAnsi="Arial"/>
          <w:b/>
          <w:sz w:val="48"/>
        </w:rPr>
        <w:t>s</w:t>
      </w: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Pr="00C80C38" w:rsidRDefault="00C80C38" w:rsidP="00C80C38">
      <w:pPr>
        <w:jc w:val="center"/>
        <w:rPr>
          <w:rFonts w:ascii="Arial" w:hAnsi="Arial"/>
          <w:b/>
          <w:sz w:val="52"/>
          <w:szCs w:val="52"/>
        </w:rPr>
      </w:pPr>
      <w:r w:rsidRPr="00C80C38">
        <w:rPr>
          <w:rFonts w:ascii="Arial" w:hAnsi="Arial"/>
          <w:b/>
          <w:sz w:val="52"/>
          <w:szCs w:val="52"/>
        </w:rPr>
        <w:t>ABB Inc</w:t>
      </w:r>
      <w:r w:rsidR="00FE76CD">
        <w:rPr>
          <w:rFonts w:ascii="Arial" w:hAnsi="Arial"/>
          <w:b/>
          <w:sz w:val="52"/>
          <w:szCs w:val="52"/>
        </w:rPr>
        <w:t>.</w:t>
      </w:r>
    </w:p>
    <w:p w:rsidR="00C80C38" w:rsidRPr="00C80C38" w:rsidRDefault="00C80C38" w:rsidP="00C80C38">
      <w:pPr>
        <w:jc w:val="center"/>
        <w:rPr>
          <w:rFonts w:ascii="Arial" w:hAnsi="Arial"/>
          <w:b/>
          <w:sz w:val="52"/>
          <w:szCs w:val="52"/>
        </w:rPr>
      </w:pPr>
      <w:r w:rsidRPr="00C80C38">
        <w:rPr>
          <w:rFonts w:ascii="Arial" w:hAnsi="Arial"/>
          <w:b/>
          <w:sz w:val="52"/>
          <w:szCs w:val="52"/>
        </w:rPr>
        <w:t>Robotics N.A</w:t>
      </w:r>
      <w:r w:rsidR="00731100">
        <w:rPr>
          <w:rFonts w:ascii="Arial" w:hAnsi="Arial"/>
          <w:b/>
          <w:sz w:val="52"/>
          <w:szCs w:val="52"/>
        </w:rPr>
        <w:t>.</w:t>
      </w: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C80C38" w:rsidRDefault="00C80C38">
      <w:pPr>
        <w:rPr>
          <w:rFonts w:ascii="Arial" w:hAnsi="Arial"/>
        </w:rPr>
      </w:pPr>
    </w:p>
    <w:p w:rsidR="00C80C38" w:rsidRDefault="00C80C38">
      <w:pPr>
        <w:rPr>
          <w:rFonts w:ascii="Arial" w:hAnsi="Arial"/>
        </w:rPr>
      </w:pPr>
    </w:p>
    <w:p w:rsidR="00C80C38" w:rsidRDefault="00C80C38">
      <w:pPr>
        <w:rPr>
          <w:rFonts w:ascii="Arial" w:hAnsi="Arial"/>
        </w:rPr>
      </w:pPr>
    </w:p>
    <w:p w:rsidR="00C80C38" w:rsidRDefault="00C80C38">
      <w:pPr>
        <w:rPr>
          <w:rFonts w:ascii="Arial" w:hAnsi="Arial"/>
        </w:rPr>
      </w:pPr>
    </w:p>
    <w:p w:rsidR="00C80C38" w:rsidRDefault="00C80C38">
      <w:pPr>
        <w:rPr>
          <w:rFonts w:ascii="Arial" w:hAnsi="Arial"/>
        </w:rPr>
      </w:pPr>
    </w:p>
    <w:p w:rsidR="00C80C38" w:rsidRDefault="00C80C38">
      <w:pPr>
        <w:rPr>
          <w:rFonts w:ascii="Arial" w:hAnsi="Arial"/>
        </w:rPr>
      </w:pPr>
    </w:p>
    <w:p w:rsidR="00C80C38" w:rsidRDefault="00C80C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Pr="002E3268" w:rsidRDefault="00731100">
      <w:pPr>
        <w:jc w:val="center"/>
        <w:rPr>
          <w:rFonts w:ascii="Arial" w:hAnsi="Arial"/>
          <w:sz w:val="24"/>
        </w:rPr>
      </w:pPr>
      <w:r>
        <w:rPr>
          <w:rFonts w:ascii="Arial" w:hAnsi="Arial"/>
          <w:sz w:val="24"/>
        </w:rPr>
        <w:t>Eighth</w:t>
      </w:r>
      <w:r w:rsidR="003353AA" w:rsidRPr="002E3268">
        <w:rPr>
          <w:rFonts w:ascii="Arial" w:hAnsi="Arial"/>
          <w:sz w:val="24"/>
        </w:rPr>
        <w:t xml:space="preserve"> </w:t>
      </w:r>
      <w:r w:rsidR="00AF0338" w:rsidRPr="002E3268">
        <w:rPr>
          <w:rFonts w:ascii="Arial" w:hAnsi="Arial"/>
          <w:sz w:val="24"/>
        </w:rPr>
        <w:t>Edition</w:t>
      </w:r>
    </w:p>
    <w:p w:rsidR="00AF0338" w:rsidRDefault="00731100">
      <w:pPr>
        <w:jc w:val="center"/>
        <w:rPr>
          <w:rFonts w:ascii="Arial" w:hAnsi="Arial"/>
          <w:sz w:val="24"/>
        </w:rPr>
      </w:pPr>
      <w:r>
        <w:rPr>
          <w:rFonts w:ascii="Arial" w:hAnsi="Arial"/>
          <w:sz w:val="24"/>
        </w:rPr>
        <w:t>November 2012</w:t>
      </w:r>
    </w:p>
    <w:p w:rsidR="009236BF" w:rsidRPr="002E3268" w:rsidRDefault="009236BF">
      <w:pPr>
        <w:jc w:val="center"/>
        <w:rPr>
          <w:rFonts w:ascii="Arial" w:hAnsi="Arial"/>
          <w:sz w:val="24"/>
        </w:rPr>
      </w:pPr>
      <w:r>
        <w:rPr>
          <w:rFonts w:ascii="Arial" w:hAnsi="Arial"/>
          <w:sz w:val="24"/>
        </w:rPr>
        <w:t xml:space="preserve">3.03.P01.W01 Rev </w:t>
      </w:r>
      <w:r w:rsidR="00731100">
        <w:rPr>
          <w:rFonts w:ascii="Arial" w:hAnsi="Arial"/>
          <w:sz w:val="24"/>
        </w:rPr>
        <w:t>8</w:t>
      </w:r>
    </w:p>
    <w:p w:rsidR="00AF0338" w:rsidRDefault="00AF0338">
      <w:pPr>
        <w:rPr>
          <w:rFonts w:ascii="Arial" w:hAnsi="Arial"/>
        </w:rPr>
      </w:pPr>
    </w:p>
    <w:p w:rsidR="00AF0338" w:rsidRDefault="00AF0338">
      <w:pPr>
        <w:rPr>
          <w:rFonts w:ascii="Arial" w:hAnsi="Arial"/>
        </w:rPr>
      </w:pPr>
    </w:p>
    <w:p w:rsidR="009F323E" w:rsidRDefault="009F323E">
      <w:pPr>
        <w:rPr>
          <w:rFonts w:ascii="Arial" w:hAnsi="Arial"/>
          <w:b/>
        </w:rPr>
        <w:sectPr w:rsidR="009F323E" w:rsidSect="00162586">
          <w:headerReference w:type="default" r:id="rId7"/>
          <w:footerReference w:type="even" r:id="rId8"/>
          <w:footerReference w:type="default" r:id="rId9"/>
          <w:headerReference w:type="first" r:id="rId10"/>
          <w:type w:val="continuous"/>
          <w:pgSz w:w="12240" w:h="15840" w:code="1"/>
          <w:pgMar w:top="1080" w:right="1080" w:bottom="1080" w:left="1080" w:header="720" w:footer="720" w:gutter="0"/>
          <w:pgNumType w:fmt="lowerRoman" w:start="1"/>
          <w:cols w:space="720"/>
          <w:titlePg/>
        </w:sectPr>
      </w:pPr>
    </w:p>
    <w:p w:rsidR="009F323E" w:rsidRDefault="009F323E">
      <w:pPr>
        <w:rPr>
          <w:rFonts w:ascii="Arial" w:hAnsi="Arial"/>
          <w:b/>
        </w:rPr>
      </w:pPr>
    </w:p>
    <w:p w:rsidR="00AF0338" w:rsidRDefault="00AF0338">
      <w:pPr>
        <w:rPr>
          <w:rFonts w:ascii="Arial" w:hAnsi="Arial"/>
          <w:b/>
        </w:rPr>
      </w:pPr>
      <w:r>
        <w:rPr>
          <w:rFonts w:ascii="Arial" w:hAnsi="Arial"/>
          <w:b/>
        </w:rPr>
        <w:t>Approvals:</w:t>
      </w:r>
    </w:p>
    <w:p w:rsidR="00AF0338" w:rsidRDefault="00AF0338">
      <w:pPr>
        <w:rPr>
          <w:rFonts w:ascii="Arial" w:hAnsi="Arial"/>
        </w:rPr>
      </w:pPr>
    </w:p>
    <w:tbl>
      <w:tblPr>
        <w:tblW w:w="0" w:type="auto"/>
        <w:jc w:val="center"/>
        <w:tblLook w:val="0000"/>
      </w:tblPr>
      <w:tblGrid>
        <w:gridCol w:w="8876"/>
      </w:tblGrid>
      <w:tr w:rsidR="006E0AE3" w:rsidTr="00235747">
        <w:trPr>
          <w:trHeight w:val="975"/>
          <w:jc w:val="center"/>
        </w:trPr>
        <w:tc>
          <w:tcPr>
            <w:tcW w:w="8876" w:type="dxa"/>
            <w:tcBorders>
              <w:bottom w:val="single" w:sz="4" w:space="0" w:color="auto"/>
            </w:tcBorders>
            <w:vAlign w:val="center"/>
          </w:tcPr>
          <w:p w:rsidR="006E0AE3" w:rsidRPr="00661982" w:rsidRDefault="006E0AE3" w:rsidP="00F8000C">
            <w:pPr>
              <w:jc w:val="center"/>
              <w:rPr>
                <w:rFonts w:ascii="Arial" w:hAnsi="Arial"/>
                <w:sz w:val="32"/>
                <w:szCs w:val="32"/>
              </w:rPr>
            </w:pPr>
          </w:p>
          <w:p w:rsidR="006E0AE3" w:rsidRPr="00D456EE" w:rsidRDefault="005E59AF" w:rsidP="00A836A7">
            <w:pPr>
              <w:jc w:val="center"/>
              <w:rPr>
                <w:rFonts w:ascii="Arial" w:hAnsi="Arial"/>
                <w:color w:val="FF0000"/>
              </w:rPr>
            </w:pPr>
            <w:r w:rsidRPr="00661982">
              <w:rPr>
                <w:rFonts w:ascii="Arial" w:hAnsi="Arial"/>
                <w:color w:val="FF0000"/>
                <w:sz w:val="32"/>
                <w:szCs w:val="32"/>
              </w:rPr>
              <w:t>Patrick Matthews</w:t>
            </w:r>
          </w:p>
        </w:tc>
      </w:tr>
      <w:tr w:rsidR="006E0AE3" w:rsidRPr="004F2E02" w:rsidTr="00235747">
        <w:trPr>
          <w:trHeight w:val="1097"/>
          <w:jc w:val="center"/>
        </w:trPr>
        <w:tc>
          <w:tcPr>
            <w:tcW w:w="8876" w:type="dxa"/>
            <w:tcBorders>
              <w:top w:val="single" w:sz="4" w:space="0" w:color="auto"/>
            </w:tcBorders>
            <w:vAlign w:val="center"/>
          </w:tcPr>
          <w:p w:rsidR="006E0AE3" w:rsidRDefault="006E0AE3" w:rsidP="000E5325">
            <w:pPr>
              <w:jc w:val="center"/>
              <w:rPr>
                <w:rFonts w:ascii="Arial" w:hAnsi="Arial"/>
              </w:rPr>
            </w:pPr>
            <w:r>
              <w:rPr>
                <w:rFonts w:ascii="Arial" w:hAnsi="Arial"/>
              </w:rPr>
              <w:t>Supplier Chain Management</w:t>
            </w:r>
          </w:p>
          <w:p w:rsidR="006E0AE3" w:rsidRPr="004F2E02" w:rsidRDefault="006E0AE3">
            <w:pPr>
              <w:jc w:val="center"/>
              <w:rPr>
                <w:rFonts w:ascii="Arial" w:hAnsi="Arial"/>
              </w:rPr>
            </w:pPr>
            <w:r>
              <w:rPr>
                <w:rFonts w:ascii="Arial" w:hAnsi="Arial"/>
              </w:rPr>
              <w:t>ABB Robotics, N.A.</w:t>
            </w:r>
          </w:p>
        </w:tc>
      </w:tr>
    </w:tbl>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0C39F6" w:rsidRDefault="00EE2F61" w:rsidP="000C39F6">
      <w:pPr>
        <w:jc w:val="center"/>
        <w:rPr>
          <w:rFonts w:ascii="Arial" w:hAnsi="Arial"/>
          <w:sz w:val="40"/>
          <w:u w:val="single"/>
        </w:rPr>
      </w:pPr>
      <w:r>
        <w:rPr>
          <w:rFonts w:ascii="Arial" w:hAnsi="Arial"/>
          <w:sz w:val="40"/>
          <w:u w:val="single"/>
        </w:rPr>
        <w:br w:type="page"/>
      </w:r>
    </w:p>
    <w:p w:rsidR="00EE2F61" w:rsidRPr="000C39F6" w:rsidRDefault="00EE2F61" w:rsidP="000C39F6">
      <w:pPr>
        <w:jc w:val="center"/>
        <w:rPr>
          <w:rFonts w:ascii="Arial" w:hAnsi="Arial"/>
          <w:b/>
          <w:sz w:val="48"/>
          <w:szCs w:val="48"/>
        </w:rPr>
      </w:pPr>
      <w:r w:rsidRPr="000C39F6">
        <w:rPr>
          <w:rFonts w:ascii="Arial" w:hAnsi="Arial"/>
          <w:b/>
          <w:sz w:val="48"/>
          <w:szCs w:val="48"/>
          <w:u w:val="single"/>
        </w:rPr>
        <w:lastRenderedPageBreak/>
        <w:t>Quality Policy</w:t>
      </w:r>
    </w:p>
    <w:p w:rsidR="00EE2F61" w:rsidRDefault="00EE2F61" w:rsidP="00EE2F61">
      <w:pPr>
        <w:rPr>
          <w:rFonts w:ascii="Arial" w:hAnsi="Arial"/>
        </w:rPr>
      </w:pPr>
    </w:p>
    <w:p w:rsidR="00EE2F61" w:rsidRDefault="00EE2F61" w:rsidP="00EE2F61">
      <w:pPr>
        <w:spacing w:line="240" w:lineRule="atLeast"/>
        <w:ind w:firstLine="360"/>
        <w:jc w:val="center"/>
        <w:rPr>
          <w:rFonts w:ascii="Arial" w:hAnsi="Arial"/>
          <w:snapToGrid w:val="0"/>
          <w:color w:val="000000"/>
          <w:sz w:val="24"/>
        </w:rPr>
      </w:pPr>
    </w:p>
    <w:p w:rsidR="00EE2F61" w:rsidRDefault="00EE2F61" w:rsidP="00EE2F61">
      <w:pPr>
        <w:spacing w:line="240" w:lineRule="atLeast"/>
        <w:ind w:firstLine="360"/>
        <w:jc w:val="center"/>
        <w:rPr>
          <w:rFonts w:ascii="Arial" w:hAnsi="Arial"/>
          <w:snapToGrid w:val="0"/>
          <w:color w:val="000000"/>
          <w:sz w:val="24"/>
        </w:rPr>
      </w:pPr>
    </w:p>
    <w:p w:rsidR="00EE2F61" w:rsidRDefault="00EE2F61" w:rsidP="00EE2F61">
      <w:pPr>
        <w:spacing w:line="240" w:lineRule="atLeast"/>
        <w:ind w:firstLine="360"/>
        <w:jc w:val="center"/>
        <w:rPr>
          <w:rFonts w:ascii="Arial" w:hAnsi="Arial"/>
          <w:snapToGrid w:val="0"/>
          <w:color w:val="000000"/>
          <w:sz w:val="24"/>
        </w:rPr>
      </w:pPr>
    </w:p>
    <w:p w:rsidR="00EE2F61" w:rsidRPr="000C39F6" w:rsidRDefault="00EE2F61" w:rsidP="00EE2F61">
      <w:pPr>
        <w:pStyle w:val="BodyTextIndent"/>
        <w:ind w:firstLine="0"/>
        <w:jc w:val="both"/>
        <w:rPr>
          <w:b/>
          <w:i/>
          <w:sz w:val="32"/>
          <w:szCs w:val="32"/>
        </w:rPr>
      </w:pPr>
      <w:r w:rsidRPr="000C39F6">
        <w:rPr>
          <w:b/>
          <w:i/>
          <w:sz w:val="32"/>
          <w:szCs w:val="32"/>
        </w:rPr>
        <w:t xml:space="preserve">We will provide the highest level of </w:t>
      </w:r>
      <w:r w:rsidR="00412894">
        <w:rPr>
          <w:b/>
          <w:i/>
          <w:sz w:val="32"/>
          <w:szCs w:val="32"/>
        </w:rPr>
        <w:t>q</w:t>
      </w:r>
      <w:r w:rsidRPr="000C39F6">
        <w:rPr>
          <w:b/>
          <w:i/>
          <w:sz w:val="32"/>
          <w:szCs w:val="32"/>
        </w:rPr>
        <w:t xml:space="preserve">uality for </w:t>
      </w:r>
      <w:r w:rsidR="00412894">
        <w:rPr>
          <w:b/>
          <w:i/>
          <w:sz w:val="32"/>
          <w:szCs w:val="32"/>
        </w:rPr>
        <w:t>p</w:t>
      </w:r>
      <w:r w:rsidRPr="000C39F6">
        <w:rPr>
          <w:b/>
          <w:i/>
          <w:sz w:val="32"/>
          <w:szCs w:val="32"/>
        </w:rPr>
        <w:t xml:space="preserve">roducts, </w:t>
      </w:r>
      <w:r w:rsidR="00412894">
        <w:rPr>
          <w:b/>
          <w:i/>
          <w:sz w:val="32"/>
          <w:szCs w:val="32"/>
        </w:rPr>
        <w:t>s</w:t>
      </w:r>
      <w:r w:rsidRPr="000C39F6">
        <w:rPr>
          <w:b/>
          <w:i/>
          <w:sz w:val="32"/>
          <w:szCs w:val="32"/>
        </w:rPr>
        <w:t xml:space="preserve">ystems, and </w:t>
      </w:r>
      <w:r w:rsidR="00412894">
        <w:rPr>
          <w:b/>
          <w:i/>
          <w:sz w:val="32"/>
          <w:szCs w:val="32"/>
        </w:rPr>
        <w:t>s</w:t>
      </w:r>
      <w:r w:rsidRPr="000C39F6">
        <w:rPr>
          <w:b/>
          <w:i/>
          <w:sz w:val="32"/>
          <w:szCs w:val="32"/>
        </w:rPr>
        <w:t xml:space="preserve">ervices that meet our </w:t>
      </w:r>
      <w:r w:rsidR="00412894">
        <w:rPr>
          <w:b/>
          <w:i/>
          <w:sz w:val="32"/>
          <w:szCs w:val="32"/>
        </w:rPr>
        <w:t>c</w:t>
      </w:r>
      <w:r w:rsidRPr="000C39F6">
        <w:rPr>
          <w:b/>
          <w:i/>
          <w:sz w:val="32"/>
          <w:szCs w:val="32"/>
        </w:rPr>
        <w:t>ustomers</w:t>
      </w:r>
      <w:r w:rsidR="00412894">
        <w:rPr>
          <w:b/>
          <w:i/>
          <w:sz w:val="32"/>
          <w:szCs w:val="32"/>
        </w:rPr>
        <w:t>’</w:t>
      </w:r>
      <w:r w:rsidRPr="000C39F6">
        <w:rPr>
          <w:b/>
          <w:i/>
          <w:sz w:val="32"/>
          <w:szCs w:val="32"/>
        </w:rPr>
        <w:t xml:space="preserve"> </w:t>
      </w:r>
      <w:r w:rsidR="00412894">
        <w:rPr>
          <w:b/>
          <w:i/>
          <w:sz w:val="32"/>
          <w:szCs w:val="32"/>
        </w:rPr>
        <w:t>r</w:t>
      </w:r>
      <w:r w:rsidRPr="000C39F6">
        <w:rPr>
          <w:b/>
          <w:i/>
          <w:sz w:val="32"/>
          <w:szCs w:val="32"/>
        </w:rPr>
        <w:t>equirements</w:t>
      </w:r>
      <w:r w:rsidR="00412894">
        <w:rPr>
          <w:b/>
          <w:i/>
          <w:sz w:val="32"/>
          <w:szCs w:val="32"/>
        </w:rPr>
        <w:t xml:space="preserve"> </w:t>
      </w:r>
      <w:r w:rsidRPr="000C39F6">
        <w:rPr>
          <w:b/>
          <w:i/>
          <w:sz w:val="32"/>
          <w:szCs w:val="32"/>
        </w:rPr>
        <w:t xml:space="preserve">and exceed their expectations.  The </w:t>
      </w:r>
      <w:r w:rsidR="00412894">
        <w:rPr>
          <w:b/>
          <w:i/>
          <w:sz w:val="32"/>
          <w:szCs w:val="32"/>
        </w:rPr>
        <w:t>v</w:t>
      </w:r>
      <w:r w:rsidRPr="000C39F6">
        <w:rPr>
          <w:b/>
          <w:i/>
          <w:sz w:val="32"/>
          <w:szCs w:val="32"/>
        </w:rPr>
        <w:t>oices of our customers, suppliers</w:t>
      </w:r>
      <w:r w:rsidR="00412894">
        <w:rPr>
          <w:b/>
          <w:i/>
          <w:sz w:val="32"/>
          <w:szCs w:val="32"/>
        </w:rPr>
        <w:t>,</w:t>
      </w:r>
      <w:r w:rsidRPr="000C39F6">
        <w:rPr>
          <w:b/>
          <w:i/>
          <w:sz w:val="32"/>
          <w:szCs w:val="32"/>
        </w:rPr>
        <w:t xml:space="preserve"> and employees are the driving force for continually improving our business processes.</w:t>
      </w:r>
    </w:p>
    <w:p w:rsidR="00EE2F61" w:rsidRDefault="00EE2F61" w:rsidP="00EE2F61">
      <w:pPr>
        <w:pStyle w:val="BodyTextIndent"/>
        <w:ind w:firstLine="0"/>
        <w:jc w:val="both"/>
        <w:rPr>
          <w:sz w:val="26"/>
        </w:rPr>
      </w:pPr>
    </w:p>
    <w:p w:rsidR="00EE2F61" w:rsidRDefault="00EE2F61" w:rsidP="00EE2F61">
      <w:pPr>
        <w:jc w:val="both"/>
        <w:rPr>
          <w:rFonts w:ascii="Arial" w:hAnsi="Arial"/>
        </w:rPr>
      </w:pPr>
    </w:p>
    <w:p w:rsidR="00EE2F61" w:rsidRDefault="00EE2F61" w:rsidP="00EE2F61">
      <w:pPr>
        <w:jc w:val="both"/>
        <w:rPr>
          <w:rFonts w:ascii="Arial" w:hAnsi="Arial"/>
        </w:rPr>
      </w:pPr>
    </w:p>
    <w:p w:rsidR="00EE2F61" w:rsidRDefault="00EE2F61" w:rsidP="00EE2F61">
      <w:pPr>
        <w:jc w:val="both"/>
        <w:rPr>
          <w:rFonts w:ascii="Arial" w:hAnsi="Arial"/>
        </w:rPr>
      </w:pPr>
    </w:p>
    <w:p w:rsidR="00EE2F61" w:rsidRDefault="00EE2F61" w:rsidP="00EE2F61">
      <w:pPr>
        <w:jc w:val="both"/>
        <w:rPr>
          <w:rFonts w:ascii="Arial" w:hAnsi="Arial"/>
        </w:rPr>
      </w:pPr>
    </w:p>
    <w:p w:rsidR="00EE2F61" w:rsidRDefault="00EE2F61" w:rsidP="00EE2F61">
      <w:pPr>
        <w:rPr>
          <w:rFonts w:ascii="Arial" w:hAnsi="Arial"/>
        </w:rPr>
      </w:pPr>
    </w:p>
    <w:p w:rsidR="00EE2F61" w:rsidRDefault="00EE2F61" w:rsidP="00EE2F61">
      <w:pPr>
        <w:rPr>
          <w:rFonts w:ascii="Arial" w:hAnsi="Arial"/>
        </w:rPr>
      </w:pPr>
    </w:p>
    <w:p w:rsidR="00EE2F61" w:rsidRDefault="00EE2F61" w:rsidP="00EE2F61">
      <w:pPr>
        <w:rPr>
          <w:rFonts w:ascii="Arial" w:hAnsi="Arial"/>
        </w:rPr>
      </w:pPr>
    </w:p>
    <w:p w:rsidR="00EE2F61" w:rsidRDefault="00EE2F61" w:rsidP="00EE2F61">
      <w:pPr>
        <w:rPr>
          <w:rFonts w:ascii="Arial" w:hAnsi="Arial"/>
        </w:rPr>
      </w:pPr>
    </w:p>
    <w:p w:rsidR="00EE2F61" w:rsidRDefault="00EE2F61" w:rsidP="00EE2F61">
      <w:pPr>
        <w:rPr>
          <w:rFonts w:ascii="Arial" w:hAnsi="Arial"/>
        </w:rPr>
      </w:pPr>
    </w:p>
    <w:p w:rsidR="00EE2F61" w:rsidRDefault="00EE2F61" w:rsidP="00EE2F61">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rPr>
          <w:rFonts w:ascii="Arial" w:hAnsi="Arial"/>
        </w:rPr>
      </w:pPr>
    </w:p>
    <w:p w:rsidR="00AF0338" w:rsidRDefault="00AF0338">
      <w:pPr>
        <w:jc w:val="center"/>
        <w:rPr>
          <w:rFonts w:ascii="Arial" w:hAnsi="Arial"/>
          <w:b/>
          <w:bCs/>
        </w:rPr>
      </w:pPr>
    </w:p>
    <w:p w:rsidR="00AF0338" w:rsidRPr="00116EC2" w:rsidRDefault="009F323E">
      <w:pPr>
        <w:jc w:val="center"/>
        <w:rPr>
          <w:rFonts w:ascii="Arial" w:hAnsi="Arial"/>
          <w:sz w:val="28"/>
          <w:szCs w:val="28"/>
        </w:rPr>
      </w:pPr>
      <w:r>
        <w:rPr>
          <w:rFonts w:ascii="Arial" w:hAnsi="Arial"/>
          <w:b/>
          <w:bCs/>
          <w:sz w:val="28"/>
          <w:szCs w:val="28"/>
        </w:rPr>
        <w:br w:type="page"/>
      </w:r>
      <w:r w:rsidR="00AF0338" w:rsidRPr="00116EC2">
        <w:rPr>
          <w:rFonts w:ascii="Arial" w:hAnsi="Arial"/>
          <w:b/>
          <w:bCs/>
          <w:sz w:val="28"/>
          <w:szCs w:val="28"/>
        </w:rPr>
        <w:lastRenderedPageBreak/>
        <w:t>Table of Contents</w:t>
      </w:r>
    </w:p>
    <w:p w:rsidR="00AF0338" w:rsidRDefault="00AF0338">
      <w:pPr>
        <w:rPr>
          <w:rFonts w:ascii="Arial" w:hAnsi="Arial"/>
        </w:rPr>
      </w:pPr>
    </w:p>
    <w:p w:rsidR="00AF0338" w:rsidRDefault="00AF0338">
      <w:pPr>
        <w:rPr>
          <w:rFonts w:ascii="Arial" w:hAnsi="Arial"/>
        </w:rPr>
      </w:pPr>
    </w:p>
    <w:p w:rsidR="00AF0338" w:rsidRPr="00C80C38" w:rsidRDefault="00C80C38" w:rsidP="00C80C38">
      <w:pPr>
        <w:tabs>
          <w:tab w:val="right" w:leader="underscore" w:pos="9990"/>
        </w:tabs>
        <w:rPr>
          <w:rFonts w:ascii="Arial" w:hAnsi="Arial"/>
          <w:b/>
        </w:rPr>
      </w:pPr>
      <w:r w:rsidRPr="00C80C38">
        <w:rPr>
          <w:rFonts w:ascii="Arial" w:hAnsi="Arial"/>
          <w:b/>
        </w:rPr>
        <w:t>Section</w:t>
      </w:r>
      <w:r w:rsidRPr="00C80C38">
        <w:rPr>
          <w:rFonts w:ascii="Arial" w:hAnsi="Arial"/>
        </w:rPr>
        <w:tab/>
      </w:r>
      <w:r w:rsidR="00AF0338" w:rsidRPr="00C80C38">
        <w:rPr>
          <w:rFonts w:ascii="Arial" w:hAnsi="Arial"/>
          <w:b/>
        </w:rPr>
        <w:t>Page #</w:t>
      </w:r>
      <w:r w:rsidR="00AF0338" w:rsidRPr="00C80C38">
        <w:rPr>
          <w:rFonts w:ascii="Arial" w:hAnsi="Arial"/>
          <w:b/>
        </w:rPr>
        <w:tab/>
      </w:r>
    </w:p>
    <w:p w:rsidR="00AF0338" w:rsidRDefault="00AF0338" w:rsidP="004B3E9B">
      <w:pPr>
        <w:tabs>
          <w:tab w:val="left" w:pos="9990"/>
        </w:tabs>
        <w:rPr>
          <w:rFonts w:ascii="Arial" w:hAnsi="Arial"/>
        </w:rPr>
      </w:pPr>
    </w:p>
    <w:p w:rsidR="00AF0338" w:rsidRDefault="00AF0338" w:rsidP="004B3E9B">
      <w:pPr>
        <w:pStyle w:val="Header"/>
        <w:tabs>
          <w:tab w:val="clear" w:pos="4320"/>
          <w:tab w:val="clear" w:pos="8640"/>
          <w:tab w:val="right" w:leader="dot" w:pos="9990"/>
        </w:tabs>
        <w:rPr>
          <w:rFonts w:ascii="Arial" w:hAnsi="Arial"/>
        </w:rPr>
      </w:pPr>
      <w:r>
        <w:rPr>
          <w:rFonts w:ascii="Arial" w:hAnsi="Arial"/>
        </w:rPr>
        <w:t>Introduction</w:t>
      </w:r>
      <w:r w:rsidR="004B3E9B">
        <w:rPr>
          <w:rFonts w:ascii="Arial" w:hAnsi="Arial"/>
        </w:rPr>
        <w:tab/>
      </w:r>
      <w:r w:rsidR="00F20D15">
        <w:rPr>
          <w:rFonts w:ascii="Arial" w:hAnsi="Arial"/>
        </w:rPr>
        <w:t>1</w:t>
      </w:r>
    </w:p>
    <w:p w:rsidR="00AF0338" w:rsidRDefault="00AF0338" w:rsidP="004B3E9B">
      <w:pPr>
        <w:tabs>
          <w:tab w:val="right" w:pos="8370"/>
          <w:tab w:val="right" w:leader="dot" w:pos="9990"/>
        </w:tabs>
        <w:rPr>
          <w:rFonts w:ascii="Arial" w:hAnsi="Arial"/>
        </w:rPr>
      </w:pPr>
    </w:p>
    <w:p w:rsidR="001E5FD1" w:rsidRDefault="001E5FD1" w:rsidP="004B3E9B">
      <w:pPr>
        <w:tabs>
          <w:tab w:val="right" w:leader="dot" w:pos="9990"/>
        </w:tabs>
        <w:rPr>
          <w:rFonts w:ascii="Arial" w:hAnsi="Arial"/>
        </w:rPr>
      </w:pPr>
      <w:r>
        <w:rPr>
          <w:rFonts w:ascii="Arial" w:hAnsi="Arial"/>
        </w:rPr>
        <w:t xml:space="preserve">Section 1:  </w:t>
      </w:r>
      <w:r w:rsidR="00A23C58">
        <w:rPr>
          <w:rFonts w:ascii="Arial" w:hAnsi="Arial"/>
        </w:rPr>
        <w:t xml:space="preserve">ABB Guiding Principles and </w:t>
      </w:r>
      <w:r>
        <w:rPr>
          <w:rFonts w:ascii="Arial" w:hAnsi="Arial"/>
        </w:rPr>
        <w:t>General</w:t>
      </w:r>
      <w:r w:rsidR="00A23C58">
        <w:rPr>
          <w:rFonts w:ascii="Arial" w:hAnsi="Arial"/>
        </w:rPr>
        <w:t xml:space="preserve"> </w:t>
      </w:r>
      <w:r w:rsidR="00CB2A32">
        <w:rPr>
          <w:rFonts w:ascii="Arial" w:hAnsi="Arial"/>
        </w:rPr>
        <w:t>Information</w:t>
      </w:r>
      <w:r w:rsidR="004B3E9B">
        <w:rPr>
          <w:rFonts w:ascii="Arial" w:hAnsi="Arial"/>
        </w:rPr>
        <w:tab/>
      </w:r>
      <w:r w:rsidR="00F20D15">
        <w:rPr>
          <w:rFonts w:ascii="Arial" w:hAnsi="Arial"/>
        </w:rPr>
        <w:t>2</w:t>
      </w:r>
    </w:p>
    <w:p w:rsidR="001E5FD1" w:rsidRDefault="001E5FD1" w:rsidP="004B3E9B">
      <w:pPr>
        <w:tabs>
          <w:tab w:val="right" w:pos="8370"/>
          <w:tab w:val="right" w:leader="dot" w:pos="9990"/>
        </w:tabs>
        <w:rPr>
          <w:rFonts w:ascii="Arial" w:hAnsi="Arial"/>
        </w:rPr>
      </w:pPr>
    </w:p>
    <w:p w:rsidR="001E5FD1" w:rsidRDefault="001E5FD1" w:rsidP="004B3E9B">
      <w:pPr>
        <w:tabs>
          <w:tab w:val="right" w:leader="dot" w:pos="9990"/>
        </w:tabs>
        <w:rPr>
          <w:rFonts w:ascii="Arial" w:hAnsi="Arial"/>
        </w:rPr>
      </w:pPr>
      <w:r w:rsidRPr="00F20D15">
        <w:rPr>
          <w:rFonts w:ascii="Arial" w:hAnsi="Arial"/>
        </w:rPr>
        <w:t xml:space="preserve">Section 2:  </w:t>
      </w:r>
      <w:r w:rsidR="00BB7795" w:rsidRPr="00F20D15">
        <w:rPr>
          <w:rFonts w:ascii="Arial" w:hAnsi="Arial"/>
        </w:rPr>
        <w:t>Supplier Performance Measure</w:t>
      </w:r>
      <w:r w:rsidR="00A23C58" w:rsidRPr="00F20D15">
        <w:rPr>
          <w:rFonts w:ascii="Arial" w:hAnsi="Arial"/>
        </w:rPr>
        <w:t>ment</w:t>
      </w:r>
      <w:r w:rsidR="00BB7795" w:rsidRPr="00F20D15">
        <w:rPr>
          <w:rFonts w:ascii="Arial" w:hAnsi="Arial"/>
        </w:rPr>
        <w:t>s</w:t>
      </w:r>
      <w:r w:rsidR="004B3E9B" w:rsidRPr="00F20D15">
        <w:rPr>
          <w:rFonts w:ascii="Arial" w:hAnsi="Arial"/>
        </w:rPr>
        <w:tab/>
      </w:r>
      <w:r w:rsidR="00F20D15" w:rsidRPr="00F20D15">
        <w:rPr>
          <w:rFonts w:ascii="Arial" w:hAnsi="Arial"/>
        </w:rPr>
        <w:t>3</w:t>
      </w:r>
    </w:p>
    <w:p w:rsidR="00D975B5" w:rsidRDefault="00D975B5" w:rsidP="004B3E9B">
      <w:pPr>
        <w:tabs>
          <w:tab w:val="right" w:leader="dot" w:pos="9990"/>
        </w:tabs>
        <w:rPr>
          <w:rFonts w:ascii="Arial" w:hAnsi="Arial"/>
        </w:rPr>
      </w:pPr>
    </w:p>
    <w:p w:rsidR="00D975B5" w:rsidRPr="00F20D15" w:rsidRDefault="00D975B5" w:rsidP="004B3E9B">
      <w:pPr>
        <w:tabs>
          <w:tab w:val="right" w:leader="dot" w:pos="9990"/>
        </w:tabs>
        <w:rPr>
          <w:rFonts w:ascii="Arial" w:hAnsi="Arial"/>
        </w:rPr>
      </w:pPr>
      <w:r>
        <w:rPr>
          <w:rFonts w:ascii="Arial" w:hAnsi="Arial"/>
        </w:rPr>
        <w:t>Section 3:  Supplier Expectations…………………………………………………………………………………………..5</w:t>
      </w:r>
    </w:p>
    <w:p w:rsidR="001E5FD1" w:rsidRPr="00F20D15" w:rsidRDefault="001E5FD1" w:rsidP="004B3E9B">
      <w:pPr>
        <w:tabs>
          <w:tab w:val="right" w:pos="8370"/>
          <w:tab w:val="right" w:leader="dot" w:pos="9990"/>
        </w:tabs>
        <w:rPr>
          <w:rFonts w:ascii="Arial" w:hAnsi="Arial"/>
        </w:rPr>
      </w:pPr>
    </w:p>
    <w:p w:rsidR="00AF0338" w:rsidRDefault="001E5FD1" w:rsidP="004B3E9B">
      <w:pPr>
        <w:tabs>
          <w:tab w:val="right" w:leader="dot" w:pos="9990"/>
        </w:tabs>
        <w:rPr>
          <w:rFonts w:ascii="Arial" w:hAnsi="Arial"/>
        </w:rPr>
      </w:pPr>
      <w:r w:rsidRPr="00F20D15">
        <w:rPr>
          <w:rFonts w:ascii="Arial" w:hAnsi="Arial"/>
        </w:rPr>
        <w:t xml:space="preserve">Section </w:t>
      </w:r>
      <w:r w:rsidR="00D975B5">
        <w:rPr>
          <w:rFonts w:ascii="Arial" w:hAnsi="Arial"/>
        </w:rPr>
        <w:t>4</w:t>
      </w:r>
      <w:r w:rsidRPr="00F20D15">
        <w:rPr>
          <w:rFonts w:ascii="Arial" w:hAnsi="Arial"/>
        </w:rPr>
        <w:t>:</w:t>
      </w:r>
      <w:r w:rsidR="00FD0906" w:rsidRPr="00F20D15">
        <w:rPr>
          <w:rFonts w:ascii="Arial" w:hAnsi="Arial"/>
        </w:rPr>
        <w:t xml:space="preserve">  </w:t>
      </w:r>
      <w:r w:rsidR="00A23C58" w:rsidRPr="00F20D15">
        <w:rPr>
          <w:rFonts w:ascii="Arial" w:hAnsi="Arial"/>
        </w:rPr>
        <w:t>Non-</w:t>
      </w:r>
      <w:r w:rsidR="00D975B5">
        <w:rPr>
          <w:rFonts w:ascii="Arial" w:hAnsi="Arial"/>
        </w:rPr>
        <w:t>C</w:t>
      </w:r>
      <w:r w:rsidR="00A23C58" w:rsidRPr="00F20D15">
        <w:rPr>
          <w:rFonts w:ascii="Arial" w:hAnsi="Arial"/>
        </w:rPr>
        <w:t>onformances</w:t>
      </w:r>
      <w:r w:rsidR="00AF0338" w:rsidRPr="00F20D15">
        <w:rPr>
          <w:rFonts w:ascii="Arial" w:hAnsi="Arial"/>
        </w:rPr>
        <w:tab/>
      </w:r>
      <w:r w:rsidR="00F20D15" w:rsidRPr="00F20D15">
        <w:rPr>
          <w:rFonts w:ascii="Arial" w:hAnsi="Arial"/>
        </w:rPr>
        <w:t>6</w:t>
      </w:r>
    </w:p>
    <w:p w:rsidR="00343C01" w:rsidRDefault="00343C01" w:rsidP="004B3E9B">
      <w:pPr>
        <w:tabs>
          <w:tab w:val="right" w:leader="dot" w:pos="9990"/>
        </w:tabs>
        <w:rPr>
          <w:rFonts w:ascii="Arial" w:hAnsi="Arial"/>
        </w:rPr>
      </w:pPr>
    </w:p>
    <w:p w:rsidR="00343C01" w:rsidRPr="002E3268" w:rsidRDefault="00343C01" w:rsidP="004B3E9B">
      <w:pPr>
        <w:tabs>
          <w:tab w:val="right" w:leader="dot" w:pos="9990"/>
        </w:tabs>
        <w:rPr>
          <w:rFonts w:ascii="Arial" w:hAnsi="Arial"/>
        </w:rPr>
      </w:pPr>
      <w:r w:rsidRPr="002E3268">
        <w:rPr>
          <w:rFonts w:ascii="Arial" w:hAnsi="Arial"/>
        </w:rPr>
        <w:t xml:space="preserve">Section </w:t>
      </w:r>
      <w:r w:rsidR="00D975B5">
        <w:rPr>
          <w:rFonts w:ascii="Arial" w:hAnsi="Arial"/>
        </w:rPr>
        <w:t>5</w:t>
      </w:r>
      <w:r w:rsidRPr="002E3268">
        <w:rPr>
          <w:rFonts w:ascii="Arial" w:hAnsi="Arial"/>
        </w:rPr>
        <w:t>:  SCM References……………</w:t>
      </w:r>
      <w:r w:rsidR="00D975B5">
        <w:rPr>
          <w:rFonts w:ascii="Arial" w:hAnsi="Arial"/>
        </w:rPr>
        <w:t>…………………………………………………………</w:t>
      </w:r>
      <w:r w:rsidR="009E3A17">
        <w:rPr>
          <w:rFonts w:ascii="Arial" w:hAnsi="Arial"/>
        </w:rPr>
        <w:t>………………………..</w:t>
      </w:r>
      <w:r w:rsidR="00D975B5">
        <w:rPr>
          <w:rFonts w:ascii="Arial" w:hAnsi="Arial"/>
        </w:rPr>
        <w:t>7</w:t>
      </w:r>
    </w:p>
    <w:p w:rsidR="00AF0338" w:rsidRPr="00F20D15" w:rsidRDefault="00AF0338" w:rsidP="004B3E9B">
      <w:pPr>
        <w:tabs>
          <w:tab w:val="right" w:pos="8370"/>
          <w:tab w:val="right" w:leader="dot" w:pos="9990"/>
        </w:tabs>
        <w:rPr>
          <w:rFonts w:ascii="Arial" w:hAnsi="Arial"/>
        </w:rPr>
      </w:pPr>
    </w:p>
    <w:p w:rsidR="00D97F19" w:rsidRDefault="00B744C7" w:rsidP="004B3E9B">
      <w:pPr>
        <w:pStyle w:val="Header"/>
        <w:tabs>
          <w:tab w:val="clear" w:pos="4320"/>
          <w:tab w:val="clear" w:pos="8640"/>
          <w:tab w:val="right" w:leader="dot" w:pos="9990"/>
        </w:tabs>
        <w:rPr>
          <w:rFonts w:ascii="Arial" w:hAnsi="Arial"/>
          <w:lang w:eastAsia="zh-CN"/>
        </w:rPr>
      </w:pPr>
      <w:r>
        <w:rPr>
          <w:rFonts w:ascii="Arial" w:hAnsi="Arial"/>
        </w:rPr>
        <w:t>Appendix A</w:t>
      </w:r>
      <w:r w:rsidR="00D97F19">
        <w:rPr>
          <w:rFonts w:ascii="Arial" w:hAnsi="Arial"/>
        </w:rPr>
        <w:t xml:space="preserve">:  </w:t>
      </w:r>
      <w:r w:rsidR="0023056E">
        <w:rPr>
          <w:rFonts w:ascii="Arial" w:hAnsi="Arial"/>
        </w:rPr>
        <w:t xml:space="preserve">Requirements for “Design Only” and “Design &amp; Build” Suppliers </w:t>
      </w:r>
      <w:r w:rsidR="004B3E9B">
        <w:rPr>
          <w:rFonts w:ascii="Arial" w:hAnsi="Arial"/>
        </w:rPr>
        <w:tab/>
      </w:r>
      <w:r w:rsidR="00D975B5">
        <w:rPr>
          <w:rFonts w:ascii="Arial" w:hAnsi="Arial"/>
        </w:rPr>
        <w:t>8</w:t>
      </w:r>
    </w:p>
    <w:p w:rsidR="00D97F19" w:rsidRDefault="00D97F19" w:rsidP="004B3E9B">
      <w:pPr>
        <w:tabs>
          <w:tab w:val="right" w:pos="8370"/>
          <w:tab w:val="right" w:leader="dot" w:pos="9990"/>
        </w:tabs>
        <w:rPr>
          <w:rFonts w:ascii="Arial" w:hAnsi="Arial"/>
        </w:rPr>
      </w:pPr>
    </w:p>
    <w:p w:rsidR="00AF0338" w:rsidRDefault="00B744C7" w:rsidP="004B3E9B">
      <w:pPr>
        <w:tabs>
          <w:tab w:val="right" w:leader="dot" w:pos="9990"/>
        </w:tabs>
        <w:rPr>
          <w:rFonts w:ascii="Arial" w:hAnsi="Arial"/>
        </w:rPr>
      </w:pPr>
      <w:r>
        <w:rPr>
          <w:rFonts w:ascii="Arial" w:hAnsi="Arial"/>
        </w:rPr>
        <w:t>Appendix B</w:t>
      </w:r>
      <w:r w:rsidR="00AF0338">
        <w:rPr>
          <w:rFonts w:ascii="Arial" w:hAnsi="Arial"/>
        </w:rPr>
        <w:t>:  Workmanship Standards &amp; Inspec</w:t>
      </w:r>
      <w:r w:rsidR="00B718E3">
        <w:rPr>
          <w:rFonts w:ascii="Arial" w:hAnsi="Arial"/>
        </w:rPr>
        <w:t>tion Requirements</w:t>
      </w:r>
      <w:r w:rsidR="00D975B5">
        <w:rPr>
          <w:rFonts w:ascii="Arial" w:hAnsi="Arial"/>
        </w:rPr>
        <w:t>…………………………………………………..10</w:t>
      </w:r>
    </w:p>
    <w:p w:rsidR="006E1779" w:rsidRPr="002E3268" w:rsidRDefault="006E1779" w:rsidP="004B3E9B">
      <w:pPr>
        <w:tabs>
          <w:tab w:val="right" w:leader="dot" w:pos="9990"/>
        </w:tabs>
        <w:rPr>
          <w:rFonts w:ascii="Arial" w:hAnsi="Arial"/>
        </w:rPr>
      </w:pPr>
    </w:p>
    <w:p w:rsidR="009F323E" w:rsidRDefault="009F323E">
      <w:pPr>
        <w:tabs>
          <w:tab w:val="right" w:pos="8370"/>
        </w:tabs>
        <w:rPr>
          <w:rFonts w:ascii="Arial" w:hAnsi="Arial"/>
          <w:lang w:eastAsia="zh-CN"/>
        </w:rPr>
      </w:pPr>
    </w:p>
    <w:p w:rsidR="00AF0338" w:rsidRDefault="00AF0338">
      <w:pPr>
        <w:tabs>
          <w:tab w:val="right" w:pos="8370"/>
        </w:tabs>
        <w:rPr>
          <w:rFonts w:ascii="Arial" w:hAnsi="Arial"/>
          <w:lang w:eastAsia="zh-CN"/>
        </w:rPr>
      </w:pPr>
    </w:p>
    <w:p w:rsidR="00162586" w:rsidRDefault="00162586" w:rsidP="00F44DC2">
      <w:pPr>
        <w:pStyle w:val="Header"/>
        <w:rPr>
          <w:rFonts w:ascii="Arial" w:hAnsi="Arial"/>
          <w:b/>
          <w:sz w:val="28"/>
          <w:szCs w:val="28"/>
        </w:rPr>
        <w:sectPr w:rsidR="00162586" w:rsidSect="008167A9">
          <w:headerReference w:type="default" r:id="rId11"/>
          <w:footerReference w:type="default" r:id="rId12"/>
          <w:pgSz w:w="12240" w:h="15840" w:code="1"/>
          <w:pgMar w:top="1080" w:right="1080" w:bottom="1080" w:left="1080" w:header="720" w:footer="1080" w:gutter="0"/>
          <w:pgNumType w:fmt="lowerRoman" w:start="1"/>
          <w:cols w:space="720"/>
        </w:sectPr>
      </w:pPr>
    </w:p>
    <w:p w:rsidR="00AF0338" w:rsidRPr="00F4711C" w:rsidRDefault="0048444F" w:rsidP="00F44DC2">
      <w:pPr>
        <w:pStyle w:val="Header"/>
        <w:rPr>
          <w:rFonts w:ascii="Arial" w:hAnsi="Arial"/>
          <w:b/>
          <w:sz w:val="28"/>
          <w:szCs w:val="28"/>
        </w:rPr>
      </w:pPr>
      <w:r>
        <w:rPr>
          <w:rFonts w:ascii="Arial" w:hAnsi="Arial"/>
          <w:b/>
          <w:sz w:val="28"/>
          <w:szCs w:val="28"/>
        </w:rPr>
        <w:lastRenderedPageBreak/>
        <w:t>Introduction</w:t>
      </w:r>
    </w:p>
    <w:p w:rsidR="00AF0338" w:rsidRDefault="00AF0338">
      <w:pPr>
        <w:rPr>
          <w:rFonts w:ascii="Arial" w:hAnsi="Arial"/>
        </w:rPr>
      </w:pPr>
    </w:p>
    <w:p w:rsidR="00AF0338" w:rsidRDefault="00AF0338">
      <w:pPr>
        <w:pStyle w:val="BodyText"/>
      </w:pPr>
      <w:r>
        <w:t xml:space="preserve">This document is intended to provide a framework to consistently conduct business and </w:t>
      </w:r>
      <w:r w:rsidRPr="004F2E02">
        <w:t>communicate between supplier</w:t>
      </w:r>
      <w:r w:rsidR="00F62AC1">
        <w:t>s</w:t>
      </w:r>
      <w:r w:rsidR="005000A6" w:rsidRPr="004F2E02">
        <w:t xml:space="preserve"> </w:t>
      </w:r>
      <w:r w:rsidRPr="004F2E02">
        <w:t xml:space="preserve">and </w:t>
      </w:r>
      <w:r>
        <w:t>ABB</w:t>
      </w:r>
      <w:r w:rsidR="00F62AC1">
        <w:t xml:space="preserve"> Robotics, N.A.</w:t>
      </w:r>
      <w:r w:rsidR="002322EC">
        <w:t xml:space="preserve"> </w:t>
      </w:r>
      <w:r w:rsidR="00412894">
        <w:t>(</w:t>
      </w:r>
      <w:r w:rsidR="002322EC">
        <w:t xml:space="preserve">hereafter </w:t>
      </w:r>
      <w:r w:rsidR="00412894">
        <w:t>referred</w:t>
      </w:r>
      <w:r w:rsidR="000C78CF">
        <w:t xml:space="preserve"> </w:t>
      </w:r>
      <w:r w:rsidR="002322EC">
        <w:t xml:space="preserve">to </w:t>
      </w:r>
      <w:r w:rsidR="00412894">
        <w:t xml:space="preserve">as </w:t>
      </w:r>
      <w:r w:rsidR="002322EC">
        <w:t>ABB</w:t>
      </w:r>
      <w:r>
        <w:t xml:space="preserve">). It </w:t>
      </w:r>
      <w:r w:rsidR="00412894">
        <w:t xml:space="preserve">does not </w:t>
      </w:r>
      <w:r>
        <w:t xml:space="preserve">replace any legal content found in purchase orders, supplier agreements, contracts, </w:t>
      </w:r>
      <w:r w:rsidR="00412894">
        <w:t xml:space="preserve">or </w:t>
      </w:r>
      <w:r>
        <w:t xml:space="preserve">other business agreements.  </w:t>
      </w:r>
      <w:r w:rsidR="00731100">
        <w:t>Upon purchase order acceptance with ABB by seller, seller agrees to the Supplier Quality Guidelines stated hereto.</w:t>
      </w:r>
    </w:p>
    <w:p w:rsidR="00AF0338" w:rsidRDefault="00AF0338">
      <w:pPr>
        <w:rPr>
          <w:rFonts w:ascii="Arial" w:hAnsi="Arial"/>
        </w:rPr>
      </w:pPr>
    </w:p>
    <w:p w:rsidR="00412894" w:rsidRDefault="00412894" w:rsidP="00412894">
      <w:pPr>
        <w:jc w:val="both"/>
        <w:rPr>
          <w:rFonts w:ascii="Arial" w:hAnsi="Arial"/>
          <w:b/>
        </w:rPr>
      </w:pPr>
      <w:r>
        <w:rPr>
          <w:rFonts w:ascii="Arial" w:hAnsi="Arial"/>
          <w:b/>
        </w:rPr>
        <w:t>Superseded Documents</w:t>
      </w:r>
    </w:p>
    <w:p w:rsidR="00412894" w:rsidRDefault="00412894" w:rsidP="00412894">
      <w:pPr>
        <w:jc w:val="both"/>
        <w:rPr>
          <w:rFonts w:ascii="Arial" w:hAnsi="Arial"/>
        </w:rPr>
      </w:pPr>
      <w:r w:rsidRPr="00D8151F">
        <w:rPr>
          <w:rFonts w:ascii="Arial" w:hAnsi="Arial"/>
        </w:rPr>
        <w:tab/>
      </w:r>
    </w:p>
    <w:p w:rsidR="00412894" w:rsidRPr="00F94DF0" w:rsidRDefault="00412894" w:rsidP="00412894">
      <w:pPr>
        <w:ind w:firstLine="720"/>
        <w:jc w:val="both"/>
        <w:rPr>
          <w:rFonts w:ascii="Arial" w:hAnsi="Arial"/>
        </w:rPr>
      </w:pPr>
      <w:r w:rsidRPr="00F94DF0">
        <w:rPr>
          <w:rFonts w:ascii="Arial" w:hAnsi="Arial"/>
        </w:rPr>
        <w:t xml:space="preserve">ABB Supplier </w:t>
      </w:r>
      <w:r w:rsidRPr="002E3268">
        <w:rPr>
          <w:rFonts w:ascii="Arial" w:hAnsi="Arial"/>
        </w:rPr>
        <w:t xml:space="preserve">Guideline rev. </w:t>
      </w:r>
      <w:r w:rsidR="00731100">
        <w:rPr>
          <w:rFonts w:ascii="Arial" w:hAnsi="Arial"/>
        </w:rPr>
        <w:t>7</w:t>
      </w:r>
      <w:r w:rsidRPr="002E3268">
        <w:rPr>
          <w:rFonts w:ascii="Arial" w:hAnsi="Arial"/>
        </w:rPr>
        <w:t xml:space="preserve">, </w:t>
      </w:r>
      <w:r w:rsidR="00F11E6D">
        <w:rPr>
          <w:rFonts w:ascii="Arial" w:hAnsi="Arial"/>
        </w:rPr>
        <w:t>September</w:t>
      </w:r>
      <w:r w:rsidR="00343C01" w:rsidRPr="002E3268">
        <w:rPr>
          <w:rFonts w:ascii="Arial" w:hAnsi="Arial"/>
        </w:rPr>
        <w:t>, 20</w:t>
      </w:r>
      <w:r w:rsidR="00731100">
        <w:rPr>
          <w:rFonts w:ascii="Arial" w:hAnsi="Arial"/>
        </w:rPr>
        <w:t>10</w:t>
      </w:r>
    </w:p>
    <w:p w:rsidR="00412894" w:rsidRDefault="00412894" w:rsidP="00412894">
      <w:pPr>
        <w:jc w:val="both"/>
        <w:rPr>
          <w:rFonts w:ascii="Arial" w:hAnsi="Arial"/>
        </w:rPr>
      </w:pPr>
    </w:p>
    <w:p w:rsidR="00412894" w:rsidRDefault="00412894" w:rsidP="00412894">
      <w:pPr>
        <w:rPr>
          <w:rFonts w:ascii="Arial" w:hAnsi="Arial"/>
          <w:b/>
        </w:rPr>
      </w:pPr>
      <w:r>
        <w:rPr>
          <w:rFonts w:ascii="Arial" w:hAnsi="Arial"/>
          <w:b/>
        </w:rPr>
        <w:t>Revision Control &amp; Clarifications</w:t>
      </w:r>
    </w:p>
    <w:p w:rsidR="00412894" w:rsidRDefault="00412894" w:rsidP="00412894">
      <w:pPr>
        <w:rPr>
          <w:rFonts w:ascii="Arial" w:hAnsi="Arial"/>
        </w:rPr>
      </w:pPr>
      <w:r>
        <w:rPr>
          <w:rFonts w:ascii="Arial" w:hAnsi="Arial"/>
        </w:rPr>
        <w:tab/>
      </w:r>
    </w:p>
    <w:p w:rsidR="00412894" w:rsidRDefault="00412894" w:rsidP="00412894">
      <w:pPr>
        <w:jc w:val="both"/>
        <w:rPr>
          <w:rFonts w:ascii="Arial" w:hAnsi="Arial"/>
          <w:b/>
          <w:bCs/>
        </w:rPr>
      </w:pPr>
      <w:r>
        <w:rPr>
          <w:rFonts w:ascii="Arial" w:hAnsi="Arial"/>
        </w:rPr>
        <w:tab/>
      </w:r>
      <w:r>
        <w:rPr>
          <w:rFonts w:ascii="Arial" w:hAnsi="Arial"/>
          <w:b/>
          <w:bCs/>
        </w:rPr>
        <w:t>Revision:</w:t>
      </w:r>
    </w:p>
    <w:p w:rsidR="00412894" w:rsidRDefault="00412894" w:rsidP="00412894">
      <w:pPr>
        <w:ind w:left="720"/>
        <w:jc w:val="both"/>
        <w:rPr>
          <w:rFonts w:ascii="Arial" w:hAnsi="Arial"/>
        </w:rPr>
      </w:pPr>
    </w:p>
    <w:p w:rsidR="00412894" w:rsidRPr="005E59AF" w:rsidRDefault="00412894" w:rsidP="00412894">
      <w:pPr>
        <w:ind w:left="720"/>
        <w:jc w:val="both"/>
        <w:rPr>
          <w:rFonts w:ascii="Arial" w:hAnsi="Arial"/>
        </w:rPr>
      </w:pPr>
      <w:r>
        <w:rPr>
          <w:rFonts w:ascii="Arial" w:hAnsi="Arial"/>
        </w:rPr>
        <w:t xml:space="preserve">ABB will review this manual annually. </w:t>
      </w:r>
      <w:r w:rsidR="00F11E6D">
        <w:rPr>
          <w:rFonts w:ascii="Arial" w:hAnsi="Arial"/>
        </w:rPr>
        <w:t>Updates</w:t>
      </w:r>
      <w:r w:rsidR="005E59AF">
        <w:rPr>
          <w:rFonts w:ascii="Arial" w:hAnsi="Arial"/>
        </w:rPr>
        <w:t xml:space="preserve"> to this document can be found at this ABB site:  </w:t>
      </w:r>
      <w:r w:rsidR="005E59AF" w:rsidRPr="005E59AF">
        <w:rPr>
          <w:rFonts w:ascii="Arial" w:hAnsi="Arial"/>
        </w:rPr>
        <w:t>http://www.abb.com/product/ap/seitp327/07de2c5b78dc83f3852574bb00453ea0.aspx</w:t>
      </w:r>
    </w:p>
    <w:p w:rsidR="00412894" w:rsidRDefault="00412894" w:rsidP="00412894">
      <w:pPr>
        <w:jc w:val="both"/>
        <w:rPr>
          <w:rFonts w:ascii="Arial" w:hAnsi="Arial"/>
        </w:rPr>
      </w:pPr>
    </w:p>
    <w:p w:rsidR="00412894" w:rsidRDefault="00412894" w:rsidP="00412894">
      <w:pPr>
        <w:jc w:val="both"/>
        <w:rPr>
          <w:rFonts w:ascii="Arial" w:hAnsi="Arial"/>
          <w:b/>
          <w:bCs/>
        </w:rPr>
      </w:pPr>
      <w:r>
        <w:rPr>
          <w:rFonts w:ascii="Arial" w:hAnsi="Arial"/>
          <w:b/>
          <w:bCs/>
        </w:rPr>
        <w:tab/>
        <w:t>Clarifications:</w:t>
      </w:r>
    </w:p>
    <w:p w:rsidR="00412894" w:rsidRDefault="00412894" w:rsidP="00412894">
      <w:pPr>
        <w:ind w:left="720"/>
        <w:jc w:val="both"/>
        <w:rPr>
          <w:rFonts w:ascii="Arial" w:hAnsi="Arial"/>
        </w:rPr>
      </w:pPr>
    </w:p>
    <w:p w:rsidR="00412894" w:rsidRDefault="00412894" w:rsidP="00412894">
      <w:pPr>
        <w:ind w:left="720"/>
        <w:jc w:val="both"/>
        <w:rPr>
          <w:rFonts w:ascii="Arial" w:hAnsi="Arial"/>
        </w:rPr>
      </w:pPr>
      <w:r>
        <w:rPr>
          <w:rFonts w:ascii="Arial" w:hAnsi="Arial"/>
        </w:rPr>
        <w:t xml:space="preserve">Requests for clarification should be directed to the appropriate ABB Supply </w:t>
      </w:r>
      <w:r w:rsidR="00EE5E43">
        <w:rPr>
          <w:rFonts w:ascii="Arial" w:hAnsi="Arial"/>
        </w:rPr>
        <w:t xml:space="preserve">Chain </w:t>
      </w:r>
      <w:r>
        <w:rPr>
          <w:rFonts w:ascii="Arial" w:hAnsi="Arial"/>
        </w:rPr>
        <w:t xml:space="preserve">Management representative. </w:t>
      </w:r>
    </w:p>
    <w:p w:rsidR="00AF0338" w:rsidRDefault="00AF0338">
      <w:pPr>
        <w:rPr>
          <w:rFonts w:ascii="Arial" w:hAnsi="Arial"/>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915E9D" w:rsidRDefault="00915E9D" w:rsidP="00E26090">
      <w:pPr>
        <w:pStyle w:val="Header"/>
        <w:rPr>
          <w:rFonts w:ascii="Arial" w:hAnsi="Arial"/>
          <w:b/>
          <w:sz w:val="28"/>
          <w:szCs w:val="28"/>
        </w:rPr>
      </w:pPr>
    </w:p>
    <w:p w:rsidR="00E26090" w:rsidRPr="00FD4D3D" w:rsidRDefault="00915E9D" w:rsidP="00E26090">
      <w:pPr>
        <w:pStyle w:val="Header"/>
        <w:rPr>
          <w:rFonts w:ascii="Arial" w:hAnsi="Arial"/>
          <w:b/>
          <w:sz w:val="28"/>
          <w:szCs w:val="28"/>
        </w:rPr>
      </w:pPr>
      <w:r w:rsidRPr="00915E9D">
        <w:rPr>
          <w:rFonts w:ascii="Arial" w:hAnsi="Arial"/>
          <w:b/>
          <w:sz w:val="24"/>
          <w:szCs w:val="24"/>
        </w:rPr>
        <w:t>Page 1</w:t>
      </w:r>
      <w:r w:rsidR="00A724B5">
        <w:rPr>
          <w:rFonts w:ascii="Arial" w:hAnsi="Arial"/>
          <w:b/>
          <w:sz w:val="28"/>
          <w:szCs w:val="28"/>
        </w:rPr>
        <w:br w:type="page"/>
      </w:r>
      <w:r w:rsidR="00E26090" w:rsidRPr="00FD4D3D">
        <w:rPr>
          <w:rFonts w:ascii="Arial" w:hAnsi="Arial"/>
          <w:b/>
          <w:sz w:val="28"/>
          <w:szCs w:val="28"/>
        </w:rPr>
        <w:lastRenderedPageBreak/>
        <w:t xml:space="preserve">Section 1 </w:t>
      </w:r>
      <w:r w:rsidR="00A23C58">
        <w:rPr>
          <w:rFonts w:ascii="Arial" w:hAnsi="Arial"/>
          <w:b/>
          <w:sz w:val="28"/>
          <w:szCs w:val="28"/>
        </w:rPr>
        <w:t>–</w:t>
      </w:r>
      <w:r w:rsidR="00E26090" w:rsidRPr="00FD4D3D">
        <w:rPr>
          <w:rFonts w:ascii="Arial" w:hAnsi="Arial"/>
          <w:b/>
          <w:sz w:val="28"/>
          <w:szCs w:val="28"/>
        </w:rPr>
        <w:t xml:space="preserve"> </w:t>
      </w:r>
      <w:r w:rsidR="00A23C58">
        <w:rPr>
          <w:rFonts w:ascii="Arial" w:hAnsi="Arial"/>
          <w:b/>
          <w:sz w:val="28"/>
          <w:szCs w:val="28"/>
        </w:rPr>
        <w:t xml:space="preserve">ABB Guiding Principles and </w:t>
      </w:r>
      <w:r w:rsidR="00E26090" w:rsidRPr="00FD4D3D">
        <w:rPr>
          <w:rFonts w:ascii="Arial" w:hAnsi="Arial"/>
          <w:b/>
          <w:sz w:val="28"/>
          <w:szCs w:val="28"/>
        </w:rPr>
        <w:t>General Information</w:t>
      </w:r>
    </w:p>
    <w:p w:rsidR="00E26090" w:rsidRDefault="00E26090" w:rsidP="00E26090">
      <w:pPr>
        <w:rPr>
          <w:rFonts w:ascii="Arial" w:hAnsi="Arial"/>
        </w:rPr>
      </w:pPr>
    </w:p>
    <w:p w:rsidR="00E26090" w:rsidRDefault="00E26090" w:rsidP="00E26090">
      <w:pPr>
        <w:numPr>
          <w:ilvl w:val="1"/>
          <w:numId w:val="1"/>
        </w:numPr>
        <w:rPr>
          <w:rFonts w:ascii="Arial" w:hAnsi="Arial"/>
          <w:b/>
        </w:rPr>
      </w:pPr>
      <w:r>
        <w:rPr>
          <w:rFonts w:ascii="Arial" w:hAnsi="Arial"/>
          <w:b/>
        </w:rPr>
        <w:t>Scope</w:t>
      </w:r>
    </w:p>
    <w:p w:rsidR="00EB378A" w:rsidRDefault="00EB378A" w:rsidP="00E26090">
      <w:pPr>
        <w:ind w:left="720"/>
        <w:jc w:val="both"/>
        <w:rPr>
          <w:rFonts w:ascii="Arial" w:hAnsi="Arial"/>
        </w:rPr>
      </w:pPr>
    </w:p>
    <w:p w:rsidR="00A23C58" w:rsidRDefault="00A23C58" w:rsidP="00A23C58">
      <w:pPr>
        <w:ind w:left="720"/>
        <w:jc w:val="both"/>
        <w:rPr>
          <w:rFonts w:ascii="Arial" w:hAnsi="Arial"/>
          <w:bCs/>
        </w:rPr>
      </w:pPr>
      <w:r>
        <w:rPr>
          <w:rFonts w:ascii="Arial" w:hAnsi="Arial"/>
          <w:bCs/>
        </w:rPr>
        <w:t xml:space="preserve">The intent of this document is to develop a set of quality expectations that offer both ABB and </w:t>
      </w:r>
      <w:r w:rsidR="00412894">
        <w:rPr>
          <w:rFonts w:ascii="Arial" w:hAnsi="Arial"/>
          <w:bCs/>
        </w:rPr>
        <w:t xml:space="preserve">our </w:t>
      </w:r>
      <w:r>
        <w:rPr>
          <w:rFonts w:ascii="Arial" w:hAnsi="Arial"/>
          <w:bCs/>
        </w:rPr>
        <w:t>suppliers the best chance for mutual long-term success.</w:t>
      </w:r>
    </w:p>
    <w:p w:rsidR="00A23C58" w:rsidRDefault="00A23C58" w:rsidP="00A23C58">
      <w:pPr>
        <w:ind w:left="720"/>
        <w:jc w:val="both"/>
        <w:rPr>
          <w:rFonts w:ascii="Arial" w:hAnsi="Arial"/>
          <w:bCs/>
        </w:rPr>
      </w:pPr>
    </w:p>
    <w:p w:rsidR="00E26090" w:rsidRPr="00EB378A" w:rsidRDefault="00F00A25" w:rsidP="00E26090">
      <w:pPr>
        <w:ind w:left="720"/>
        <w:jc w:val="both"/>
        <w:rPr>
          <w:rFonts w:ascii="Arial" w:hAnsi="Arial"/>
          <w:lang w:val="fr-FR"/>
        </w:rPr>
      </w:pPr>
      <w:r w:rsidRPr="00EB378A">
        <w:rPr>
          <w:rFonts w:ascii="Arial" w:hAnsi="Arial"/>
          <w:lang w:val="fr-FR"/>
        </w:rPr>
        <w:t xml:space="preserve">ABB </w:t>
      </w:r>
      <w:r w:rsidR="00E26090" w:rsidRPr="00EB378A">
        <w:rPr>
          <w:rFonts w:ascii="Arial" w:hAnsi="Arial"/>
          <w:lang w:val="fr-FR"/>
        </w:rPr>
        <w:t>recognizes</w:t>
      </w:r>
      <w:r w:rsidR="00E26090" w:rsidRPr="008A5838">
        <w:rPr>
          <w:rFonts w:ascii="Arial" w:hAnsi="Arial"/>
          <w:lang w:val="fr-FR"/>
        </w:rPr>
        <w:t xml:space="preserve"> </w:t>
      </w:r>
      <w:r w:rsidR="000B0F15" w:rsidRPr="008A5838">
        <w:rPr>
          <w:rFonts w:ascii="Arial" w:hAnsi="Arial"/>
          <w:lang w:val="fr-FR"/>
        </w:rPr>
        <w:t>four</w:t>
      </w:r>
      <w:r w:rsidR="00E26090" w:rsidRPr="008A5838">
        <w:rPr>
          <w:rFonts w:ascii="Arial" w:hAnsi="Arial"/>
          <w:lang w:val="fr-FR"/>
        </w:rPr>
        <w:t xml:space="preserve"> (</w:t>
      </w:r>
      <w:r w:rsidR="000B0F15" w:rsidRPr="008A5838">
        <w:rPr>
          <w:rFonts w:ascii="Arial" w:hAnsi="Arial"/>
          <w:lang w:val="fr-FR"/>
        </w:rPr>
        <w:t>4</w:t>
      </w:r>
      <w:r w:rsidR="00E26090" w:rsidRPr="008A5838">
        <w:rPr>
          <w:rFonts w:ascii="Arial" w:hAnsi="Arial"/>
          <w:lang w:val="fr-FR"/>
        </w:rPr>
        <w:t>) supplier</w:t>
      </w:r>
      <w:r w:rsidR="003353AA" w:rsidRPr="008A5838">
        <w:rPr>
          <w:rFonts w:ascii="Arial" w:hAnsi="Arial"/>
          <w:lang w:val="fr-FR"/>
        </w:rPr>
        <w:t> </w:t>
      </w:r>
      <w:r w:rsidR="00E26090" w:rsidRPr="00EB378A">
        <w:rPr>
          <w:rFonts w:ascii="Arial" w:hAnsi="Arial"/>
          <w:lang w:val="fr-FR"/>
        </w:rPr>
        <w:t>classifications:</w:t>
      </w:r>
    </w:p>
    <w:p w:rsidR="00E26090" w:rsidRDefault="00422676" w:rsidP="00713175">
      <w:pPr>
        <w:numPr>
          <w:ilvl w:val="0"/>
          <w:numId w:val="36"/>
        </w:numPr>
        <w:tabs>
          <w:tab w:val="clear" w:pos="720"/>
        </w:tabs>
        <w:ind w:left="1440"/>
        <w:jc w:val="both"/>
        <w:rPr>
          <w:rFonts w:ascii="Arial" w:hAnsi="Arial"/>
          <w:bCs/>
        </w:rPr>
      </w:pPr>
      <w:r>
        <w:rPr>
          <w:rFonts w:ascii="Arial" w:hAnsi="Arial"/>
          <w:bCs/>
        </w:rPr>
        <w:t>Catalog</w:t>
      </w:r>
      <w:r w:rsidR="00412894">
        <w:rPr>
          <w:rFonts w:ascii="Arial" w:hAnsi="Arial"/>
          <w:bCs/>
        </w:rPr>
        <w:t xml:space="preserve"> Commodity Suppliers</w:t>
      </w:r>
    </w:p>
    <w:p w:rsidR="00E26090" w:rsidRDefault="00422676" w:rsidP="00713175">
      <w:pPr>
        <w:numPr>
          <w:ilvl w:val="0"/>
          <w:numId w:val="36"/>
        </w:numPr>
        <w:tabs>
          <w:tab w:val="clear" w:pos="720"/>
        </w:tabs>
        <w:ind w:left="1440"/>
        <w:jc w:val="both"/>
        <w:rPr>
          <w:rFonts w:ascii="Arial" w:hAnsi="Arial"/>
          <w:bCs/>
        </w:rPr>
      </w:pPr>
      <w:r>
        <w:rPr>
          <w:rFonts w:ascii="Arial" w:hAnsi="Arial"/>
          <w:bCs/>
        </w:rPr>
        <w:t>Engineering/</w:t>
      </w:r>
      <w:r w:rsidR="00412894">
        <w:rPr>
          <w:rFonts w:ascii="Arial" w:hAnsi="Arial"/>
          <w:bCs/>
        </w:rPr>
        <w:t>Design Only Suppliers</w:t>
      </w:r>
    </w:p>
    <w:p w:rsidR="00E26090" w:rsidRDefault="00412894" w:rsidP="00713175">
      <w:pPr>
        <w:numPr>
          <w:ilvl w:val="0"/>
          <w:numId w:val="36"/>
        </w:numPr>
        <w:tabs>
          <w:tab w:val="clear" w:pos="720"/>
        </w:tabs>
        <w:ind w:left="1440"/>
        <w:jc w:val="both"/>
        <w:rPr>
          <w:rFonts w:ascii="Arial" w:hAnsi="Arial"/>
          <w:bCs/>
        </w:rPr>
      </w:pPr>
      <w:r>
        <w:rPr>
          <w:rFonts w:ascii="Arial" w:hAnsi="Arial"/>
          <w:bCs/>
        </w:rPr>
        <w:t>Design &amp; Build Suppliers</w:t>
      </w:r>
    </w:p>
    <w:p w:rsidR="00E26090" w:rsidRDefault="00E26090" w:rsidP="00713175">
      <w:pPr>
        <w:numPr>
          <w:ilvl w:val="0"/>
          <w:numId w:val="36"/>
        </w:numPr>
        <w:tabs>
          <w:tab w:val="clear" w:pos="720"/>
        </w:tabs>
        <w:ind w:left="1440"/>
        <w:jc w:val="both"/>
        <w:rPr>
          <w:rFonts w:ascii="Arial" w:hAnsi="Arial"/>
          <w:b/>
        </w:rPr>
      </w:pPr>
      <w:r>
        <w:rPr>
          <w:rFonts w:ascii="Arial" w:hAnsi="Arial"/>
          <w:bCs/>
        </w:rPr>
        <w:t>Manufacturers</w:t>
      </w:r>
      <w:r w:rsidR="00592C61">
        <w:rPr>
          <w:rFonts w:ascii="Arial" w:hAnsi="Arial"/>
          <w:bCs/>
        </w:rPr>
        <w:t>/</w:t>
      </w:r>
      <w:r>
        <w:rPr>
          <w:rFonts w:ascii="Arial" w:hAnsi="Arial"/>
          <w:bCs/>
        </w:rPr>
        <w:t>Assembly</w:t>
      </w:r>
    </w:p>
    <w:p w:rsidR="00E26090" w:rsidRDefault="00E26090" w:rsidP="00F11E6D">
      <w:pPr>
        <w:jc w:val="both"/>
        <w:rPr>
          <w:rFonts w:ascii="Arial" w:hAnsi="Arial"/>
          <w:bCs/>
        </w:rPr>
      </w:pPr>
    </w:p>
    <w:p w:rsidR="00A23C58" w:rsidRDefault="00A23C58" w:rsidP="00A23C58">
      <w:pPr>
        <w:jc w:val="both"/>
        <w:rPr>
          <w:rFonts w:ascii="Arial" w:hAnsi="Arial"/>
          <w:b/>
        </w:rPr>
      </w:pPr>
      <w:r>
        <w:rPr>
          <w:rFonts w:ascii="Arial" w:hAnsi="Arial"/>
          <w:b/>
        </w:rPr>
        <w:t>1.2</w:t>
      </w:r>
      <w:r>
        <w:rPr>
          <w:rFonts w:ascii="Arial" w:hAnsi="Arial"/>
          <w:b/>
        </w:rPr>
        <w:tab/>
        <w:t>Quality System</w:t>
      </w:r>
    </w:p>
    <w:p w:rsidR="00A23C58" w:rsidRDefault="00A23C58" w:rsidP="00A23C58">
      <w:pPr>
        <w:pStyle w:val="BodyTextIndent2"/>
        <w:jc w:val="both"/>
      </w:pPr>
    </w:p>
    <w:p w:rsidR="00A23C58" w:rsidRDefault="00A23C58" w:rsidP="00412894">
      <w:pPr>
        <w:pStyle w:val="BodyTextIndent2"/>
        <w:jc w:val="both"/>
      </w:pPr>
      <w:r>
        <w:t xml:space="preserve">ABB’s </w:t>
      </w:r>
      <w:r w:rsidR="00412894">
        <w:t>requires</w:t>
      </w:r>
      <w:r>
        <w:t xml:space="preserve"> that suppliers continually develop and improve the processes by which they deliver value to ABB. </w:t>
      </w:r>
      <w:r w:rsidR="00412894">
        <w:t>S</w:t>
      </w:r>
      <w:r>
        <w:t xml:space="preserve">uppliers </w:t>
      </w:r>
      <w:r w:rsidR="00412894">
        <w:t xml:space="preserve">are expected </w:t>
      </w:r>
      <w:r>
        <w:t>to have formal, documented quality systems and quality controls in place, as applicable to their business.</w:t>
      </w:r>
      <w:r w:rsidR="00412894">
        <w:t xml:space="preserve">  I</w:t>
      </w:r>
      <w:r>
        <w:t>ndependent certification to one of the industry-reco</w:t>
      </w:r>
      <w:r w:rsidR="00412894">
        <w:t>gnized quality system standards (</w:t>
      </w:r>
      <w:r w:rsidR="00316E84">
        <w:t>ISOTS</w:t>
      </w:r>
      <w:r w:rsidR="00412894">
        <w:t>16949</w:t>
      </w:r>
      <w:r w:rsidR="00316E84">
        <w:t xml:space="preserve">:2002, </w:t>
      </w:r>
      <w:r w:rsidR="00412894">
        <w:t>ISO 9001:200</w:t>
      </w:r>
      <w:r w:rsidR="00316E84">
        <w:t>8 or ISO 14001:2004</w:t>
      </w:r>
      <w:r w:rsidR="00412894">
        <w:t>) is highly recommended.</w:t>
      </w:r>
    </w:p>
    <w:p w:rsidR="00A23C58" w:rsidRDefault="00A23C58" w:rsidP="00A23C58">
      <w:pPr>
        <w:ind w:left="720"/>
        <w:jc w:val="both"/>
        <w:rPr>
          <w:rFonts w:ascii="Arial" w:hAnsi="Arial"/>
          <w:bCs/>
        </w:rPr>
      </w:pPr>
    </w:p>
    <w:p w:rsidR="00A23C58" w:rsidRDefault="00A23C58" w:rsidP="00A23C58">
      <w:pPr>
        <w:ind w:left="720"/>
        <w:jc w:val="both"/>
        <w:rPr>
          <w:rFonts w:ascii="Arial" w:hAnsi="Arial"/>
          <w:bCs/>
        </w:rPr>
      </w:pPr>
      <w:r>
        <w:rPr>
          <w:rFonts w:ascii="Arial" w:hAnsi="Arial"/>
          <w:bCs/>
        </w:rPr>
        <w:t xml:space="preserve">ABB reserves the right to perform its own assessment of a supplier’s quality processes. Such assessment will typically occur when the supplier’s performance deteriorates. ABB </w:t>
      </w:r>
      <w:r w:rsidR="00412894">
        <w:rPr>
          <w:rFonts w:ascii="Arial" w:hAnsi="Arial"/>
          <w:bCs/>
        </w:rPr>
        <w:t xml:space="preserve">may </w:t>
      </w:r>
      <w:r>
        <w:rPr>
          <w:rFonts w:ascii="Arial" w:hAnsi="Arial"/>
          <w:bCs/>
        </w:rPr>
        <w:t xml:space="preserve">also assess a supplier’s quality system prior to awarding business in the event the supplier chooses not to certify to one of the aforementioned </w:t>
      </w:r>
      <w:r w:rsidR="00412894">
        <w:rPr>
          <w:rFonts w:ascii="Arial" w:hAnsi="Arial"/>
          <w:bCs/>
        </w:rPr>
        <w:t xml:space="preserve">quality </w:t>
      </w:r>
      <w:r>
        <w:rPr>
          <w:rFonts w:ascii="Arial" w:hAnsi="Arial"/>
          <w:bCs/>
        </w:rPr>
        <w:t>standards</w:t>
      </w:r>
      <w:r w:rsidR="00412894">
        <w:rPr>
          <w:rFonts w:ascii="Arial" w:hAnsi="Arial"/>
          <w:bCs/>
        </w:rPr>
        <w:t>.</w:t>
      </w:r>
    </w:p>
    <w:p w:rsidR="00ED54DB" w:rsidRDefault="00ED54DB" w:rsidP="00A23C58">
      <w:pPr>
        <w:ind w:left="720"/>
        <w:jc w:val="both"/>
        <w:rPr>
          <w:rFonts w:ascii="Arial" w:hAnsi="Arial"/>
          <w:bCs/>
        </w:rPr>
      </w:pPr>
    </w:p>
    <w:p w:rsidR="00ED54DB" w:rsidRPr="00AF3BFF" w:rsidRDefault="00ED54DB" w:rsidP="00ED54DB">
      <w:pPr>
        <w:ind w:left="720"/>
        <w:jc w:val="both"/>
        <w:rPr>
          <w:rFonts w:ascii="Arial" w:hAnsi="Arial"/>
        </w:rPr>
      </w:pPr>
      <w:r w:rsidRPr="00AF3BFF">
        <w:rPr>
          <w:rFonts w:ascii="Arial" w:hAnsi="Arial"/>
        </w:rPr>
        <w:t>F</w:t>
      </w:r>
      <w:r>
        <w:rPr>
          <w:rFonts w:ascii="Arial" w:hAnsi="Arial"/>
        </w:rPr>
        <w:t>ailure</w:t>
      </w:r>
      <w:r w:rsidRPr="00AF3BFF">
        <w:rPr>
          <w:rFonts w:ascii="Arial" w:hAnsi="Arial"/>
        </w:rPr>
        <w:t xml:space="preserve"> analysis with root cause </w:t>
      </w:r>
      <w:r w:rsidR="00412894">
        <w:rPr>
          <w:rFonts w:ascii="Arial" w:hAnsi="Arial"/>
        </w:rPr>
        <w:t xml:space="preserve">identification </w:t>
      </w:r>
      <w:r w:rsidRPr="00AF3BFF">
        <w:rPr>
          <w:rFonts w:ascii="Arial" w:hAnsi="Arial"/>
        </w:rPr>
        <w:t>will be required</w:t>
      </w:r>
      <w:r>
        <w:rPr>
          <w:rFonts w:ascii="Arial" w:hAnsi="Arial"/>
        </w:rPr>
        <w:t xml:space="preserve"> for </w:t>
      </w:r>
      <w:r w:rsidRPr="00BB7795">
        <w:rPr>
          <w:rFonts w:ascii="Arial" w:hAnsi="Arial"/>
        </w:rPr>
        <w:t>systematic problems and repeated defects</w:t>
      </w:r>
      <w:r w:rsidRPr="00AF3BFF">
        <w:rPr>
          <w:rFonts w:ascii="Arial" w:hAnsi="Arial"/>
        </w:rPr>
        <w:t>.</w:t>
      </w:r>
      <w:r w:rsidR="00BB7795">
        <w:rPr>
          <w:rFonts w:ascii="Arial" w:hAnsi="Arial"/>
        </w:rPr>
        <w:t xml:space="preserve"> </w:t>
      </w:r>
      <w:r w:rsidRPr="00AF3BFF">
        <w:rPr>
          <w:rFonts w:ascii="Arial" w:hAnsi="Arial"/>
        </w:rPr>
        <w:t>ABB will audit</w:t>
      </w:r>
      <w:r>
        <w:rPr>
          <w:rFonts w:ascii="Arial" w:hAnsi="Arial"/>
        </w:rPr>
        <w:t xml:space="preserve"> </w:t>
      </w:r>
      <w:r w:rsidRPr="00AF3BFF">
        <w:rPr>
          <w:rFonts w:ascii="Arial" w:hAnsi="Arial"/>
        </w:rPr>
        <w:t>permanent corrective action(s)</w:t>
      </w:r>
      <w:r>
        <w:rPr>
          <w:rFonts w:ascii="Arial" w:hAnsi="Arial"/>
        </w:rPr>
        <w:t xml:space="preserve"> to ensure they have been implemented</w:t>
      </w:r>
      <w:r w:rsidRPr="00AF3BFF">
        <w:rPr>
          <w:rFonts w:ascii="Arial" w:hAnsi="Arial"/>
        </w:rPr>
        <w:t>.</w:t>
      </w:r>
    </w:p>
    <w:p w:rsidR="00E26090" w:rsidRDefault="00E26090" w:rsidP="00E26090">
      <w:pPr>
        <w:jc w:val="both"/>
        <w:rPr>
          <w:rFonts w:ascii="Arial" w:hAnsi="Arial"/>
        </w:rPr>
      </w:pPr>
    </w:p>
    <w:p w:rsidR="00ED54DB" w:rsidRDefault="00ED54DB" w:rsidP="00ED54DB">
      <w:pPr>
        <w:jc w:val="both"/>
        <w:rPr>
          <w:rFonts w:ascii="Arial" w:hAnsi="Arial"/>
          <w:b/>
        </w:rPr>
      </w:pPr>
      <w:r>
        <w:rPr>
          <w:rFonts w:ascii="Arial" w:hAnsi="Arial"/>
          <w:b/>
        </w:rPr>
        <w:t>1.</w:t>
      </w:r>
      <w:r w:rsidR="00FE76CD">
        <w:rPr>
          <w:rFonts w:ascii="Arial" w:hAnsi="Arial"/>
          <w:b/>
        </w:rPr>
        <w:t>3</w:t>
      </w:r>
      <w:r>
        <w:rPr>
          <w:rFonts w:ascii="Arial" w:hAnsi="Arial"/>
          <w:b/>
        </w:rPr>
        <w:tab/>
        <w:t>Basic Quality Requirements</w:t>
      </w:r>
    </w:p>
    <w:p w:rsidR="00ED54DB" w:rsidRDefault="00ED54DB" w:rsidP="00ED54DB">
      <w:pPr>
        <w:pStyle w:val="BodyTextIndent2"/>
        <w:jc w:val="both"/>
      </w:pPr>
    </w:p>
    <w:p w:rsidR="00ED54DB" w:rsidRDefault="00ED54DB" w:rsidP="00ED54DB">
      <w:pPr>
        <w:ind w:left="720"/>
        <w:jc w:val="both"/>
        <w:rPr>
          <w:rFonts w:ascii="Arial" w:hAnsi="Arial"/>
        </w:rPr>
      </w:pPr>
      <w:r>
        <w:rPr>
          <w:rFonts w:ascii="Arial" w:hAnsi="Arial"/>
        </w:rPr>
        <w:t xml:space="preserve">Suppliers are expected to provide products that are inherently safe for ABB and the end users to operate, maintain, and eventually decommission. This includes but is not limited to providing designs and products that use environmentally friendly chemicals </w:t>
      </w:r>
      <w:r w:rsidR="00412894">
        <w:rPr>
          <w:rFonts w:ascii="Arial" w:hAnsi="Arial"/>
        </w:rPr>
        <w:t>throughout</w:t>
      </w:r>
      <w:r>
        <w:rPr>
          <w:rFonts w:ascii="Arial" w:hAnsi="Arial"/>
        </w:rPr>
        <w:t xml:space="preserve"> their life. </w:t>
      </w:r>
      <w:r w:rsidR="00ED14D9">
        <w:rPr>
          <w:rFonts w:ascii="Arial" w:hAnsi="Arial"/>
        </w:rPr>
        <w:t>Uses</w:t>
      </w:r>
      <w:r>
        <w:rPr>
          <w:rFonts w:ascii="Arial" w:hAnsi="Arial"/>
        </w:rPr>
        <w:t xml:space="preserve"> of materials that have been proven to be hazardous are strictly forbidden without obtaining written approval from the ABB Project Manager, end </w:t>
      </w:r>
      <w:r w:rsidRPr="00BD60C0">
        <w:rPr>
          <w:rFonts w:ascii="Arial" w:hAnsi="Arial"/>
        </w:rPr>
        <w:t>user acquisition engineer, and end us</w:t>
      </w:r>
      <w:r>
        <w:rPr>
          <w:rFonts w:ascii="Arial" w:hAnsi="Arial"/>
        </w:rPr>
        <w:t>er Health &amp; Safety management.</w:t>
      </w:r>
    </w:p>
    <w:p w:rsidR="00C22799" w:rsidRDefault="00C22799" w:rsidP="00ED54DB">
      <w:pPr>
        <w:numPr>
          <w:ins w:id="0" w:author="ABB" w:date="2007-05-23T15:41:00Z"/>
        </w:numPr>
        <w:ind w:left="720"/>
        <w:jc w:val="both"/>
        <w:rPr>
          <w:rFonts w:ascii="Arial" w:hAnsi="Arial"/>
        </w:rPr>
      </w:pPr>
    </w:p>
    <w:p w:rsidR="00ED54DB" w:rsidRDefault="00C22799" w:rsidP="00ED54DB">
      <w:pPr>
        <w:ind w:left="720"/>
        <w:jc w:val="both"/>
        <w:rPr>
          <w:rFonts w:ascii="Arial" w:hAnsi="Arial"/>
        </w:rPr>
      </w:pPr>
      <w:r>
        <w:rPr>
          <w:rFonts w:ascii="Arial" w:hAnsi="Arial"/>
        </w:rPr>
        <w:t>Suppliers are required to engage in continual improvement techniques to strengthen their business and reduce their overall costs to ABB.</w:t>
      </w:r>
    </w:p>
    <w:p w:rsidR="00412894" w:rsidRDefault="00412894" w:rsidP="00ED54DB">
      <w:pPr>
        <w:ind w:left="720"/>
        <w:jc w:val="both"/>
        <w:rPr>
          <w:rFonts w:ascii="Arial" w:hAnsi="Arial"/>
        </w:rPr>
      </w:pPr>
    </w:p>
    <w:p w:rsidR="00ED54DB" w:rsidRPr="007B0ECC" w:rsidRDefault="00ED54DB" w:rsidP="00ED54DB">
      <w:pPr>
        <w:ind w:left="720"/>
        <w:jc w:val="both"/>
        <w:rPr>
          <w:rFonts w:ascii="Arial" w:hAnsi="Arial"/>
        </w:rPr>
      </w:pPr>
      <w:r w:rsidRPr="007B0ECC">
        <w:rPr>
          <w:rFonts w:ascii="Arial" w:hAnsi="Arial"/>
        </w:rPr>
        <w:t>The supplier is responsible to pro</w:t>
      </w:r>
      <w:r>
        <w:rPr>
          <w:rFonts w:ascii="Arial" w:hAnsi="Arial"/>
        </w:rPr>
        <w:t>vide written</w:t>
      </w:r>
      <w:r w:rsidRPr="007B0ECC">
        <w:rPr>
          <w:rFonts w:ascii="Arial" w:hAnsi="Arial"/>
        </w:rPr>
        <w:t xml:space="preserve"> communicat</w:t>
      </w:r>
      <w:r>
        <w:rPr>
          <w:rFonts w:ascii="Arial" w:hAnsi="Arial"/>
        </w:rPr>
        <w:t>ion</w:t>
      </w:r>
      <w:r w:rsidRPr="007B0ECC">
        <w:rPr>
          <w:rFonts w:ascii="Arial" w:hAnsi="Arial"/>
        </w:rPr>
        <w:t xml:space="preserve"> </w:t>
      </w:r>
      <w:r>
        <w:rPr>
          <w:rFonts w:ascii="Arial" w:hAnsi="Arial"/>
        </w:rPr>
        <w:t xml:space="preserve">to ABB regarding any </w:t>
      </w:r>
      <w:r w:rsidRPr="007B0ECC">
        <w:rPr>
          <w:rFonts w:ascii="Arial" w:hAnsi="Arial"/>
        </w:rPr>
        <w:t>changes</w:t>
      </w:r>
      <w:r>
        <w:rPr>
          <w:rFonts w:ascii="Arial" w:hAnsi="Arial"/>
        </w:rPr>
        <w:t xml:space="preserve"> to the following:  </w:t>
      </w:r>
      <w:r w:rsidRPr="007B0ECC">
        <w:rPr>
          <w:rFonts w:ascii="Arial" w:hAnsi="Arial"/>
        </w:rPr>
        <w:t xml:space="preserve">materials, processes, manufacturing </w:t>
      </w:r>
      <w:r>
        <w:rPr>
          <w:rFonts w:ascii="Arial" w:hAnsi="Arial"/>
        </w:rPr>
        <w:t>location</w:t>
      </w:r>
      <w:r w:rsidRPr="007B0ECC">
        <w:rPr>
          <w:rFonts w:ascii="Arial" w:hAnsi="Arial"/>
        </w:rPr>
        <w:t>, sub-contractor</w:t>
      </w:r>
      <w:r>
        <w:rPr>
          <w:rFonts w:ascii="Arial" w:hAnsi="Arial"/>
        </w:rPr>
        <w:t>s</w:t>
      </w:r>
      <w:r w:rsidRPr="007B0ECC">
        <w:rPr>
          <w:rFonts w:ascii="Arial" w:hAnsi="Arial"/>
        </w:rPr>
        <w:t>, supply and capacity issues,</w:t>
      </w:r>
      <w:r>
        <w:rPr>
          <w:rFonts w:ascii="Arial" w:hAnsi="Arial"/>
        </w:rPr>
        <w:t xml:space="preserve"> and critical personne</w:t>
      </w:r>
      <w:r w:rsidRPr="007B0ECC">
        <w:rPr>
          <w:rFonts w:ascii="Arial" w:hAnsi="Arial"/>
        </w:rPr>
        <w:t>l.</w:t>
      </w:r>
      <w:r>
        <w:rPr>
          <w:rFonts w:ascii="Arial" w:hAnsi="Arial"/>
        </w:rPr>
        <w:t xml:space="preserve"> </w:t>
      </w:r>
    </w:p>
    <w:p w:rsidR="00ED54DB" w:rsidRDefault="00ED54DB" w:rsidP="00ED54DB">
      <w:pPr>
        <w:ind w:left="720"/>
        <w:jc w:val="both"/>
        <w:rPr>
          <w:rFonts w:ascii="Arial" w:hAnsi="Arial"/>
          <w:bCs/>
        </w:rPr>
      </w:pPr>
    </w:p>
    <w:p w:rsidR="00846944" w:rsidRPr="00920C78" w:rsidRDefault="00846944" w:rsidP="00846944">
      <w:pPr>
        <w:ind w:left="720"/>
        <w:jc w:val="both"/>
        <w:rPr>
          <w:rFonts w:ascii="Arial" w:hAnsi="Arial"/>
        </w:rPr>
      </w:pPr>
      <w:r w:rsidRPr="00920C78">
        <w:rPr>
          <w:rFonts w:ascii="Arial" w:hAnsi="Arial"/>
        </w:rPr>
        <w:t>Supplier</w:t>
      </w:r>
      <w:r w:rsidR="00412894">
        <w:rPr>
          <w:rFonts w:ascii="Arial" w:hAnsi="Arial"/>
        </w:rPr>
        <w:t>s</w:t>
      </w:r>
      <w:r w:rsidRPr="00920C78">
        <w:rPr>
          <w:rFonts w:ascii="Arial" w:hAnsi="Arial"/>
        </w:rPr>
        <w:t xml:space="preserve"> must keep all ABB detail prints on file for one year from time of </w:t>
      </w:r>
      <w:r w:rsidR="00412894">
        <w:rPr>
          <w:rFonts w:ascii="Arial" w:hAnsi="Arial"/>
        </w:rPr>
        <w:t>equipment</w:t>
      </w:r>
      <w:r w:rsidRPr="00920C78">
        <w:rPr>
          <w:rFonts w:ascii="Arial" w:hAnsi="Arial"/>
        </w:rPr>
        <w:t xml:space="preserve"> shipment to ABB.</w:t>
      </w:r>
    </w:p>
    <w:p w:rsidR="00ED54DB" w:rsidRPr="00ED54DB" w:rsidRDefault="00ED54DB" w:rsidP="00846944">
      <w:pPr>
        <w:jc w:val="both"/>
        <w:rPr>
          <w:rFonts w:ascii="Arial" w:hAnsi="Arial"/>
          <w:bCs/>
        </w:rPr>
      </w:pPr>
    </w:p>
    <w:p w:rsidR="00E26090" w:rsidRDefault="00E26090" w:rsidP="007D624F">
      <w:pPr>
        <w:pStyle w:val="Header"/>
        <w:rPr>
          <w:rFonts w:ascii="Arial" w:hAnsi="Arial"/>
          <w:b/>
          <w:sz w:val="28"/>
          <w:szCs w:val="28"/>
        </w:rPr>
      </w:pPr>
    </w:p>
    <w:p w:rsidR="00915E9D" w:rsidRDefault="00915E9D" w:rsidP="00ED54DB">
      <w:pPr>
        <w:ind w:left="360"/>
        <w:jc w:val="both"/>
        <w:rPr>
          <w:rFonts w:ascii="Arial" w:hAnsi="Arial"/>
          <w:b/>
          <w:sz w:val="28"/>
          <w:szCs w:val="28"/>
        </w:rPr>
      </w:pPr>
    </w:p>
    <w:p w:rsidR="00915E9D" w:rsidRDefault="00915E9D" w:rsidP="00ED54DB">
      <w:pPr>
        <w:ind w:left="360"/>
        <w:jc w:val="both"/>
        <w:rPr>
          <w:rFonts w:ascii="Arial" w:hAnsi="Arial"/>
          <w:b/>
          <w:sz w:val="28"/>
          <w:szCs w:val="28"/>
        </w:rPr>
      </w:pPr>
    </w:p>
    <w:p w:rsidR="00915E9D" w:rsidRDefault="00915E9D" w:rsidP="00ED54DB">
      <w:pPr>
        <w:ind w:left="360"/>
        <w:jc w:val="both"/>
        <w:rPr>
          <w:rFonts w:ascii="Arial" w:hAnsi="Arial"/>
          <w:b/>
          <w:sz w:val="28"/>
          <w:szCs w:val="28"/>
        </w:rPr>
      </w:pPr>
    </w:p>
    <w:p w:rsidR="00915E9D" w:rsidRDefault="00915E9D" w:rsidP="00ED54DB">
      <w:pPr>
        <w:ind w:left="360"/>
        <w:jc w:val="both"/>
        <w:rPr>
          <w:rFonts w:ascii="Arial" w:hAnsi="Arial"/>
          <w:b/>
          <w:sz w:val="28"/>
          <w:szCs w:val="28"/>
        </w:rPr>
      </w:pPr>
    </w:p>
    <w:p w:rsidR="002E14FD" w:rsidRPr="00915E9D" w:rsidRDefault="00915E9D" w:rsidP="00ED54DB">
      <w:pPr>
        <w:ind w:left="360"/>
        <w:jc w:val="both"/>
        <w:rPr>
          <w:rFonts w:ascii="Arial" w:hAnsi="Arial"/>
          <w:sz w:val="24"/>
          <w:szCs w:val="24"/>
        </w:rPr>
      </w:pPr>
      <w:r w:rsidRPr="00915E9D">
        <w:rPr>
          <w:rFonts w:ascii="Arial" w:hAnsi="Arial"/>
          <w:b/>
          <w:sz w:val="24"/>
          <w:szCs w:val="24"/>
        </w:rPr>
        <w:t>P</w:t>
      </w:r>
      <w:r>
        <w:rPr>
          <w:rFonts w:ascii="Arial" w:hAnsi="Arial"/>
          <w:b/>
          <w:sz w:val="24"/>
          <w:szCs w:val="24"/>
        </w:rPr>
        <w:t>age</w:t>
      </w:r>
      <w:r w:rsidRPr="00915E9D">
        <w:rPr>
          <w:rFonts w:ascii="Arial" w:hAnsi="Arial"/>
          <w:b/>
          <w:sz w:val="24"/>
          <w:szCs w:val="24"/>
        </w:rPr>
        <w:t xml:space="preserve"> 2</w:t>
      </w:r>
      <w:r w:rsidR="009F19A7" w:rsidRPr="00915E9D">
        <w:rPr>
          <w:rFonts w:ascii="Arial" w:hAnsi="Arial"/>
          <w:b/>
          <w:sz w:val="24"/>
          <w:szCs w:val="24"/>
        </w:rPr>
        <w:br w:type="page"/>
      </w:r>
    </w:p>
    <w:p w:rsidR="00AF0338" w:rsidRPr="00AB7B50" w:rsidRDefault="00C22799" w:rsidP="00AB7B50">
      <w:pPr>
        <w:pStyle w:val="Header"/>
        <w:rPr>
          <w:rFonts w:ascii="Arial" w:hAnsi="Arial"/>
          <w:b/>
          <w:sz w:val="28"/>
          <w:szCs w:val="28"/>
        </w:rPr>
      </w:pPr>
      <w:r>
        <w:rPr>
          <w:rFonts w:ascii="Arial" w:hAnsi="Arial"/>
          <w:b/>
          <w:sz w:val="28"/>
          <w:szCs w:val="28"/>
        </w:rPr>
        <w:lastRenderedPageBreak/>
        <w:t>Section 2</w:t>
      </w:r>
      <w:r w:rsidR="00AF0338" w:rsidRPr="00AB7B50">
        <w:rPr>
          <w:rFonts w:ascii="Arial" w:hAnsi="Arial"/>
          <w:b/>
          <w:sz w:val="28"/>
          <w:szCs w:val="28"/>
        </w:rPr>
        <w:t xml:space="preserve"> - Supplier Performance Measurement</w:t>
      </w:r>
      <w:r w:rsidR="00BB7795">
        <w:rPr>
          <w:rFonts w:ascii="Arial" w:hAnsi="Arial"/>
          <w:b/>
          <w:sz w:val="28"/>
          <w:szCs w:val="28"/>
        </w:rPr>
        <w:t>s</w:t>
      </w:r>
    </w:p>
    <w:p w:rsidR="00AF0338" w:rsidRDefault="00AF0338">
      <w:pPr>
        <w:rPr>
          <w:rFonts w:ascii="Arial" w:hAnsi="Arial"/>
        </w:rPr>
      </w:pPr>
    </w:p>
    <w:p w:rsidR="00713175" w:rsidRDefault="00713175" w:rsidP="00713175">
      <w:pPr>
        <w:jc w:val="both"/>
        <w:rPr>
          <w:rFonts w:ascii="Arial" w:hAnsi="Arial"/>
          <w:b/>
        </w:rPr>
      </w:pPr>
      <w:r>
        <w:rPr>
          <w:rFonts w:ascii="Arial" w:hAnsi="Arial"/>
          <w:b/>
        </w:rPr>
        <w:t>2.1</w:t>
      </w:r>
      <w:r>
        <w:rPr>
          <w:rFonts w:ascii="Arial" w:hAnsi="Arial"/>
          <w:b/>
        </w:rPr>
        <w:tab/>
        <w:t>Supplier Scorecard</w:t>
      </w:r>
    </w:p>
    <w:p w:rsidR="00713175" w:rsidRDefault="00713175" w:rsidP="00C22799">
      <w:pPr>
        <w:ind w:left="720"/>
        <w:jc w:val="both"/>
        <w:rPr>
          <w:rFonts w:ascii="Arial" w:hAnsi="Arial"/>
          <w:bCs/>
        </w:rPr>
      </w:pPr>
    </w:p>
    <w:p w:rsidR="0037681F" w:rsidRDefault="0037681F" w:rsidP="00C22799">
      <w:pPr>
        <w:ind w:left="720"/>
        <w:jc w:val="both"/>
        <w:rPr>
          <w:rFonts w:ascii="Arial" w:hAnsi="Arial"/>
          <w:bCs/>
        </w:rPr>
      </w:pPr>
      <w:r w:rsidRPr="00713175">
        <w:rPr>
          <w:rFonts w:ascii="Arial" w:hAnsi="Arial"/>
          <w:bCs/>
        </w:rPr>
        <w:t xml:space="preserve">Suppliers’ overall performance will be measured on a Supplier Scorecard in three </w:t>
      </w:r>
      <w:r w:rsidR="00713175">
        <w:rPr>
          <w:rFonts w:ascii="Arial" w:hAnsi="Arial"/>
          <w:bCs/>
        </w:rPr>
        <w:t>areas</w:t>
      </w:r>
      <w:r w:rsidRPr="00713175">
        <w:rPr>
          <w:rFonts w:ascii="Arial" w:hAnsi="Arial"/>
          <w:bCs/>
        </w:rPr>
        <w:t>:</w:t>
      </w:r>
    </w:p>
    <w:p w:rsidR="00713175" w:rsidRDefault="00713175" w:rsidP="00C22799">
      <w:pPr>
        <w:ind w:left="720"/>
        <w:jc w:val="both"/>
        <w:rPr>
          <w:rFonts w:ascii="Arial" w:hAnsi="Arial"/>
          <w:bCs/>
        </w:rPr>
      </w:pPr>
    </w:p>
    <w:tbl>
      <w:tblPr>
        <w:tblW w:w="0" w:type="auto"/>
        <w:tblInd w:w="828" w:type="dxa"/>
        <w:tblLook w:val="01E0"/>
      </w:tblPr>
      <w:tblGrid>
        <w:gridCol w:w="3870"/>
        <w:gridCol w:w="3870"/>
      </w:tblGrid>
      <w:tr w:rsidR="00713175" w:rsidRPr="00D413AA" w:rsidTr="00D413AA">
        <w:tc>
          <w:tcPr>
            <w:tcW w:w="3870" w:type="dxa"/>
          </w:tcPr>
          <w:p w:rsidR="00713175" w:rsidRPr="00D413AA" w:rsidRDefault="00713175" w:rsidP="00713175">
            <w:pPr>
              <w:rPr>
                <w:rFonts w:ascii="Arial" w:hAnsi="Arial"/>
                <w:b/>
                <w:bCs/>
              </w:rPr>
            </w:pPr>
            <w:r w:rsidRPr="00D413AA">
              <w:rPr>
                <w:rFonts w:ascii="Arial" w:hAnsi="Arial"/>
                <w:b/>
                <w:bCs/>
              </w:rPr>
              <w:t>Measurement</w:t>
            </w:r>
          </w:p>
        </w:tc>
        <w:tc>
          <w:tcPr>
            <w:tcW w:w="3870" w:type="dxa"/>
          </w:tcPr>
          <w:p w:rsidR="00713175" w:rsidRPr="00D413AA" w:rsidRDefault="00713175" w:rsidP="00713175">
            <w:pPr>
              <w:rPr>
                <w:rFonts w:ascii="Arial" w:hAnsi="Arial"/>
                <w:b/>
                <w:bCs/>
              </w:rPr>
            </w:pPr>
            <w:r w:rsidRPr="00D413AA">
              <w:rPr>
                <w:rFonts w:ascii="Arial" w:hAnsi="Arial"/>
                <w:b/>
                <w:bCs/>
              </w:rPr>
              <w:t>Suppliers’ Objective</w:t>
            </w:r>
          </w:p>
        </w:tc>
      </w:tr>
      <w:tr w:rsidR="00713175" w:rsidRPr="00D413AA" w:rsidTr="00D413AA">
        <w:tc>
          <w:tcPr>
            <w:tcW w:w="3870" w:type="dxa"/>
          </w:tcPr>
          <w:p w:rsidR="00713175" w:rsidRPr="00D413AA" w:rsidRDefault="00713175" w:rsidP="00D413AA">
            <w:pPr>
              <w:numPr>
                <w:ilvl w:val="0"/>
                <w:numId w:val="37"/>
              </w:numPr>
              <w:jc w:val="both"/>
              <w:rPr>
                <w:rFonts w:ascii="Arial" w:hAnsi="Arial"/>
                <w:bCs/>
              </w:rPr>
            </w:pPr>
            <w:r w:rsidRPr="00D413AA">
              <w:rPr>
                <w:rFonts w:ascii="Arial" w:hAnsi="Arial"/>
                <w:bCs/>
              </w:rPr>
              <w:t>On-Time Delivery</w:t>
            </w:r>
          </w:p>
        </w:tc>
        <w:tc>
          <w:tcPr>
            <w:tcW w:w="3870" w:type="dxa"/>
          </w:tcPr>
          <w:p w:rsidR="00713175" w:rsidRPr="00D413AA" w:rsidRDefault="00713175" w:rsidP="00D413AA">
            <w:pPr>
              <w:numPr>
                <w:ilvl w:val="0"/>
                <w:numId w:val="37"/>
              </w:numPr>
              <w:jc w:val="both"/>
              <w:rPr>
                <w:rFonts w:ascii="Arial" w:hAnsi="Arial"/>
                <w:bCs/>
              </w:rPr>
            </w:pPr>
            <w:r w:rsidRPr="00D413AA">
              <w:rPr>
                <w:rFonts w:ascii="Arial" w:hAnsi="Arial"/>
                <w:bCs/>
              </w:rPr>
              <w:t>100% on-time</w:t>
            </w:r>
          </w:p>
        </w:tc>
      </w:tr>
      <w:tr w:rsidR="00713175" w:rsidRPr="00D413AA" w:rsidTr="00D413AA">
        <w:tc>
          <w:tcPr>
            <w:tcW w:w="3870" w:type="dxa"/>
          </w:tcPr>
          <w:p w:rsidR="00713175" w:rsidRPr="00D413AA" w:rsidRDefault="00713175" w:rsidP="00D413AA">
            <w:pPr>
              <w:numPr>
                <w:ilvl w:val="0"/>
                <w:numId w:val="37"/>
              </w:numPr>
              <w:jc w:val="both"/>
              <w:rPr>
                <w:rFonts w:ascii="Arial" w:hAnsi="Arial"/>
                <w:bCs/>
              </w:rPr>
            </w:pPr>
            <w:r w:rsidRPr="00D413AA">
              <w:rPr>
                <w:rFonts w:ascii="Arial" w:hAnsi="Arial"/>
                <w:bCs/>
              </w:rPr>
              <w:t>As-Received Quality</w:t>
            </w:r>
          </w:p>
        </w:tc>
        <w:tc>
          <w:tcPr>
            <w:tcW w:w="3870" w:type="dxa"/>
          </w:tcPr>
          <w:p w:rsidR="00713175" w:rsidRPr="00D413AA" w:rsidRDefault="00713175" w:rsidP="00D413AA">
            <w:pPr>
              <w:numPr>
                <w:ilvl w:val="0"/>
                <w:numId w:val="37"/>
              </w:numPr>
              <w:jc w:val="both"/>
              <w:rPr>
                <w:rFonts w:ascii="Arial" w:hAnsi="Arial"/>
                <w:bCs/>
              </w:rPr>
            </w:pPr>
            <w:r w:rsidRPr="00D413AA">
              <w:rPr>
                <w:rFonts w:ascii="Arial" w:hAnsi="Arial"/>
                <w:bCs/>
              </w:rPr>
              <w:t>Zero defects</w:t>
            </w:r>
          </w:p>
        </w:tc>
      </w:tr>
      <w:tr w:rsidR="00713175" w:rsidRPr="00D413AA" w:rsidTr="00D413AA">
        <w:tc>
          <w:tcPr>
            <w:tcW w:w="3870" w:type="dxa"/>
          </w:tcPr>
          <w:p w:rsidR="00713175" w:rsidRPr="00D413AA" w:rsidRDefault="00713175" w:rsidP="00D413AA">
            <w:pPr>
              <w:numPr>
                <w:ilvl w:val="0"/>
                <w:numId w:val="37"/>
              </w:numPr>
              <w:jc w:val="both"/>
              <w:rPr>
                <w:rFonts w:ascii="Arial" w:hAnsi="Arial"/>
                <w:bCs/>
              </w:rPr>
            </w:pPr>
            <w:r w:rsidRPr="00D413AA">
              <w:rPr>
                <w:rFonts w:ascii="Arial" w:hAnsi="Arial"/>
                <w:bCs/>
              </w:rPr>
              <w:t>Cost Reduction Programs</w:t>
            </w:r>
          </w:p>
        </w:tc>
        <w:tc>
          <w:tcPr>
            <w:tcW w:w="3870" w:type="dxa"/>
          </w:tcPr>
          <w:p w:rsidR="00713175" w:rsidRPr="00D413AA" w:rsidRDefault="00713175" w:rsidP="00D413AA">
            <w:pPr>
              <w:numPr>
                <w:ilvl w:val="0"/>
                <w:numId w:val="37"/>
              </w:numPr>
              <w:jc w:val="both"/>
              <w:rPr>
                <w:rFonts w:ascii="Arial" w:hAnsi="Arial"/>
                <w:bCs/>
              </w:rPr>
            </w:pPr>
            <w:r w:rsidRPr="00D413AA">
              <w:rPr>
                <w:rFonts w:ascii="Arial" w:hAnsi="Arial"/>
                <w:bCs/>
              </w:rPr>
              <w:t>Cost reduction program in place</w:t>
            </w:r>
          </w:p>
        </w:tc>
      </w:tr>
    </w:tbl>
    <w:p w:rsidR="00713175" w:rsidRDefault="00713175" w:rsidP="00713175">
      <w:pPr>
        <w:ind w:left="720"/>
        <w:jc w:val="both"/>
        <w:rPr>
          <w:rFonts w:ascii="Arial" w:hAnsi="Arial"/>
        </w:rPr>
      </w:pPr>
    </w:p>
    <w:p w:rsidR="00713175" w:rsidRDefault="00713175" w:rsidP="00713175">
      <w:pPr>
        <w:ind w:left="720"/>
        <w:jc w:val="both"/>
        <w:rPr>
          <w:rFonts w:ascii="Arial" w:hAnsi="Arial"/>
        </w:rPr>
      </w:pPr>
      <w:r>
        <w:rPr>
          <w:rFonts w:ascii="Arial" w:hAnsi="Arial"/>
        </w:rPr>
        <w:t xml:space="preserve">The Supplier Scorecard will provide objective criteria in the awarding of new business. Additional consideration will be given to the supplier’s historic responsiveness to ABB’s requests for support and the supplier’s record of continual improvement. </w:t>
      </w:r>
    </w:p>
    <w:p w:rsidR="00713175" w:rsidRDefault="00713175" w:rsidP="00713175">
      <w:pPr>
        <w:ind w:left="720"/>
        <w:jc w:val="both"/>
        <w:rPr>
          <w:rFonts w:ascii="Arial" w:hAnsi="Arial"/>
        </w:rPr>
      </w:pPr>
    </w:p>
    <w:p w:rsidR="0037681F" w:rsidRPr="0037681F" w:rsidRDefault="0037681F" w:rsidP="0037681F">
      <w:pPr>
        <w:ind w:left="720"/>
        <w:jc w:val="both"/>
        <w:rPr>
          <w:rFonts w:ascii="Arial" w:hAnsi="Arial"/>
          <w:bCs/>
        </w:rPr>
      </w:pPr>
      <w:r w:rsidRPr="00C909C6">
        <w:rPr>
          <w:rFonts w:ascii="Arial" w:hAnsi="Arial"/>
          <w:bCs/>
        </w:rPr>
        <w:t xml:space="preserve">The Supplier Scorecard will be reported to key suppliers </w:t>
      </w:r>
      <w:r w:rsidR="0094075C">
        <w:rPr>
          <w:rFonts w:ascii="Arial" w:hAnsi="Arial"/>
          <w:bCs/>
        </w:rPr>
        <w:t>once</w:t>
      </w:r>
      <w:r w:rsidRPr="00C909C6">
        <w:rPr>
          <w:rFonts w:ascii="Arial" w:hAnsi="Arial"/>
          <w:bCs/>
        </w:rPr>
        <w:t xml:space="preserve"> per year</w:t>
      </w:r>
      <w:r w:rsidR="00780C2E">
        <w:rPr>
          <w:rFonts w:ascii="Arial" w:hAnsi="Arial"/>
          <w:bCs/>
        </w:rPr>
        <w:t xml:space="preserve"> and it</w:t>
      </w:r>
      <w:r w:rsidRPr="00C909C6">
        <w:rPr>
          <w:rFonts w:ascii="Arial" w:hAnsi="Arial"/>
          <w:bCs/>
        </w:rPr>
        <w:t xml:space="preserve"> will be based on the supplier’s performance </w:t>
      </w:r>
      <w:r w:rsidR="00780C2E">
        <w:rPr>
          <w:rFonts w:ascii="Arial" w:hAnsi="Arial"/>
          <w:bCs/>
        </w:rPr>
        <w:t>over a 12 month period</w:t>
      </w:r>
      <w:r w:rsidR="0094075C">
        <w:rPr>
          <w:rFonts w:ascii="Arial" w:hAnsi="Arial"/>
          <w:bCs/>
        </w:rPr>
        <w:t>.</w:t>
      </w:r>
      <w:r w:rsidRPr="00C909C6">
        <w:rPr>
          <w:rFonts w:ascii="Arial" w:hAnsi="Arial"/>
          <w:bCs/>
        </w:rPr>
        <w:t xml:space="preserve"> </w:t>
      </w:r>
      <w:r w:rsidRPr="001B752B">
        <w:rPr>
          <w:rFonts w:ascii="Arial" w:hAnsi="Arial"/>
        </w:rPr>
        <w:t>Supplier</w:t>
      </w:r>
      <w:r>
        <w:rPr>
          <w:rFonts w:ascii="Arial" w:hAnsi="Arial"/>
        </w:rPr>
        <w:t>s</w:t>
      </w:r>
      <w:r w:rsidRPr="001B752B">
        <w:rPr>
          <w:rFonts w:ascii="Arial" w:hAnsi="Arial"/>
        </w:rPr>
        <w:t xml:space="preserve"> </w:t>
      </w:r>
      <w:r>
        <w:rPr>
          <w:rFonts w:ascii="Arial" w:hAnsi="Arial"/>
        </w:rPr>
        <w:t xml:space="preserve">must </w:t>
      </w:r>
      <w:r w:rsidRPr="001B752B">
        <w:rPr>
          <w:rFonts w:ascii="Arial" w:hAnsi="Arial"/>
        </w:rPr>
        <w:t xml:space="preserve">maintain a “Qualified” </w:t>
      </w:r>
      <w:r>
        <w:rPr>
          <w:rFonts w:ascii="Arial" w:hAnsi="Arial"/>
        </w:rPr>
        <w:t>s</w:t>
      </w:r>
      <w:r w:rsidRPr="001B752B">
        <w:rPr>
          <w:rFonts w:ascii="Arial" w:hAnsi="Arial"/>
        </w:rPr>
        <w:t xml:space="preserve">tatus (see </w:t>
      </w:r>
      <w:r>
        <w:rPr>
          <w:rFonts w:ascii="Arial" w:hAnsi="Arial"/>
        </w:rPr>
        <w:t>below</w:t>
      </w:r>
      <w:r w:rsidRPr="001B752B">
        <w:rPr>
          <w:rFonts w:ascii="Arial" w:hAnsi="Arial"/>
        </w:rPr>
        <w:t xml:space="preserve">) </w:t>
      </w:r>
      <w:r>
        <w:rPr>
          <w:rFonts w:ascii="Arial" w:hAnsi="Arial"/>
        </w:rPr>
        <w:t xml:space="preserve">to be considered for future business with </w:t>
      </w:r>
      <w:r w:rsidRPr="001B752B">
        <w:rPr>
          <w:rFonts w:ascii="Arial" w:hAnsi="Arial"/>
        </w:rPr>
        <w:t>ABB.</w:t>
      </w:r>
      <w:r w:rsidR="0094075C">
        <w:rPr>
          <w:rFonts w:ascii="Arial" w:hAnsi="Arial"/>
        </w:rPr>
        <w:t xml:space="preserve"> </w:t>
      </w:r>
      <w:r w:rsidR="00731100">
        <w:rPr>
          <w:rFonts w:ascii="Arial" w:hAnsi="Arial"/>
        </w:rPr>
        <w:t>Critical k</w:t>
      </w:r>
      <w:r w:rsidR="0094075C">
        <w:rPr>
          <w:rFonts w:ascii="Arial" w:hAnsi="Arial"/>
        </w:rPr>
        <w:t xml:space="preserve">ey suppliers are chosen by shipment volume and buyer discretion; </w:t>
      </w:r>
      <w:r w:rsidR="00731100">
        <w:rPr>
          <w:rFonts w:ascii="Arial" w:hAnsi="Arial"/>
        </w:rPr>
        <w:t xml:space="preserve">critical </w:t>
      </w:r>
      <w:r w:rsidR="0094075C">
        <w:rPr>
          <w:rFonts w:ascii="Arial" w:hAnsi="Arial"/>
        </w:rPr>
        <w:t>key suppliers are not necessarily driven by spend volume.</w:t>
      </w:r>
    </w:p>
    <w:p w:rsidR="0037681F" w:rsidRDefault="0037681F" w:rsidP="00C22799">
      <w:pPr>
        <w:jc w:val="both"/>
        <w:rPr>
          <w:rFonts w:ascii="Arial" w:hAnsi="Arial"/>
          <w:color w:val="0000FF"/>
        </w:rPr>
      </w:pPr>
    </w:p>
    <w:p w:rsidR="0037681F" w:rsidRPr="00107D24" w:rsidRDefault="0037681F" w:rsidP="00C22799">
      <w:pPr>
        <w:jc w:val="both"/>
        <w:rPr>
          <w:rFonts w:ascii="Arial" w:hAnsi="Arial"/>
          <w:color w:val="0000FF"/>
        </w:rPr>
      </w:pPr>
    </w:p>
    <w:p w:rsidR="00AF0338" w:rsidRDefault="00C22799">
      <w:pPr>
        <w:jc w:val="both"/>
        <w:rPr>
          <w:rFonts w:ascii="Arial" w:hAnsi="Arial"/>
          <w:b/>
        </w:rPr>
      </w:pPr>
      <w:r>
        <w:rPr>
          <w:rFonts w:ascii="Arial" w:hAnsi="Arial"/>
          <w:b/>
        </w:rPr>
        <w:t>2</w:t>
      </w:r>
      <w:r w:rsidR="00AF0338">
        <w:rPr>
          <w:rFonts w:ascii="Arial" w:hAnsi="Arial"/>
          <w:b/>
        </w:rPr>
        <w:t>.</w:t>
      </w:r>
      <w:r w:rsidR="00713175">
        <w:rPr>
          <w:rFonts w:ascii="Arial" w:hAnsi="Arial"/>
          <w:b/>
        </w:rPr>
        <w:t>2</w:t>
      </w:r>
      <w:r w:rsidR="00AF0338">
        <w:rPr>
          <w:rFonts w:ascii="Arial" w:hAnsi="Arial"/>
          <w:b/>
        </w:rPr>
        <w:tab/>
      </w:r>
      <w:r w:rsidR="00713175">
        <w:rPr>
          <w:rFonts w:ascii="Arial" w:hAnsi="Arial"/>
          <w:b/>
        </w:rPr>
        <w:t>Performance Measurement</w:t>
      </w:r>
    </w:p>
    <w:p w:rsidR="001C55FE" w:rsidRDefault="001C55FE">
      <w:pPr>
        <w:ind w:left="720"/>
        <w:jc w:val="both"/>
        <w:rPr>
          <w:rFonts w:ascii="Arial" w:hAnsi="Arial"/>
        </w:rPr>
      </w:pPr>
    </w:p>
    <w:p w:rsidR="00AF0338" w:rsidRDefault="00AF0338">
      <w:pPr>
        <w:ind w:left="720"/>
        <w:rPr>
          <w:rFonts w:ascii="Arial" w:hAnsi="Arial"/>
        </w:rPr>
      </w:pPr>
      <w:r>
        <w:rPr>
          <w:rFonts w:ascii="Arial" w:hAnsi="Arial"/>
        </w:rPr>
        <w:tab/>
      </w:r>
    </w:p>
    <w:p w:rsidR="00AF0338" w:rsidRDefault="00AF0338">
      <w:pPr>
        <w:jc w:val="center"/>
        <w:rPr>
          <w:rFonts w:ascii="Arial" w:hAnsi="Arial"/>
          <w:b/>
          <w:bCs/>
        </w:rPr>
      </w:pPr>
      <w:r>
        <w:rPr>
          <w:rFonts w:ascii="Arial" w:hAnsi="Arial"/>
          <w:b/>
          <w:bCs/>
        </w:rPr>
        <w:t>Table 1</w:t>
      </w:r>
    </w:p>
    <w:p w:rsidR="00AF0338" w:rsidRDefault="00AF0338">
      <w:pPr>
        <w:jc w:val="center"/>
        <w:rPr>
          <w:rFonts w:ascii="Arial" w:hAnsi="Arial"/>
        </w:rPr>
      </w:pPr>
      <w:r>
        <w:rPr>
          <w:rFonts w:ascii="Arial" w:hAnsi="Arial"/>
          <w:b/>
          <w:bCs/>
        </w:rPr>
        <w:t>Supplier Scorecard</w:t>
      </w:r>
    </w:p>
    <w:p w:rsidR="00AF0338" w:rsidRDefault="00AF0338">
      <w:pPr>
        <w:pStyle w:val="Header"/>
        <w:tabs>
          <w:tab w:val="clear" w:pos="4320"/>
          <w:tab w:val="clear" w:pos="8640"/>
        </w:tabs>
        <w:rPr>
          <w:rFonts w:ascii="Arial" w:hAnsi="Arial"/>
        </w:rPr>
      </w:pPr>
    </w:p>
    <w:tbl>
      <w:tblPr>
        <w:tblW w:w="792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2700"/>
        <w:gridCol w:w="2520"/>
      </w:tblGrid>
      <w:tr w:rsidR="00756891" w:rsidTr="0037681F">
        <w:trPr>
          <w:trHeight w:val="368"/>
          <w:jc w:val="center"/>
        </w:trPr>
        <w:tc>
          <w:tcPr>
            <w:tcW w:w="2700" w:type="dxa"/>
            <w:shd w:val="clear" w:color="auto" w:fill="E0E0E0"/>
            <w:vAlign w:val="center"/>
          </w:tcPr>
          <w:p w:rsidR="00756891" w:rsidRPr="00475987" w:rsidRDefault="00756891" w:rsidP="00475987">
            <w:pPr>
              <w:pStyle w:val="Header"/>
              <w:tabs>
                <w:tab w:val="clear" w:pos="4320"/>
                <w:tab w:val="clear" w:pos="8640"/>
              </w:tabs>
              <w:jc w:val="center"/>
            </w:pPr>
            <w:r w:rsidRPr="00475987">
              <w:rPr>
                <w:rFonts w:ascii="Arial" w:hAnsi="Arial"/>
                <w:b/>
              </w:rPr>
              <w:t>Metric</w:t>
            </w:r>
          </w:p>
        </w:tc>
        <w:tc>
          <w:tcPr>
            <w:tcW w:w="2700" w:type="dxa"/>
            <w:shd w:val="clear" w:color="auto" w:fill="E0E0E0"/>
            <w:vAlign w:val="center"/>
          </w:tcPr>
          <w:p w:rsidR="00756891" w:rsidRPr="00475987" w:rsidRDefault="00756891" w:rsidP="00475987">
            <w:pPr>
              <w:jc w:val="center"/>
              <w:rPr>
                <w:rFonts w:ascii="Arial" w:hAnsi="Arial"/>
                <w:b/>
              </w:rPr>
            </w:pPr>
            <w:r w:rsidRPr="00475987">
              <w:rPr>
                <w:rFonts w:ascii="Arial" w:hAnsi="Arial"/>
                <w:b/>
              </w:rPr>
              <w:t>Performance Target</w:t>
            </w:r>
          </w:p>
        </w:tc>
        <w:tc>
          <w:tcPr>
            <w:tcW w:w="2520" w:type="dxa"/>
            <w:shd w:val="clear" w:color="auto" w:fill="E0E0E0"/>
            <w:vAlign w:val="center"/>
          </w:tcPr>
          <w:p w:rsidR="00756891" w:rsidRPr="00475987" w:rsidRDefault="00756891" w:rsidP="00475987">
            <w:pPr>
              <w:jc w:val="center"/>
              <w:rPr>
                <w:rFonts w:ascii="Arial" w:hAnsi="Arial"/>
                <w:b/>
              </w:rPr>
            </w:pPr>
            <w:r>
              <w:rPr>
                <w:rFonts w:ascii="Arial" w:hAnsi="Arial"/>
                <w:b/>
              </w:rPr>
              <w:t>Maximum Score</w:t>
            </w:r>
          </w:p>
        </w:tc>
      </w:tr>
      <w:tr w:rsidR="00756891" w:rsidRPr="00CB128E" w:rsidTr="0037681F">
        <w:trPr>
          <w:trHeight w:val="440"/>
          <w:jc w:val="center"/>
        </w:trPr>
        <w:tc>
          <w:tcPr>
            <w:tcW w:w="2700" w:type="dxa"/>
            <w:vAlign w:val="center"/>
          </w:tcPr>
          <w:p w:rsidR="00756891" w:rsidRPr="00CB128E" w:rsidRDefault="00756891" w:rsidP="00475987">
            <w:pPr>
              <w:jc w:val="center"/>
              <w:rPr>
                <w:rFonts w:ascii="Arial" w:hAnsi="Arial"/>
              </w:rPr>
            </w:pPr>
            <w:r w:rsidRPr="00CB128E">
              <w:rPr>
                <w:rFonts w:ascii="Arial" w:hAnsi="Arial"/>
              </w:rPr>
              <w:t>On-Time Delivery</w:t>
            </w:r>
          </w:p>
        </w:tc>
        <w:tc>
          <w:tcPr>
            <w:tcW w:w="2700" w:type="dxa"/>
            <w:vAlign w:val="center"/>
          </w:tcPr>
          <w:p w:rsidR="00756891" w:rsidRPr="00CB128E" w:rsidRDefault="00756891" w:rsidP="00475987">
            <w:pPr>
              <w:pStyle w:val="Header"/>
              <w:tabs>
                <w:tab w:val="clear" w:pos="4320"/>
                <w:tab w:val="clear" w:pos="8640"/>
              </w:tabs>
              <w:jc w:val="center"/>
              <w:rPr>
                <w:rFonts w:ascii="Arial" w:hAnsi="Arial"/>
              </w:rPr>
            </w:pPr>
            <w:r w:rsidRPr="00CB128E">
              <w:rPr>
                <w:rFonts w:ascii="Arial" w:hAnsi="Arial"/>
              </w:rPr>
              <w:t>100%</w:t>
            </w:r>
          </w:p>
        </w:tc>
        <w:tc>
          <w:tcPr>
            <w:tcW w:w="2520" w:type="dxa"/>
            <w:vAlign w:val="center"/>
          </w:tcPr>
          <w:p w:rsidR="00756891" w:rsidRPr="00CB128E" w:rsidRDefault="00756891" w:rsidP="00475987">
            <w:pPr>
              <w:pStyle w:val="Header"/>
              <w:tabs>
                <w:tab w:val="clear" w:pos="4320"/>
                <w:tab w:val="clear" w:pos="8640"/>
              </w:tabs>
              <w:jc w:val="center"/>
              <w:rPr>
                <w:rFonts w:ascii="Arial" w:hAnsi="Arial"/>
              </w:rPr>
            </w:pPr>
            <w:r w:rsidRPr="00CB128E">
              <w:rPr>
                <w:rFonts w:ascii="Arial" w:hAnsi="Arial"/>
              </w:rPr>
              <w:t>10</w:t>
            </w:r>
          </w:p>
        </w:tc>
      </w:tr>
      <w:tr w:rsidR="00756891" w:rsidRPr="00BD60C0" w:rsidTr="0037681F">
        <w:trPr>
          <w:trHeight w:val="458"/>
          <w:jc w:val="center"/>
        </w:trPr>
        <w:tc>
          <w:tcPr>
            <w:tcW w:w="2700" w:type="dxa"/>
            <w:vAlign w:val="center"/>
          </w:tcPr>
          <w:p w:rsidR="00756891" w:rsidRPr="00BD60C0" w:rsidRDefault="00756891" w:rsidP="001C55FE">
            <w:pPr>
              <w:jc w:val="center"/>
              <w:rPr>
                <w:rFonts w:ascii="Arial" w:hAnsi="Arial"/>
              </w:rPr>
            </w:pPr>
            <w:r w:rsidRPr="00BD60C0">
              <w:rPr>
                <w:rFonts w:ascii="Arial" w:hAnsi="Arial"/>
              </w:rPr>
              <w:t>As-Received Quality</w:t>
            </w:r>
          </w:p>
        </w:tc>
        <w:tc>
          <w:tcPr>
            <w:tcW w:w="2700" w:type="dxa"/>
            <w:vAlign w:val="center"/>
          </w:tcPr>
          <w:p w:rsidR="00756891" w:rsidRPr="00BD60C0" w:rsidRDefault="00756891" w:rsidP="001C55FE">
            <w:pPr>
              <w:pStyle w:val="Header"/>
              <w:tabs>
                <w:tab w:val="clear" w:pos="4320"/>
                <w:tab w:val="clear" w:pos="8640"/>
              </w:tabs>
              <w:jc w:val="center"/>
              <w:rPr>
                <w:rFonts w:ascii="Arial" w:hAnsi="Arial"/>
              </w:rPr>
            </w:pPr>
            <w:r w:rsidRPr="00BD60C0">
              <w:rPr>
                <w:rFonts w:ascii="Arial" w:hAnsi="Arial"/>
              </w:rPr>
              <w:t>Zero Defect</w:t>
            </w:r>
            <w:r w:rsidR="00460663">
              <w:rPr>
                <w:rFonts w:ascii="Arial" w:hAnsi="Arial"/>
              </w:rPr>
              <w:t>s</w:t>
            </w:r>
          </w:p>
        </w:tc>
        <w:tc>
          <w:tcPr>
            <w:tcW w:w="2520" w:type="dxa"/>
            <w:vAlign w:val="center"/>
          </w:tcPr>
          <w:p w:rsidR="00756891" w:rsidRPr="00BD60C0" w:rsidRDefault="00756891" w:rsidP="001C55FE">
            <w:pPr>
              <w:pStyle w:val="Header"/>
              <w:tabs>
                <w:tab w:val="clear" w:pos="4320"/>
                <w:tab w:val="clear" w:pos="8640"/>
              </w:tabs>
              <w:jc w:val="center"/>
              <w:rPr>
                <w:rFonts w:ascii="Arial" w:hAnsi="Arial"/>
              </w:rPr>
            </w:pPr>
            <w:r>
              <w:rPr>
                <w:rFonts w:ascii="Arial" w:hAnsi="Arial"/>
              </w:rPr>
              <w:t>10</w:t>
            </w:r>
          </w:p>
        </w:tc>
      </w:tr>
      <w:tr w:rsidR="00756891" w:rsidRPr="006F1293" w:rsidTr="0037681F">
        <w:trPr>
          <w:trHeight w:val="503"/>
          <w:jc w:val="center"/>
        </w:trPr>
        <w:tc>
          <w:tcPr>
            <w:tcW w:w="2700" w:type="dxa"/>
            <w:vAlign w:val="center"/>
          </w:tcPr>
          <w:p w:rsidR="00756891" w:rsidRPr="005C2761" w:rsidRDefault="00756891" w:rsidP="001C55FE">
            <w:pPr>
              <w:jc w:val="center"/>
              <w:rPr>
                <w:rFonts w:ascii="Arial" w:hAnsi="Arial"/>
              </w:rPr>
            </w:pPr>
            <w:r w:rsidRPr="005C2761">
              <w:rPr>
                <w:rFonts w:ascii="Arial" w:hAnsi="Arial"/>
              </w:rPr>
              <w:t>Cost Reduction</w:t>
            </w:r>
          </w:p>
        </w:tc>
        <w:tc>
          <w:tcPr>
            <w:tcW w:w="2700" w:type="dxa"/>
            <w:vAlign w:val="center"/>
          </w:tcPr>
          <w:p w:rsidR="00756891" w:rsidRPr="006F1293" w:rsidRDefault="00AB5733" w:rsidP="001C55FE">
            <w:pPr>
              <w:pStyle w:val="Header"/>
              <w:tabs>
                <w:tab w:val="clear" w:pos="4320"/>
                <w:tab w:val="clear" w:pos="8640"/>
              </w:tabs>
              <w:jc w:val="center"/>
              <w:rPr>
                <w:rFonts w:ascii="Arial" w:hAnsi="Arial"/>
                <w:color w:val="FF0000"/>
              </w:rPr>
            </w:pPr>
            <w:r>
              <w:rPr>
                <w:rFonts w:ascii="Arial" w:hAnsi="Arial"/>
              </w:rPr>
              <w:t>Program in Place</w:t>
            </w:r>
          </w:p>
        </w:tc>
        <w:tc>
          <w:tcPr>
            <w:tcW w:w="2520" w:type="dxa"/>
            <w:vAlign w:val="center"/>
          </w:tcPr>
          <w:p w:rsidR="00756891" w:rsidRDefault="001304B4" w:rsidP="001C55FE">
            <w:pPr>
              <w:pStyle w:val="Header"/>
              <w:tabs>
                <w:tab w:val="clear" w:pos="4320"/>
                <w:tab w:val="clear" w:pos="8640"/>
              </w:tabs>
              <w:jc w:val="center"/>
              <w:rPr>
                <w:rFonts w:ascii="Arial" w:hAnsi="Arial"/>
              </w:rPr>
            </w:pPr>
            <w:r>
              <w:rPr>
                <w:rFonts w:ascii="Arial" w:hAnsi="Arial"/>
              </w:rPr>
              <w:t>2</w:t>
            </w:r>
          </w:p>
        </w:tc>
      </w:tr>
    </w:tbl>
    <w:p w:rsidR="00A61E57" w:rsidRPr="00A61E57" w:rsidRDefault="00A61E57" w:rsidP="00A61E57">
      <w:pPr>
        <w:pStyle w:val="Header"/>
        <w:tabs>
          <w:tab w:val="clear" w:pos="4320"/>
          <w:tab w:val="clear" w:pos="8640"/>
        </w:tabs>
        <w:rPr>
          <w:rFonts w:ascii="Arial" w:hAnsi="Arial"/>
          <w:color w:val="FF0000"/>
        </w:rPr>
      </w:pPr>
    </w:p>
    <w:p w:rsidR="00AF0338" w:rsidRDefault="00AF0338">
      <w:pPr>
        <w:ind w:left="720"/>
        <w:rPr>
          <w:rFonts w:ascii="Arial" w:hAnsi="Arial"/>
        </w:rPr>
      </w:pPr>
    </w:p>
    <w:p w:rsidR="00AF0338" w:rsidRDefault="00C22799">
      <w:pPr>
        <w:jc w:val="both"/>
        <w:rPr>
          <w:rFonts w:ascii="Arial" w:hAnsi="Arial"/>
          <w:b/>
          <w:bCs/>
        </w:rPr>
      </w:pPr>
      <w:r>
        <w:rPr>
          <w:rFonts w:ascii="Arial" w:hAnsi="Arial"/>
          <w:b/>
          <w:bCs/>
        </w:rPr>
        <w:t>2</w:t>
      </w:r>
      <w:r w:rsidR="00AF0338">
        <w:rPr>
          <w:rFonts w:ascii="Arial" w:hAnsi="Arial"/>
          <w:b/>
          <w:bCs/>
        </w:rPr>
        <w:t>.</w:t>
      </w:r>
      <w:r w:rsidR="00D975B5">
        <w:rPr>
          <w:rFonts w:ascii="Arial" w:hAnsi="Arial"/>
          <w:b/>
          <w:bCs/>
        </w:rPr>
        <w:t>3</w:t>
      </w:r>
      <w:r w:rsidR="00AF0338">
        <w:rPr>
          <w:rFonts w:ascii="Arial" w:hAnsi="Arial"/>
          <w:b/>
          <w:bCs/>
        </w:rPr>
        <w:tab/>
        <w:t xml:space="preserve">On-Time Delivery </w:t>
      </w:r>
    </w:p>
    <w:p w:rsidR="001C55FE" w:rsidRDefault="001C55FE">
      <w:pPr>
        <w:ind w:left="720"/>
        <w:jc w:val="both"/>
        <w:rPr>
          <w:rFonts w:ascii="Arial" w:hAnsi="Arial"/>
        </w:rPr>
      </w:pPr>
    </w:p>
    <w:p w:rsidR="00AF0338" w:rsidRDefault="00C22799">
      <w:pPr>
        <w:ind w:left="720"/>
        <w:jc w:val="both"/>
        <w:rPr>
          <w:rFonts w:ascii="Arial" w:hAnsi="Arial"/>
        </w:rPr>
      </w:pPr>
      <w:r>
        <w:rPr>
          <w:rFonts w:ascii="Arial" w:hAnsi="Arial"/>
        </w:rPr>
        <w:t xml:space="preserve">Suppliers should not </w:t>
      </w:r>
      <w:r w:rsidR="00A50E0F">
        <w:rPr>
          <w:rFonts w:ascii="Arial" w:hAnsi="Arial"/>
        </w:rPr>
        <w:t xml:space="preserve">promise delivery dates </w:t>
      </w:r>
      <w:r w:rsidR="00103EEB">
        <w:rPr>
          <w:rFonts w:ascii="Arial" w:hAnsi="Arial"/>
        </w:rPr>
        <w:t xml:space="preserve">they </w:t>
      </w:r>
      <w:r w:rsidR="00A50E0F">
        <w:rPr>
          <w:rFonts w:ascii="Arial" w:hAnsi="Arial"/>
        </w:rPr>
        <w:t xml:space="preserve">cannot </w:t>
      </w:r>
      <w:r w:rsidR="00103EEB">
        <w:rPr>
          <w:rFonts w:ascii="Arial" w:hAnsi="Arial"/>
        </w:rPr>
        <w:t>meet</w:t>
      </w:r>
      <w:r w:rsidR="00A50E0F">
        <w:rPr>
          <w:rFonts w:ascii="Arial" w:hAnsi="Arial"/>
        </w:rPr>
        <w:t xml:space="preserve">. </w:t>
      </w:r>
      <w:r w:rsidR="00103EEB">
        <w:rPr>
          <w:rFonts w:ascii="Arial" w:hAnsi="Arial"/>
        </w:rPr>
        <w:t xml:space="preserve"> </w:t>
      </w:r>
      <w:r w:rsidR="00505AF3" w:rsidRPr="00505AF3">
        <w:rPr>
          <w:rFonts w:ascii="Arial" w:hAnsi="Arial"/>
          <w:b/>
          <w:bCs/>
          <w:i/>
        </w:rPr>
        <w:t xml:space="preserve">For each Purchase Order line delivered </w:t>
      </w:r>
      <w:r w:rsidR="00505AF3">
        <w:rPr>
          <w:rFonts w:ascii="Arial" w:hAnsi="Arial"/>
          <w:b/>
          <w:bCs/>
          <w:i/>
        </w:rPr>
        <w:t xml:space="preserve">in full </w:t>
      </w:r>
      <w:r w:rsidR="00505AF3" w:rsidRPr="00505AF3">
        <w:rPr>
          <w:rFonts w:ascii="Arial" w:hAnsi="Arial"/>
          <w:b/>
          <w:bCs/>
          <w:i/>
        </w:rPr>
        <w:t xml:space="preserve">into our building we measure the date </w:t>
      </w:r>
      <w:r w:rsidR="00505AF3" w:rsidRPr="00505AF3">
        <w:rPr>
          <w:rFonts w:ascii="Arial" w:hAnsi="Arial"/>
          <w:b/>
          <w:bCs/>
          <w:i/>
          <w:u w:val="single"/>
        </w:rPr>
        <w:t xml:space="preserve">consigned on the </w:t>
      </w:r>
      <w:smartTag w:uri="urn:schemas-microsoft-com:office:smarttags" w:element="place">
        <w:r w:rsidR="00505AF3" w:rsidRPr="00505AF3">
          <w:rPr>
            <w:rFonts w:ascii="Arial" w:hAnsi="Arial"/>
            <w:b/>
            <w:bCs/>
            <w:i/>
            <w:u w:val="single"/>
          </w:rPr>
          <w:t>PO</w:t>
        </w:r>
      </w:smartTag>
      <w:r w:rsidR="00505AF3" w:rsidRPr="00505AF3">
        <w:rPr>
          <w:rFonts w:ascii="Arial" w:hAnsi="Arial"/>
          <w:b/>
          <w:bCs/>
          <w:i/>
        </w:rPr>
        <w:t xml:space="preserve"> against the actual delivery date to our dock.</w:t>
      </w:r>
      <w:r w:rsidR="00505AF3">
        <w:rPr>
          <w:rFonts w:ascii="Arial" w:hAnsi="Arial"/>
          <w:bCs/>
        </w:rPr>
        <w:t xml:space="preserve">  P</w:t>
      </w:r>
      <w:r w:rsidR="00AF0338">
        <w:rPr>
          <w:rFonts w:ascii="Arial" w:hAnsi="Arial"/>
        </w:rPr>
        <w:t>romise</w:t>
      </w:r>
      <w:r>
        <w:rPr>
          <w:rFonts w:ascii="Arial" w:hAnsi="Arial"/>
        </w:rPr>
        <w:t>d</w:t>
      </w:r>
      <w:r w:rsidR="00AF0338">
        <w:rPr>
          <w:rFonts w:ascii="Arial" w:hAnsi="Arial"/>
        </w:rPr>
        <w:t xml:space="preserve"> dates may be modified </w:t>
      </w:r>
      <w:r w:rsidR="00103EEB">
        <w:rPr>
          <w:rFonts w:ascii="Arial" w:hAnsi="Arial"/>
        </w:rPr>
        <w:t xml:space="preserve">only </w:t>
      </w:r>
      <w:r w:rsidR="00AF0338">
        <w:rPr>
          <w:rFonts w:ascii="Arial" w:hAnsi="Arial"/>
        </w:rPr>
        <w:t xml:space="preserve">if </w:t>
      </w:r>
      <w:r w:rsidR="00103EEB">
        <w:rPr>
          <w:rFonts w:ascii="Arial" w:hAnsi="Arial"/>
        </w:rPr>
        <w:t xml:space="preserve">a </w:t>
      </w:r>
      <w:r w:rsidR="00AF0338">
        <w:rPr>
          <w:rFonts w:ascii="Arial" w:hAnsi="Arial"/>
        </w:rPr>
        <w:t>supplier ob</w:t>
      </w:r>
      <w:r>
        <w:rPr>
          <w:rFonts w:ascii="Arial" w:hAnsi="Arial"/>
        </w:rPr>
        <w:t xml:space="preserve">tains written approval from </w:t>
      </w:r>
      <w:r w:rsidR="00AF0338">
        <w:rPr>
          <w:rFonts w:ascii="Arial" w:hAnsi="Arial"/>
        </w:rPr>
        <w:t xml:space="preserve">ABB Supply Management. </w:t>
      </w:r>
      <w:r w:rsidR="005A4EB0">
        <w:rPr>
          <w:rFonts w:ascii="Arial" w:hAnsi="Arial"/>
        </w:rPr>
        <w:t>A</w:t>
      </w:r>
      <w:r w:rsidR="00AF0338">
        <w:rPr>
          <w:rFonts w:ascii="Arial" w:hAnsi="Arial"/>
        </w:rPr>
        <w:t xml:space="preserve">BB defines “On-Time Delivery” as the percentage of </w:t>
      </w:r>
      <w:smartTag w:uri="urn:schemas-microsoft-com:office:smarttags" w:element="place">
        <w:r w:rsidR="002338AA">
          <w:rPr>
            <w:rFonts w:ascii="Arial" w:hAnsi="Arial"/>
          </w:rPr>
          <w:t>PO</w:t>
        </w:r>
      </w:smartTag>
      <w:r w:rsidR="002338AA">
        <w:rPr>
          <w:rFonts w:ascii="Arial" w:hAnsi="Arial"/>
        </w:rPr>
        <w:t xml:space="preserve"> lines</w:t>
      </w:r>
      <w:r w:rsidR="00AF0338">
        <w:rPr>
          <w:rFonts w:ascii="Arial" w:hAnsi="Arial"/>
        </w:rPr>
        <w:t xml:space="preserve"> received </w:t>
      </w:r>
      <w:r w:rsidR="002338AA">
        <w:rPr>
          <w:rFonts w:ascii="Arial" w:hAnsi="Arial"/>
        </w:rPr>
        <w:t xml:space="preserve">in full </w:t>
      </w:r>
      <w:r w:rsidR="009174D0">
        <w:rPr>
          <w:rFonts w:ascii="Arial" w:hAnsi="Arial"/>
        </w:rPr>
        <w:t>at ABB</w:t>
      </w:r>
      <w:r w:rsidR="002338AA">
        <w:rPr>
          <w:rFonts w:ascii="Arial" w:hAnsi="Arial"/>
        </w:rPr>
        <w:t>’s</w:t>
      </w:r>
      <w:r w:rsidR="009174D0">
        <w:rPr>
          <w:rFonts w:ascii="Arial" w:hAnsi="Arial"/>
        </w:rPr>
        <w:t xml:space="preserve"> </w:t>
      </w:r>
      <w:r w:rsidR="00AF0338">
        <w:rPr>
          <w:rFonts w:ascii="Arial" w:hAnsi="Arial"/>
        </w:rPr>
        <w:t xml:space="preserve">Receiving </w:t>
      </w:r>
      <w:r w:rsidR="009174D0">
        <w:rPr>
          <w:rFonts w:ascii="Arial" w:hAnsi="Arial"/>
        </w:rPr>
        <w:t>Dock</w:t>
      </w:r>
      <w:r w:rsidR="00050C82">
        <w:rPr>
          <w:rFonts w:ascii="Arial" w:hAnsi="Arial"/>
        </w:rPr>
        <w:t xml:space="preserve"> </w:t>
      </w:r>
      <w:r w:rsidR="00AF0338">
        <w:rPr>
          <w:rFonts w:ascii="Arial" w:hAnsi="Arial"/>
        </w:rPr>
        <w:t xml:space="preserve">(i.e. from the </w:t>
      </w:r>
      <w:r w:rsidR="00343C01" w:rsidRPr="002E3268">
        <w:rPr>
          <w:rFonts w:ascii="Arial" w:hAnsi="Arial"/>
        </w:rPr>
        <w:t>dock date</w:t>
      </w:r>
      <w:r w:rsidR="00AF0338" w:rsidRPr="002E3268">
        <w:rPr>
          <w:rFonts w:ascii="Arial" w:hAnsi="Arial"/>
        </w:rPr>
        <w:t>,</w:t>
      </w:r>
      <w:r w:rsidR="00AF0338">
        <w:rPr>
          <w:rFonts w:ascii="Arial" w:hAnsi="Arial"/>
        </w:rPr>
        <w:t xml:space="preserve"> not the date of shipment). </w:t>
      </w:r>
    </w:p>
    <w:p w:rsidR="00505AF3" w:rsidRDefault="00505AF3">
      <w:pPr>
        <w:ind w:left="720"/>
        <w:jc w:val="both"/>
        <w:rPr>
          <w:rFonts w:ascii="Arial" w:hAnsi="Arial"/>
        </w:rPr>
      </w:pPr>
    </w:p>
    <w:p w:rsidR="00505AF3" w:rsidRPr="00505AF3" w:rsidRDefault="00505AF3" w:rsidP="00505AF3">
      <w:pPr>
        <w:ind w:left="720"/>
        <w:jc w:val="both"/>
        <w:rPr>
          <w:rFonts w:ascii="Arial" w:hAnsi="Arial"/>
          <w:bCs/>
        </w:rPr>
      </w:pPr>
      <w:r w:rsidRPr="00505AF3">
        <w:rPr>
          <w:rFonts w:ascii="Arial" w:hAnsi="Arial"/>
          <w:bCs/>
        </w:rPr>
        <w:t xml:space="preserve">Note that ABB does not review, modify, or make exceptions to these dates “after the fact.” It is your responsibility to have adequate PO acceptance and monitoring system in place to constantly respect the </w:t>
      </w:r>
      <w:r w:rsidR="00780C2E">
        <w:rPr>
          <w:rFonts w:ascii="Arial" w:hAnsi="Arial"/>
          <w:bCs/>
        </w:rPr>
        <w:t>purchase order (PO)</w:t>
      </w:r>
      <w:r w:rsidRPr="00505AF3">
        <w:rPr>
          <w:rFonts w:ascii="Arial" w:hAnsi="Arial"/>
          <w:bCs/>
        </w:rPr>
        <w:t xml:space="preserve"> parameters, and to communicate with your ABB </w:t>
      </w:r>
      <w:r w:rsidR="00731100">
        <w:rPr>
          <w:rFonts w:ascii="Arial" w:hAnsi="Arial"/>
          <w:bCs/>
        </w:rPr>
        <w:t>Supply Chain Management (</w:t>
      </w:r>
      <w:r w:rsidRPr="00505AF3">
        <w:rPr>
          <w:rFonts w:ascii="Arial" w:hAnsi="Arial"/>
          <w:bCs/>
        </w:rPr>
        <w:t>SCM</w:t>
      </w:r>
      <w:r w:rsidR="00731100">
        <w:rPr>
          <w:rFonts w:ascii="Arial" w:hAnsi="Arial"/>
          <w:bCs/>
        </w:rPr>
        <w:t>)</w:t>
      </w:r>
      <w:r w:rsidRPr="00505AF3">
        <w:rPr>
          <w:rFonts w:ascii="Arial" w:hAnsi="Arial"/>
          <w:bCs/>
        </w:rPr>
        <w:t xml:space="preserve"> representative as early as possible when exceptions occur.  In all cases this must be done before actual delivery.</w:t>
      </w:r>
    </w:p>
    <w:p w:rsidR="00103EEB" w:rsidRDefault="00103EEB">
      <w:pPr>
        <w:ind w:left="720"/>
        <w:jc w:val="both"/>
        <w:rPr>
          <w:rFonts w:ascii="Arial" w:hAnsi="Arial"/>
        </w:rPr>
      </w:pPr>
    </w:p>
    <w:p w:rsidR="00915E9D" w:rsidRDefault="00915E9D">
      <w:pPr>
        <w:ind w:left="720"/>
        <w:jc w:val="both"/>
        <w:rPr>
          <w:rFonts w:ascii="Arial" w:hAnsi="Arial"/>
        </w:rPr>
      </w:pPr>
    </w:p>
    <w:p w:rsidR="00915E9D" w:rsidRPr="00915E9D" w:rsidRDefault="00915E9D" w:rsidP="00915E9D">
      <w:pPr>
        <w:jc w:val="both"/>
        <w:rPr>
          <w:rFonts w:ascii="Arial" w:hAnsi="Arial"/>
          <w:b/>
          <w:sz w:val="24"/>
          <w:szCs w:val="24"/>
        </w:rPr>
      </w:pPr>
      <w:r w:rsidRPr="00915E9D">
        <w:rPr>
          <w:rFonts w:ascii="Arial" w:hAnsi="Arial"/>
          <w:b/>
          <w:sz w:val="24"/>
          <w:szCs w:val="24"/>
        </w:rPr>
        <w:t>Page 3</w:t>
      </w:r>
    </w:p>
    <w:p w:rsidR="00103EEB" w:rsidRPr="00C909C6" w:rsidRDefault="00505AF3" w:rsidP="00103EEB">
      <w:pPr>
        <w:ind w:left="720"/>
        <w:jc w:val="both"/>
        <w:rPr>
          <w:rFonts w:ascii="Arial" w:hAnsi="Arial"/>
          <w:bCs/>
        </w:rPr>
      </w:pPr>
      <w:r>
        <w:rPr>
          <w:rFonts w:ascii="Arial" w:hAnsi="Arial"/>
          <w:bCs/>
        </w:rPr>
        <w:br w:type="page"/>
      </w:r>
      <w:r>
        <w:rPr>
          <w:rFonts w:ascii="Arial" w:hAnsi="Arial"/>
          <w:bCs/>
        </w:rPr>
        <w:lastRenderedPageBreak/>
        <w:t>On-time delivery p</w:t>
      </w:r>
      <w:r w:rsidR="00103EEB" w:rsidRPr="00C909C6">
        <w:rPr>
          <w:rFonts w:ascii="Arial" w:hAnsi="Arial"/>
          <w:bCs/>
        </w:rPr>
        <w:t>erformance will be rated as follows:</w:t>
      </w:r>
    </w:p>
    <w:p w:rsidR="00103EEB" w:rsidRPr="00C909C6" w:rsidRDefault="00103EEB" w:rsidP="00103EEB">
      <w:pPr>
        <w:ind w:left="720"/>
        <w:jc w:val="both"/>
        <w:rPr>
          <w:rFonts w:ascii="Arial" w:hAnsi="Arial"/>
          <w:bCs/>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4050"/>
      </w:tblGrid>
      <w:tr w:rsidR="00103EEB" w:rsidRPr="00D413AA" w:rsidTr="00D413AA">
        <w:tc>
          <w:tcPr>
            <w:tcW w:w="3870" w:type="dxa"/>
          </w:tcPr>
          <w:p w:rsidR="00103EEB" w:rsidRPr="00D413AA" w:rsidRDefault="00103EEB" w:rsidP="00D413AA">
            <w:pPr>
              <w:jc w:val="center"/>
              <w:rPr>
                <w:rFonts w:ascii="Arial" w:hAnsi="Arial"/>
                <w:b/>
                <w:bCs/>
              </w:rPr>
            </w:pPr>
            <w:r w:rsidRPr="00D413AA">
              <w:rPr>
                <w:rFonts w:ascii="Arial" w:hAnsi="Arial"/>
                <w:b/>
                <w:bCs/>
              </w:rPr>
              <w:t>OTD Performance</w:t>
            </w:r>
          </w:p>
        </w:tc>
        <w:tc>
          <w:tcPr>
            <w:tcW w:w="4050" w:type="dxa"/>
          </w:tcPr>
          <w:p w:rsidR="00103EEB" w:rsidRPr="00D413AA" w:rsidRDefault="00103EEB" w:rsidP="00D413AA">
            <w:pPr>
              <w:jc w:val="center"/>
              <w:rPr>
                <w:rFonts w:ascii="Arial" w:hAnsi="Arial"/>
                <w:b/>
                <w:bCs/>
              </w:rPr>
            </w:pPr>
            <w:r w:rsidRPr="00D413AA">
              <w:rPr>
                <w:rFonts w:ascii="Arial" w:hAnsi="Arial"/>
                <w:b/>
                <w:bCs/>
              </w:rPr>
              <w:t>Rating</w:t>
            </w:r>
          </w:p>
        </w:tc>
      </w:tr>
      <w:tr w:rsidR="00103EEB" w:rsidRPr="00D413AA" w:rsidTr="00D413AA">
        <w:tc>
          <w:tcPr>
            <w:tcW w:w="3870" w:type="dxa"/>
          </w:tcPr>
          <w:p w:rsidR="00103EEB" w:rsidRPr="00D413AA" w:rsidRDefault="001304B4" w:rsidP="00D413AA">
            <w:pPr>
              <w:jc w:val="center"/>
              <w:rPr>
                <w:rFonts w:ascii="Arial" w:hAnsi="Arial"/>
                <w:bCs/>
              </w:rPr>
            </w:pPr>
            <w:r w:rsidRPr="00D413AA">
              <w:rPr>
                <w:rFonts w:ascii="Arial" w:hAnsi="Arial"/>
                <w:bCs/>
              </w:rPr>
              <w:t>9</w:t>
            </w:r>
            <w:r w:rsidR="0094075C" w:rsidRPr="00D413AA">
              <w:rPr>
                <w:rFonts w:ascii="Arial" w:hAnsi="Arial"/>
                <w:bCs/>
              </w:rPr>
              <w:t>5</w:t>
            </w:r>
            <w:r w:rsidR="00103EEB" w:rsidRPr="00D413AA">
              <w:rPr>
                <w:rFonts w:ascii="Arial" w:hAnsi="Arial"/>
                <w:bCs/>
              </w:rPr>
              <w:t>% - 100%</w:t>
            </w:r>
          </w:p>
        </w:tc>
        <w:tc>
          <w:tcPr>
            <w:tcW w:w="4050" w:type="dxa"/>
          </w:tcPr>
          <w:p w:rsidR="00103EEB" w:rsidRPr="00D413AA" w:rsidRDefault="00103EEB" w:rsidP="00D413AA">
            <w:pPr>
              <w:jc w:val="center"/>
              <w:rPr>
                <w:rFonts w:ascii="Arial" w:hAnsi="Arial"/>
                <w:bCs/>
              </w:rPr>
            </w:pPr>
            <w:r w:rsidRPr="00D413AA">
              <w:rPr>
                <w:rFonts w:ascii="Arial" w:hAnsi="Arial"/>
                <w:bCs/>
              </w:rPr>
              <w:t>10</w:t>
            </w:r>
          </w:p>
        </w:tc>
      </w:tr>
      <w:tr w:rsidR="00103EEB" w:rsidRPr="00D413AA" w:rsidTr="00D413AA">
        <w:tc>
          <w:tcPr>
            <w:tcW w:w="3870" w:type="dxa"/>
          </w:tcPr>
          <w:p w:rsidR="00103EEB" w:rsidRPr="00D413AA" w:rsidRDefault="001304B4" w:rsidP="00D413AA">
            <w:pPr>
              <w:jc w:val="center"/>
              <w:rPr>
                <w:rFonts w:ascii="Arial" w:hAnsi="Arial"/>
                <w:bCs/>
              </w:rPr>
            </w:pPr>
            <w:r w:rsidRPr="00D413AA">
              <w:rPr>
                <w:rFonts w:ascii="Arial" w:hAnsi="Arial"/>
                <w:bCs/>
              </w:rPr>
              <w:t>9</w:t>
            </w:r>
            <w:r w:rsidR="0094075C" w:rsidRPr="00D413AA">
              <w:rPr>
                <w:rFonts w:ascii="Arial" w:hAnsi="Arial"/>
                <w:bCs/>
              </w:rPr>
              <w:t>2</w:t>
            </w:r>
            <w:r w:rsidRPr="00D413AA">
              <w:rPr>
                <w:rFonts w:ascii="Arial" w:hAnsi="Arial"/>
                <w:bCs/>
              </w:rPr>
              <w:t>% - 9</w:t>
            </w:r>
            <w:r w:rsidR="0094075C" w:rsidRPr="00D413AA">
              <w:rPr>
                <w:rFonts w:ascii="Arial" w:hAnsi="Arial"/>
                <w:bCs/>
              </w:rPr>
              <w:t>4</w:t>
            </w:r>
            <w:r w:rsidR="00103EEB" w:rsidRPr="00D413AA">
              <w:rPr>
                <w:rFonts w:ascii="Arial" w:hAnsi="Arial"/>
                <w:bCs/>
              </w:rPr>
              <w:t>%</w:t>
            </w:r>
          </w:p>
        </w:tc>
        <w:tc>
          <w:tcPr>
            <w:tcW w:w="4050" w:type="dxa"/>
          </w:tcPr>
          <w:p w:rsidR="00103EEB" w:rsidRPr="00D413AA" w:rsidRDefault="0094075C" w:rsidP="00D413AA">
            <w:pPr>
              <w:jc w:val="center"/>
              <w:rPr>
                <w:rFonts w:ascii="Arial" w:hAnsi="Arial"/>
                <w:bCs/>
              </w:rPr>
            </w:pPr>
            <w:r w:rsidRPr="00D413AA">
              <w:rPr>
                <w:rFonts w:ascii="Arial" w:hAnsi="Arial"/>
                <w:bCs/>
              </w:rPr>
              <w:t>9</w:t>
            </w:r>
          </w:p>
        </w:tc>
      </w:tr>
      <w:tr w:rsidR="00103EEB" w:rsidRPr="00D413AA" w:rsidTr="00D413AA">
        <w:tc>
          <w:tcPr>
            <w:tcW w:w="3870" w:type="dxa"/>
          </w:tcPr>
          <w:p w:rsidR="00103EEB" w:rsidRPr="00D413AA" w:rsidRDefault="00EE5E43" w:rsidP="00D413AA">
            <w:pPr>
              <w:jc w:val="center"/>
              <w:rPr>
                <w:rFonts w:ascii="Arial" w:hAnsi="Arial"/>
                <w:bCs/>
              </w:rPr>
            </w:pPr>
            <w:r w:rsidRPr="00D413AA">
              <w:rPr>
                <w:rFonts w:ascii="Arial" w:hAnsi="Arial"/>
                <w:bCs/>
              </w:rPr>
              <w:t>90% - 9</w:t>
            </w:r>
            <w:r w:rsidR="0094075C" w:rsidRPr="00D413AA">
              <w:rPr>
                <w:rFonts w:ascii="Arial" w:hAnsi="Arial"/>
                <w:bCs/>
              </w:rPr>
              <w:t>1</w:t>
            </w:r>
            <w:r w:rsidR="00103EEB" w:rsidRPr="00D413AA">
              <w:rPr>
                <w:rFonts w:ascii="Arial" w:hAnsi="Arial"/>
                <w:bCs/>
              </w:rPr>
              <w:t>%</w:t>
            </w:r>
          </w:p>
        </w:tc>
        <w:tc>
          <w:tcPr>
            <w:tcW w:w="4050" w:type="dxa"/>
          </w:tcPr>
          <w:p w:rsidR="00103EEB" w:rsidRPr="00D413AA" w:rsidRDefault="0094075C" w:rsidP="00D413AA">
            <w:pPr>
              <w:jc w:val="center"/>
              <w:rPr>
                <w:rFonts w:ascii="Arial" w:hAnsi="Arial"/>
                <w:bCs/>
              </w:rPr>
            </w:pPr>
            <w:r w:rsidRPr="00D413AA">
              <w:rPr>
                <w:rFonts w:ascii="Arial" w:hAnsi="Arial"/>
                <w:bCs/>
              </w:rPr>
              <w:t>7</w:t>
            </w:r>
          </w:p>
        </w:tc>
      </w:tr>
      <w:tr w:rsidR="00103EEB" w:rsidRPr="00D413AA" w:rsidTr="00D413AA">
        <w:tc>
          <w:tcPr>
            <w:tcW w:w="3870" w:type="dxa"/>
          </w:tcPr>
          <w:p w:rsidR="00103EEB" w:rsidRPr="00D413AA" w:rsidRDefault="00EE5E43" w:rsidP="00D413AA">
            <w:pPr>
              <w:jc w:val="center"/>
              <w:rPr>
                <w:rFonts w:ascii="Arial" w:hAnsi="Arial"/>
                <w:bCs/>
              </w:rPr>
            </w:pPr>
            <w:r w:rsidRPr="00D413AA">
              <w:rPr>
                <w:rFonts w:ascii="Arial" w:hAnsi="Arial"/>
                <w:bCs/>
              </w:rPr>
              <w:t>&lt;</w:t>
            </w:r>
            <w:r w:rsidR="0094075C" w:rsidRPr="00D413AA">
              <w:rPr>
                <w:rFonts w:ascii="Arial" w:hAnsi="Arial"/>
                <w:bCs/>
              </w:rPr>
              <w:t>89</w:t>
            </w:r>
            <w:r w:rsidR="00103EEB" w:rsidRPr="00D413AA">
              <w:rPr>
                <w:rFonts w:ascii="Arial" w:hAnsi="Arial"/>
                <w:bCs/>
              </w:rPr>
              <w:t>%</w:t>
            </w:r>
          </w:p>
        </w:tc>
        <w:tc>
          <w:tcPr>
            <w:tcW w:w="4050" w:type="dxa"/>
          </w:tcPr>
          <w:p w:rsidR="00103EEB" w:rsidRPr="00D413AA" w:rsidRDefault="0094075C" w:rsidP="00D413AA">
            <w:pPr>
              <w:jc w:val="center"/>
              <w:rPr>
                <w:rFonts w:ascii="Arial" w:hAnsi="Arial"/>
                <w:bCs/>
              </w:rPr>
            </w:pPr>
            <w:r w:rsidRPr="00D413AA">
              <w:rPr>
                <w:rFonts w:ascii="Arial" w:hAnsi="Arial"/>
                <w:bCs/>
              </w:rPr>
              <w:t>5</w:t>
            </w:r>
          </w:p>
        </w:tc>
      </w:tr>
    </w:tbl>
    <w:p w:rsidR="00103EEB" w:rsidRDefault="00103EEB" w:rsidP="00103EEB">
      <w:pPr>
        <w:ind w:left="720"/>
        <w:jc w:val="both"/>
        <w:rPr>
          <w:rFonts w:ascii="Arial" w:hAnsi="Arial"/>
          <w:bCs/>
        </w:rPr>
      </w:pPr>
    </w:p>
    <w:p w:rsidR="00505AF3" w:rsidRPr="00505AF3" w:rsidRDefault="00505AF3" w:rsidP="00505AF3">
      <w:pPr>
        <w:ind w:left="720"/>
        <w:jc w:val="both"/>
        <w:rPr>
          <w:rFonts w:ascii="Arial" w:hAnsi="Arial"/>
          <w:bCs/>
        </w:rPr>
      </w:pPr>
    </w:p>
    <w:p w:rsidR="00AF0338" w:rsidRDefault="00C22799">
      <w:pPr>
        <w:jc w:val="both"/>
        <w:rPr>
          <w:rFonts w:ascii="Arial" w:hAnsi="Arial"/>
          <w:b/>
        </w:rPr>
      </w:pPr>
      <w:r>
        <w:rPr>
          <w:rFonts w:ascii="Arial" w:hAnsi="Arial"/>
          <w:b/>
        </w:rPr>
        <w:t>2</w:t>
      </w:r>
      <w:r w:rsidR="00AF0338">
        <w:rPr>
          <w:rFonts w:ascii="Arial" w:hAnsi="Arial"/>
          <w:b/>
        </w:rPr>
        <w:t>.</w:t>
      </w:r>
      <w:r w:rsidR="00D975B5">
        <w:rPr>
          <w:rFonts w:ascii="Arial" w:hAnsi="Arial"/>
          <w:b/>
        </w:rPr>
        <w:t>4</w:t>
      </w:r>
      <w:r w:rsidR="00AF0338">
        <w:rPr>
          <w:rFonts w:ascii="Arial" w:hAnsi="Arial"/>
          <w:b/>
        </w:rPr>
        <w:tab/>
        <w:t>As-Received Quality</w:t>
      </w:r>
    </w:p>
    <w:p w:rsidR="00E8606C" w:rsidRDefault="00E8606C">
      <w:pPr>
        <w:pStyle w:val="BodyTextIndent2"/>
        <w:jc w:val="both"/>
      </w:pPr>
    </w:p>
    <w:p w:rsidR="00AF0338" w:rsidRPr="00D864BB" w:rsidRDefault="00CA2A3A">
      <w:pPr>
        <w:pStyle w:val="BodyTextIndent2"/>
        <w:jc w:val="both"/>
      </w:pPr>
      <w:r>
        <w:t>ABB considers each part</w:t>
      </w:r>
      <w:r w:rsidR="00AF0338">
        <w:t xml:space="preserve"> delivered to have one (1) opportunity for defect. </w:t>
      </w:r>
      <w:r w:rsidR="00103EEB">
        <w:t xml:space="preserve"> </w:t>
      </w:r>
      <w:r>
        <w:t>If a part</w:t>
      </w:r>
      <w:r w:rsidR="00AF0338">
        <w:t xml:space="preserve"> cannot be immediately used for its intended application</w:t>
      </w:r>
      <w:r>
        <w:t>, even</w:t>
      </w:r>
      <w:r w:rsidR="00AF0338">
        <w:t xml:space="preserve"> without additional cost incurred</w:t>
      </w:r>
      <w:r w:rsidR="00D27F12" w:rsidRPr="00D864BB">
        <w:t>,</w:t>
      </w:r>
      <w:r w:rsidR="00AF0338" w:rsidRPr="00D864BB">
        <w:t xml:space="preserve"> it is considered to be a defect.  </w:t>
      </w:r>
    </w:p>
    <w:p w:rsidR="00AF0338" w:rsidRDefault="00AF0338">
      <w:pPr>
        <w:tabs>
          <w:tab w:val="left" w:pos="3375"/>
        </w:tabs>
        <w:ind w:left="720"/>
        <w:jc w:val="both"/>
        <w:rPr>
          <w:rFonts w:ascii="Arial" w:hAnsi="Arial"/>
          <w:bCs/>
        </w:rPr>
      </w:pPr>
      <w:r>
        <w:rPr>
          <w:rFonts w:ascii="Arial" w:hAnsi="Arial"/>
          <w:bCs/>
        </w:rPr>
        <w:tab/>
      </w:r>
    </w:p>
    <w:p w:rsidR="00AF0338" w:rsidRDefault="00AF0338">
      <w:pPr>
        <w:ind w:left="720"/>
        <w:jc w:val="both"/>
        <w:rPr>
          <w:rFonts w:ascii="Arial" w:hAnsi="Arial"/>
          <w:bCs/>
        </w:rPr>
      </w:pPr>
      <w:r>
        <w:rPr>
          <w:rFonts w:ascii="Arial" w:hAnsi="Arial"/>
          <w:bCs/>
        </w:rPr>
        <w:t>Delive</w:t>
      </w:r>
      <w:r w:rsidR="00103EEB">
        <w:rPr>
          <w:rFonts w:ascii="Arial" w:hAnsi="Arial"/>
          <w:bCs/>
        </w:rPr>
        <w:t>ring</w:t>
      </w:r>
      <w:r>
        <w:rPr>
          <w:rFonts w:ascii="Arial" w:hAnsi="Arial"/>
          <w:bCs/>
        </w:rPr>
        <w:t xml:space="preserve"> the wrong “off-the-shelf” unit(s) will be considered one (1) defect per incorrect unit received. Missing units will also be considered “defective</w:t>
      </w:r>
      <w:r w:rsidR="00103EEB">
        <w:rPr>
          <w:rFonts w:ascii="Arial" w:hAnsi="Arial"/>
          <w:bCs/>
        </w:rPr>
        <w:t>.</w:t>
      </w:r>
      <w:r>
        <w:rPr>
          <w:rFonts w:ascii="Arial" w:hAnsi="Arial"/>
          <w:bCs/>
        </w:rPr>
        <w:t xml:space="preserve">” </w:t>
      </w:r>
    </w:p>
    <w:p w:rsidR="00AF0338" w:rsidRDefault="00AF0338">
      <w:pPr>
        <w:ind w:left="720"/>
        <w:jc w:val="both"/>
        <w:rPr>
          <w:rFonts w:ascii="Arial" w:hAnsi="Arial"/>
          <w:bCs/>
        </w:rPr>
      </w:pPr>
    </w:p>
    <w:p w:rsidR="00AF0338" w:rsidRDefault="000718E2">
      <w:pPr>
        <w:ind w:left="720"/>
        <w:jc w:val="both"/>
        <w:rPr>
          <w:rFonts w:ascii="Arial" w:hAnsi="Arial"/>
          <w:bCs/>
        </w:rPr>
      </w:pPr>
      <w:r w:rsidRPr="00D864BB">
        <w:rPr>
          <w:rFonts w:ascii="Arial" w:hAnsi="Arial"/>
          <w:bCs/>
        </w:rPr>
        <w:t>Individual unit</w:t>
      </w:r>
      <w:r w:rsidR="00103EEB">
        <w:rPr>
          <w:rFonts w:ascii="Arial" w:hAnsi="Arial"/>
          <w:bCs/>
        </w:rPr>
        <w:t>s</w:t>
      </w:r>
      <w:r w:rsidR="00AF0338" w:rsidRPr="00D864BB">
        <w:rPr>
          <w:rFonts w:ascii="Arial" w:hAnsi="Arial"/>
          <w:bCs/>
        </w:rPr>
        <w:t xml:space="preserve"> rec</w:t>
      </w:r>
      <w:r w:rsidR="00AC0E82" w:rsidRPr="00D864BB">
        <w:rPr>
          <w:rFonts w:ascii="Arial" w:hAnsi="Arial"/>
          <w:bCs/>
        </w:rPr>
        <w:t>eived with more than one defect</w:t>
      </w:r>
      <w:r w:rsidR="00AF0338" w:rsidRPr="00D864BB">
        <w:rPr>
          <w:rFonts w:ascii="Arial" w:hAnsi="Arial"/>
          <w:bCs/>
        </w:rPr>
        <w:t xml:space="preserve"> (for example, </w:t>
      </w:r>
      <w:r w:rsidR="00103EEB">
        <w:rPr>
          <w:rFonts w:ascii="Arial" w:hAnsi="Arial"/>
          <w:bCs/>
        </w:rPr>
        <w:t xml:space="preserve">a </w:t>
      </w:r>
      <w:r w:rsidR="00AF0338" w:rsidRPr="00D864BB">
        <w:rPr>
          <w:rFonts w:ascii="Arial" w:hAnsi="Arial"/>
          <w:bCs/>
        </w:rPr>
        <w:t>part with</w:t>
      </w:r>
      <w:r w:rsidR="00460663">
        <w:rPr>
          <w:rFonts w:ascii="Arial" w:hAnsi="Arial"/>
          <w:bCs/>
        </w:rPr>
        <w:t xml:space="preserve"> a</w:t>
      </w:r>
      <w:r w:rsidR="00AF0338" w:rsidRPr="00D864BB">
        <w:rPr>
          <w:rFonts w:ascii="Arial" w:hAnsi="Arial"/>
          <w:bCs/>
        </w:rPr>
        <w:t xml:space="preserve"> rusted surface</w:t>
      </w:r>
      <w:r w:rsidR="00AF0338" w:rsidRPr="000718E2">
        <w:rPr>
          <w:rFonts w:ascii="Arial" w:hAnsi="Arial"/>
          <w:bCs/>
        </w:rPr>
        <w:t xml:space="preserve"> and a welding defect) will be considered as one (1) defect.</w:t>
      </w:r>
    </w:p>
    <w:p w:rsidR="00AF0338" w:rsidRPr="00103EEB" w:rsidRDefault="00AF0338" w:rsidP="00E10272">
      <w:pPr>
        <w:rPr>
          <w:rFonts w:ascii="Arial" w:hAnsi="Arial"/>
        </w:rPr>
      </w:pPr>
    </w:p>
    <w:p w:rsidR="00786589" w:rsidRPr="00C909C6" w:rsidRDefault="00786589" w:rsidP="00344773">
      <w:pPr>
        <w:ind w:left="720"/>
        <w:jc w:val="both"/>
        <w:rPr>
          <w:rFonts w:ascii="Arial" w:hAnsi="Arial"/>
          <w:bCs/>
        </w:rPr>
      </w:pPr>
      <w:r w:rsidRPr="00103EEB">
        <w:rPr>
          <w:rFonts w:ascii="Arial" w:hAnsi="Arial"/>
          <w:bCs/>
        </w:rPr>
        <w:t>As-Received Quality</w:t>
      </w:r>
      <w:r w:rsidR="00344773">
        <w:rPr>
          <w:rFonts w:ascii="Arial" w:hAnsi="Arial"/>
          <w:bCs/>
        </w:rPr>
        <w:t xml:space="preserve"> </w:t>
      </w:r>
      <w:r w:rsidR="000438F1" w:rsidRPr="00C909C6">
        <w:rPr>
          <w:rFonts w:ascii="Arial" w:hAnsi="Arial"/>
          <w:bCs/>
        </w:rPr>
        <w:t>is based on</w:t>
      </w:r>
      <w:r w:rsidR="00FF62DC">
        <w:rPr>
          <w:rFonts w:ascii="Arial" w:hAnsi="Arial"/>
          <w:bCs/>
        </w:rPr>
        <w:t xml:space="preserve"> a percent of the number of nonconforming parts delivered to the total number of line items delivered annually.</w:t>
      </w:r>
      <w:r w:rsidR="000438F1" w:rsidRPr="00C909C6">
        <w:rPr>
          <w:rFonts w:ascii="Arial" w:hAnsi="Arial"/>
          <w:bCs/>
        </w:rPr>
        <w:t xml:space="preserve"> </w:t>
      </w:r>
    </w:p>
    <w:p w:rsidR="00120C72" w:rsidRPr="00C909C6" w:rsidRDefault="00120C72" w:rsidP="00786589">
      <w:pPr>
        <w:ind w:left="720"/>
        <w:jc w:val="both"/>
        <w:rPr>
          <w:rFonts w:ascii="Arial" w:hAnsi="Arial"/>
          <w:bCs/>
        </w:rPr>
      </w:pPr>
    </w:p>
    <w:p w:rsidR="00EE5B73" w:rsidRPr="00C909C6" w:rsidRDefault="00103EEB" w:rsidP="00786589">
      <w:pPr>
        <w:ind w:left="720"/>
        <w:jc w:val="both"/>
        <w:rPr>
          <w:rFonts w:ascii="Arial" w:hAnsi="Arial"/>
          <w:bCs/>
        </w:rPr>
      </w:pPr>
      <w:r>
        <w:rPr>
          <w:rFonts w:ascii="Arial" w:hAnsi="Arial"/>
          <w:bCs/>
        </w:rPr>
        <w:t xml:space="preserve">As-Received Quality </w:t>
      </w:r>
      <w:r w:rsidR="00460663" w:rsidRPr="00C909C6">
        <w:rPr>
          <w:rFonts w:ascii="Arial" w:hAnsi="Arial"/>
          <w:bCs/>
        </w:rPr>
        <w:t>will be rated as follows:</w:t>
      </w:r>
    </w:p>
    <w:p w:rsidR="00985DD0" w:rsidRPr="00C909C6" w:rsidRDefault="00985DD0" w:rsidP="00786589">
      <w:pPr>
        <w:ind w:left="720"/>
        <w:jc w:val="both"/>
        <w:rPr>
          <w:rFonts w:ascii="Arial" w:hAnsi="Arial"/>
          <w:bCs/>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4050"/>
      </w:tblGrid>
      <w:tr w:rsidR="00985DD0" w:rsidRPr="00D413AA" w:rsidTr="00D413AA">
        <w:tc>
          <w:tcPr>
            <w:tcW w:w="3870" w:type="dxa"/>
          </w:tcPr>
          <w:p w:rsidR="00985DD0" w:rsidRPr="00D413AA" w:rsidRDefault="00BD614B" w:rsidP="00D413AA">
            <w:pPr>
              <w:jc w:val="center"/>
              <w:rPr>
                <w:rFonts w:ascii="Arial" w:hAnsi="Arial"/>
                <w:b/>
                <w:bCs/>
              </w:rPr>
            </w:pPr>
            <w:r w:rsidRPr="00D413AA">
              <w:rPr>
                <w:rFonts w:ascii="Arial" w:hAnsi="Arial"/>
                <w:b/>
                <w:bCs/>
              </w:rPr>
              <w:t xml:space="preserve">As-Received </w:t>
            </w:r>
            <w:r w:rsidR="00365923" w:rsidRPr="00D413AA">
              <w:rPr>
                <w:rFonts w:ascii="Arial" w:hAnsi="Arial"/>
                <w:b/>
                <w:bCs/>
              </w:rPr>
              <w:t>Quality Performance</w:t>
            </w:r>
          </w:p>
        </w:tc>
        <w:tc>
          <w:tcPr>
            <w:tcW w:w="4050" w:type="dxa"/>
          </w:tcPr>
          <w:p w:rsidR="00985DD0" w:rsidRPr="00D413AA" w:rsidRDefault="00365923" w:rsidP="00D413AA">
            <w:pPr>
              <w:jc w:val="center"/>
              <w:rPr>
                <w:rFonts w:ascii="Arial" w:hAnsi="Arial"/>
                <w:b/>
                <w:bCs/>
              </w:rPr>
            </w:pPr>
            <w:r w:rsidRPr="00D413AA">
              <w:rPr>
                <w:rFonts w:ascii="Arial" w:hAnsi="Arial"/>
                <w:b/>
                <w:bCs/>
              </w:rPr>
              <w:t>Rating</w:t>
            </w:r>
          </w:p>
        </w:tc>
      </w:tr>
      <w:tr w:rsidR="00985DD0" w:rsidRPr="00D413AA" w:rsidTr="00D413AA">
        <w:tc>
          <w:tcPr>
            <w:tcW w:w="3870" w:type="dxa"/>
          </w:tcPr>
          <w:p w:rsidR="00985DD0" w:rsidRPr="00D413AA" w:rsidRDefault="00FF62DC" w:rsidP="00D413AA">
            <w:pPr>
              <w:jc w:val="center"/>
              <w:rPr>
                <w:rFonts w:ascii="Arial" w:hAnsi="Arial"/>
                <w:bCs/>
              </w:rPr>
            </w:pPr>
            <w:r w:rsidRPr="00D413AA">
              <w:rPr>
                <w:rFonts w:ascii="Arial" w:hAnsi="Arial"/>
                <w:bCs/>
              </w:rPr>
              <w:t>99%-100</w:t>
            </w:r>
            <w:r w:rsidR="00365923" w:rsidRPr="00D413AA">
              <w:rPr>
                <w:rFonts w:ascii="Arial" w:hAnsi="Arial"/>
                <w:bCs/>
              </w:rPr>
              <w:t>%</w:t>
            </w:r>
          </w:p>
        </w:tc>
        <w:tc>
          <w:tcPr>
            <w:tcW w:w="4050" w:type="dxa"/>
          </w:tcPr>
          <w:p w:rsidR="00985DD0" w:rsidRPr="00D413AA" w:rsidRDefault="00365923" w:rsidP="00D413AA">
            <w:pPr>
              <w:jc w:val="center"/>
              <w:rPr>
                <w:rFonts w:ascii="Arial" w:hAnsi="Arial"/>
                <w:bCs/>
              </w:rPr>
            </w:pPr>
            <w:r w:rsidRPr="00D413AA">
              <w:rPr>
                <w:rFonts w:ascii="Arial" w:hAnsi="Arial"/>
                <w:bCs/>
              </w:rPr>
              <w:t>10</w:t>
            </w:r>
          </w:p>
        </w:tc>
      </w:tr>
      <w:tr w:rsidR="00985DD0" w:rsidRPr="00D413AA" w:rsidTr="00D413AA">
        <w:tc>
          <w:tcPr>
            <w:tcW w:w="3870" w:type="dxa"/>
          </w:tcPr>
          <w:p w:rsidR="00985DD0" w:rsidRPr="00D413AA" w:rsidRDefault="00FF62DC" w:rsidP="00D413AA">
            <w:pPr>
              <w:jc w:val="center"/>
              <w:rPr>
                <w:rFonts w:ascii="Arial" w:hAnsi="Arial"/>
                <w:bCs/>
              </w:rPr>
            </w:pPr>
            <w:r w:rsidRPr="00D413AA">
              <w:rPr>
                <w:rFonts w:ascii="Arial" w:hAnsi="Arial"/>
                <w:bCs/>
              </w:rPr>
              <w:t>95</w:t>
            </w:r>
            <w:r w:rsidR="00365923" w:rsidRPr="00D413AA">
              <w:rPr>
                <w:rFonts w:ascii="Arial" w:hAnsi="Arial"/>
                <w:bCs/>
              </w:rPr>
              <w:t xml:space="preserve">% - </w:t>
            </w:r>
            <w:r w:rsidRPr="00D413AA">
              <w:rPr>
                <w:rFonts w:ascii="Arial" w:hAnsi="Arial"/>
                <w:bCs/>
              </w:rPr>
              <w:t>98</w:t>
            </w:r>
            <w:r w:rsidR="00365923" w:rsidRPr="00D413AA">
              <w:rPr>
                <w:rFonts w:ascii="Arial" w:hAnsi="Arial"/>
                <w:bCs/>
              </w:rPr>
              <w:t>%</w:t>
            </w:r>
          </w:p>
        </w:tc>
        <w:tc>
          <w:tcPr>
            <w:tcW w:w="4050" w:type="dxa"/>
          </w:tcPr>
          <w:p w:rsidR="00985DD0" w:rsidRPr="00D413AA" w:rsidRDefault="00D71DE4" w:rsidP="00D413AA">
            <w:pPr>
              <w:jc w:val="center"/>
              <w:rPr>
                <w:rFonts w:ascii="Arial" w:hAnsi="Arial"/>
                <w:bCs/>
              </w:rPr>
            </w:pPr>
            <w:r w:rsidRPr="00D413AA">
              <w:rPr>
                <w:rFonts w:ascii="Arial" w:hAnsi="Arial"/>
                <w:bCs/>
              </w:rPr>
              <w:t>9</w:t>
            </w:r>
          </w:p>
        </w:tc>
      </w:tr>
      <w:tr w:rsidR="001304B4" w:rsidRPr="00D413AA" w:rsidTr="00D413AA">
        <w:tc>
          <w:tcPr>
            <w:tcW w:w="3870" w:type="dxa"/>
          </w:tcPr>
          <w:p w:rsidR="001304B4" w:rsidRPr="00D413AA" w:rsidRDefault="00FF62DC" w:rsidP="00D413AA">
            <w:pPr>
              <w:jc w:val="center"/>
              <w:rPr>
                <w:rFonts w:ascii="Arial" w:hAnsi="Arial"/>
                <w:bCs/>
              </w:rPr>
            </w:pPr>
            <w:r w:rsidRPr="00D413AA">
              <w:rPr>
                <w:rFonts w:ascii="Arial" w:hAnsi="Arial"/>
                <w:bCs/>
              </w:rPr>
              <w:t>90</w:t>
            </w:r>
            <w:r w:rsidR="001304B4" w:rsidRPr="00D413AA">
              <w:rPr>
                <w:rFonts w:ascii="Arial" w:hAnsi="Arial"/>
                <w:bCs/>
              </w:rPr>
              <w:t xml:space="preserve">% - </w:t>
            </w:r>
            <w:r w:rsidRPr="00D413AA">
              <w:rPr>
                <w:rFonts w:ascii="Arial" w:hAnsi="Arial"/>
                <w:bCs/>
              </w:rPr>
              <w:t>94</w:t>
            </w:r>
            <w:r w:rsidR="001304B4" w:rsidRPr="00D413AA">
              <w:rPr>
                <w:rFonts w:ascii="Arial" w:hAnsi="Arial"/>
                <w:bCs/>
              </w:rPr>
              <w:t>%</w:t>
            </w:r>
          </w:p>
        </w:tc>
        <w:tc>
          <w:tcPr>
            <w:tcW w:w="4050" w:type="dxa"/>
          </w:tcPr>
          <w:p w:rsidR="001304B4" w:rsidRPr="00D413AA" w:rsidRDefault="00D71DE4" w:rsidP="00D413AA">
            <w:pPr>
              <w:jc w:val="center"/>
              <w:rPr>
                <w:rFonts w:ascii="Arial" w:hAnsi="Arial"/>
                <w:bCs/>
              </w:rPr>
            </w:pPr>
            <w:r w:rsidRPr="00D413AA">
              <w:rPr>
                <w:rFonts w:ascii="Arial" w:hAnsi="Arial"/>
                <w:bCs/>
              </w:rPr>
              <w:t>8</w:t>
            </w:r>
          </w:p>
        </w:tc>
      </w:tr>
      <w:tr w:rsidR="00985DD0" w:rsidRPr="00D413AA" w:rsidTr="00D413AA">
        <w:tc>
          <w:tcPr>
            <w:tcW w:w="3870" w:type="dxa"/>
          </w:tcPr>
          <w:p w:rsidR="00985DD0" w:rsidRPr="00D413AA" w:rsidRDefault="00FF62DC" w:rsidP="00D413AA">
            <w:pPr>
              <w:jc w:val="center"/>
              <w:rPr>
                <w:rFonts w:ascii="Arial" w:hAnsi="Arial"/>
                <w:bCs/>
              </w:rPr>
            </w:pPr>
            <w:r w:rsidRPr="00D413AA">
              <w:rPr>
                <w:rFonts w:ascii="Arial" w:hAnsi="Arial"/>
                <w:bCs/>
              </w:rPr>
              <w:t>&lt;89%</w:t>
            </w:r>
          </w:p>
        </w:tc>
        <w:tc>
          <w:tcPr>
            <w:tcW w:w="4050" w:type="dxa"/>
          </w:tcPr>
          <w:p w:rsidR="00985DD0" w:rsidRPr="00D413AA" w:rsidRDefault="00D71DE4" w:rsidP="00D413AA">
            <w:pPr>
              <w:jc w:val="center"/>
              <w:rPr>
                <w:rFonts w:ascii="Arial" w:hAnsi="Arial"/>
                <w:bCs/>
              </w:rPr>
            </w:pPr>
            <w:r w:rsidRPr="00D413AA">
              <w:rPr>
                <w:rFonts w:ascii="Arial" w:hAnsi="Arial"/>
                <w:bCs/>
              </w:rPr>
              <w:t>0</w:t>
            </w:r>
          </w:p>
        </w:tc>
      </w:tr>
      <w:tr w:rsidR="00985DD0" w:rsidRPr="00D413AA" w:rsidTr="00D413AA">
        <w:trPr>
          <w:trHeight w:val="242"/>
        </w:trPr>
        <w:tc>
          <w:tcPr>
            <w:tcW w:w="3870" w:type="dxa"/>
          </w:tcPr>
          <w:p w:rsidR="00985DD0" w:rsidRPr="00D413AA" w:rsidRDefault="00985DD0" w:rsidP="00D413AA">
            <w:pPr>
              <w:jc w:val="center"/>
              <w:rPr>
                <w:rFonts w:ascii="Arial" w:hAnsi="Arial"/>
                <w:bCs/>
              </w:rPr>
            </w:pPr>
          </w:p>
        </w:tc>
        <w:tc>
          <w:tcPr>
            <w:tcW w:w="4050" w:type="dxa"/>
          </w:tcPr>
          <w:p w:rsidR="00985DD0" w:rsidRPr="00D413AA" w:rsidRDefault="00985DD0" w:rsidP="00D413AA">
            <w:pPr>
              <w:jc w:val="center"/>
              <w:rPr>
                <w:rFonts w:ascii="Arial" w:hAnsi="Arial"/>
                <w:bCs/>
              </w:rPr>
            </w:pPr>
          </w:p>
        </w:tc>
      </w:tr>
    </w:tbl>
    <w:p w:rsidR="00E8606C" w:rsidRPr="00C909C6" w:rsidRDefault="00E8606C" w:rsidP="00786589">
      <w:pPr>
        <w:ind w:left="720"/>
        <w:jc w:val="both"/>
        <w:rPr>
          <w:rFonts w:ascii="Arial" w:hAnsi="Arial"/>
          <w:bCs/>
        </w:rPr>
      </w:pPr>
    </w:p>
    <w:p w:rsidR="00103EEB" w:rsidRDefault="00103EEB" w:rsidP="00103EEB">
      <w:pPr>
        <w:jc w:val="both"/>
        <w:rPr>
          <w:rFonts w:ascii="Arial" w:hAnsi="Arial"/>
          <w:b/>
        </w:rPr>
      </w:pPr>
    </w:p>
    <w:p w:rsidR="00103EEB" w:rsidRDefault="00103EEB" w:rsidP="00103EEB">
      <w:pPr>
        <w:jc w:val="both"/>
        <w:rPr>
          <w:rFonts w:ascii="Arial" w:hAnsi="Arial"/>
          <w:b/>
        </w:rPr>
      </w:pPr>
      <w:r>
        <w:rPr>
          <w:rFonts w:ascii="Arial" w:hAnsi="Arial"/>
          <w:b/>
        </w:rPr>
        <w:t>2.</w:t>
      </w:r>
      <w:r w:rsidR="00D975B5">
        <w:rPr>
          <w:rFonts w:ascii="Arial" w:hAnsi="Arial"/>
          <w:b/>
        </w:rPr>
        <w:t>5</w:t>
      </w:r>
      <w:r>
        <w:rPr>
          <w:rFonts w:ascii="Arial" w:hAnsi="Arial"/>
          <w:b/>
        </w:rPr>
        <w:tab/>
        <w:t>Cost Reduction Program</w:t>
      </w:r>
    </w:p>
    <w:p w:rsidR="00103EEB" w:rsidRDefault="00103EEB" w:rsidP="00786589">
      <w:pPr>
        <w:ind w:left="720"/>
        <w:jc w:val="both"/>
        <w:rPr>
          <w:rFonts w:ascii="Arial" w:hAnsi="Arial"/>
          <w:b/>
          <w:bCs/>
        </w:rPr>
      </w:pPr>
    </w:p>
    <w:p w:rsidR="00103EEB" w:rsidRDefault="00103EEB" w:rsidP="00786589">
      <w:pPr>
        <w:ind w:left="720"/>
        <w:jc w:val="both"/>
        <w:rPr>
          <w:rFonts w:ascii="Arial" w:hAnsi="Arial"/>
          <w:bCs/>
        </w:rPr>
      </w:pPr>
      <w:r>
        <w:rPr>
          <w:rFonts w:ascii="Arial" w:hAnsi="Arial"/>
          <w:bCs/>
        </w:rPr>
        <w:t xml:space="preserve">Maintaining an active cost reduction program is crucial to a supplier’s success with ABB.  Not only does an active program increase a supplier’s overall performance rating, </w:t>
      </w:r>
      <w:r w:rsidR="003304DD">
        <w:rPr>
          <w:rFonts w:ascii="Arial" w:hAnsi="Arial"/>
          <w:bCs/>
        </w:rPr>
        <w:t xml:space="preserve">it helps keep a supplier favorable compared to others in its </w:t>
      </w:r>
      <w:r w:rsidR="00542096">
        <w:rPr>
          <w:rFonts w:ascii="Arial" w:hAnsi="Arial"/>
          <w:bCs/>
        </w:rPr>
        <w:t>commodity</w:t>
      </w:r>
      <w:r w:rsidR="003304DD">
        <w:rPr>
          <w:rFonts w:ascii="Arial" w:hAnsi="Arial"/>
          <w:bCs/>
        </w:rPr>
        <w:t xml:space="preserve"> group by offering the most competitive pricing.</w:t>
      </w:r>
    </w:p>
    <w:p w:rsidR="001304B4" w:rsidRPr="00103EEB" w:rsidRDefault="001304B4" w:rsidP="00786589">
      <w:pPr>
        <w:ind w:left="720"/>
        <w:jc w:val="both"/>
        <w:rPr>
          <w:rFonts w:ascii="Arial" w:hAnsi="Arial"/>
          <w:bCs/>
        </w:rPr>
      </w:pPr>
    </w:p>
    <w:p w:rsidR="001304B4" w:rsidRPr="001304B4" w:rsidRDefault="001304B4" w:rsidP="001304B4">
      <w:pPr>
        <w:autoSpaceDE w:val="0"/>
        <w:autoSpaceDN w:val="0"/>
        <w:adjustRightInd w:val="0"/>
        <w:ind w:left="720"/>
        <w:rPr>
          <w:rFonts w:ascii="Arial" w:hAnsi="Arial"/>
          <w:bCs/>
        </w:rPr>
      </w:pPr>
      <w:r w:rsidRPr="001304B4">
        <w:rPr>
          <w:rFonts w:ascii="Arial" w:hAnsi="Arial"/>
          <w:bCs/>
        </w:rPr>
        <w:t xml:space="preserve">For </w:t>
      </w:r>
      <w:r w:rsidR="00460663">
        <w:rPr>
          <w:rFonts w:ascii="Arial" w:hAnsi="Arial"/>
          <w:bCs/>
        </w:rPr>
        <w:t>cost reductions</w:t>
      </w:r>
      <w:r w:rsidRPr="001304B4">
        <w:rPr>
          <w:rFonts w:ascii="Arial" w:hAnsi="Arial"/>
          <w:bCs/>
        </w:rPr>
        <w:t>, we are looking for the activities in your facility which will reduce your production costs. The activities can be process improvement for highe</w:t>
      </w:r>
      <w:r w:rsidR="00460663">
        <w:rPr>
          <w:rFonts w:ascii="Arial" w:hAnsi="Arial"/>
          <w:bCs/>
        </w:rPr>
        <w:t>r efficiency, low cost outsourcing</w:t>
      </w:r>
      <w:r w:rsidRPr="001304B4">
        <w:rPr>
          <w:rFonts w:ascii="Arial" w:hAnsi="Arial"/>
          <w:bCs/>
        </w:rPr>
        <w:t xml:space="preserve"> plan</w:t>
      </w:r>
      <w:r w:rsidR="00460663">
        <w:rPr>
          <w:rFonts w:ascii="Arial" w:hAnsi="Arial"/>
          <w:bCs/>
        </w:rPr>
        <w:t>s</w:t>
      </w:r>
      <w:r w:rsidRPr="001304B4">
        <w:rPr>
          <w:rFonts w:ascii="Arial" w:hAnsi="Arial"/>
          <w:bCs/>
        </w:rPr>
        <w:t xml:space="preserve">, new investments for productivity, quality system enhancement for reducing waste, </w:t>
      </w:r>
      <w:r w:rsidR="00343C01">
        <w:rPr>
          <w:rFonts w:ascii="Arial" w:hAnsi="Arial"/>
          <w:bCs/>
        </w:rPr>
        <w:t xml:space="preserve">discount </w:t>
      </w:r>
      <w:r w:rsidR="00343C01" w:rsidRPr="002E3268">
        <w:rPr>
          <w:rFonts w:ascii="Arial" w:hAnsi="Arial"/>
          <w:bCs/>
        </w:rPr>
        <w:t>programs, rebates and the like.</w:t>
      </w:r>
    </w:p>
    <w:p w:rsidR="00103EEB" w:rsidRDefault="00103EEB" w:rsidP="00786589">
      <w:pPr>
        <w:ind w:left="720"/>
        <w:jc w:val="both"/>
        <w:rPr>
          <w:rFonts w:ascii="Arial" w:hAnsi="Arial"/>
          <w:b/>
          <w:bCs/>
        </w:rPr>
      </w:pPr>
    </w:p>
    <w:p w:rsidR="00AA6EDF" w:rsidRPr="00C909C6" w:rsidRDefault="006342D3" w:rsidP="00786589">
      <w:pPr>
        <w:ind w:left="720"/>
        <w:jc w:val="both"/>
        <w:rPr>
          <w:rFonts w:ascii="Arial" w:hAnsi="Arial"/>
          <w:bCs/>
        </w:rPr>
      </w:pPr>
      <w:r w:rsidRPr="00103EEB">
        <w:rPr>
          <w:rFonts w:ascii="Arial" w:hAnsi="Arial"/>
          <w:bCs/>
        </w:rPr>
        <w:t>Cost Reduction Program</w:t>
      </w:r>
      <w:r w:rsidR="00103EEB">
        <w:rPr>
          <w:rFonts w:ascii="Arial" w:hAnsi="Arial"/>
          <w:bCs/>
        </w:rPr>
        <w:t>s</w:t>
      </w:r>
      <w:r w:rsidR="00B20796" w:rsidRPr="00C909C6">
        <w:rPr>
          <w:rFonts w:ascii="Arial" w:hAnsi="Arial"/>
          <w:bCs/>
        </w:rPr>
        <w:t xml:space="preserve"> </w:t>
      </w:r>
      <w:r w:rsidR="00460663" w:rsidRPr="00C909C6">
        <w:rPr>
          <w:rFonts w:ascii="Arial" w:hAnsi="Arial"/>
          <w:bCs/>
        </w:rPr>
        <w:t>will be rated as follows:</w:t>
      </w:r>
    </w:p>
    <w:p w:rsidR="009D2E35" w:rsidRPr="00C909C6" w:rsidRDefault="009D2E35" w:rsidP="00786589">
      <w:pPr>
        <w:ind w:left="720"/>
        <w:jc w:val="both"/>
        <w:rPr>
          <w:rFonts w:ascii="Arial" w:hAnsi="Arial"/>
          <w:bCs/>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4050"/>
      </w:tblGrid>
      <w:tr w:rsidR="009D2E35" w:rsidRPr="00D413AA" w:rsidTr="00D413AA">
        <w:tc>
          <w:tcPr>
            <w:tcW w:w="3870" w:type="dxa"/>
          </w:tcPr>
          <w:p w:rsidR="009D2E35" w:rsidRPr="00D413AA" w:rsidRDefault="00050C82" w:rsidP="00D413AA">
            <w:pPr>
              <w:jc w:val="center"/>
              <w:rPr>
                <w:rFonts w:ascii="Arial" w:hAnsi="Arial"/>
                <w:b/>
                <w:bCs/>
              </w:rPr>
            </w:pPr>
            <w:r w:rsidRPr="00D413AA">
              <w:rPr>
                <w:rFonts w:ascii="Arial" w:hAnsi="Arial"/>
                <w:b/>
                <w:bCs/>
              </w:rPr>
              <w:t>Cost Reduction Program</w:t>
            </w:r>
          </w:p>
        </w:tc>
        <w:tc>
          <w:tcPr>
            <w:tcW w:w="4050" w:type="dxa"/>
          </w:tcPr>
          <w:p w:rsidR="009D2E35" w:rsidRPr="00D413AA" w:rsidRDefault="009D2E35" w:rsidP="00D413AA">
            <w:pPr>
              <w:jc w:val="center"/>
              <w:rPr>
                <w:rFonts w:ascii="Arial" w:hAnsi="Arial"/>
                <w:b/>
                <w:bCs/>
              </w:rPr>
            </w:pPr>
            <w:r w:rsidRPr="00D413AA">
              <w:rPr>
                <w:rFonts w:ascii="Arial" w:hAnsi="Arial"/>
                <w:b/>
                <w:bCs/>
              </w:rPr>
              <w:t>Rating</w:t>
            </w:r>
          </w:p>
        </w:tc>
      </w:tr>
      <w:tr w:rsidR="000A2C3E" w:rsidRPr="00D413AA" w:rsidTr="00D413AA">
        <w:tc>
          <w:tcPr>
            <w:tcW w:w="3870" w:type="dxa"/>
          </w:tcPr>
          <w:p w:rsidR="000A2C3E" w:rsidRPr="00D413AA" w:rsidRDefault="00050C82" w:rsidP="00D413AA">
            <w:pPr>
              <w:jc w:val="center"/>
              <w:rPr>
                <w:rFonts w:ascii="Arial" w:hAnsi="Arial"/>
                <w:bCs/>
              </w:rPr>
            </w:pPr>
            <w:r w:rsidRPr="00D413AA">
              <w:rPr>
                <w:rFonts w:ascii="Arial" w:hAnsi="Arial"/>
                <w:bCs/>
              </w:rPr>
              <w:t>Yes</w:t>
            </w:r>
          </w:p>
        </w:tc>
        <w:tc>
          <w:tcPr>
            <w:tcW w:w="4050" w:type="dxa"/>
          </w:tcPr>
          <w:p w:rsidR="000A2C3E" w:rsidRPr="00D413AA" w:rsidRDefault="001304B4" w:rsidP="00D413AA">
            <w:pPr>
              <w:jc w:val="center"/>
              <w:rPr>
                <w:rFonts w:ascii="Arial" w:hAnsi="Arial"/>
                <w:bCs/>
              </w:rPr>
            </w:pPr>
            <w:r w:rsidRPr="00D413AA">
              <w:rPr>
                <w:rFonts w:ascii="Arial" w:hAnsi="Arial"/>
                <w:bCs/>
              </w:rPr>
              <w:t>2</w:t>
            </w:r>
          </w:p>
        </w:tc>
      </w:tr>
      <w:tr w:rsidR="000A2C3E" w:rsidRPr="00D413AA" w:rsidTr="00D413AA">
        <w:tc>
          <w:tcPr>
            <w:tcW w:w="3870" w:type="dxa"/>
          </w:tcPr>
          <w:p w:rsidR="000A2C3E" w:rsidRPr="00D413AA" w:rsidRDefault="00050C82" w:rsidP="00D413AA">
            <w:pPr>
              <w:jc w:val="center"/>
              <w:rPr>
                <w:rFonts w:ascii="Arial" w:hAnsi="Arial"/>
                <w:bCs/>
              </w:rPr>
            </w:pPr>
            <w:r w:rsidRPr="00D413AA">
              <w:rPr>
                <w:rFonts w:ascii="Arial" w:hAnsi="Arial"/>
                <w:bCs/>
              </w:rPr>
              <w:t>No</w:t>
            </w:r>
          </w:p>
        </w:tc>
        <w:tc>
          <w:tcPr>
            <w:tcW w:w="4050" w:type="dxa"/>
          </w:tcPr>
          <w:p w:rsidR="000A2C3E" w:rsidRPr="00D413AA" w:rsidRDefault="00050C82" w:rsidP="00D413AA">
            <w:pPr>
              <w:jc w:val="center"/>
              <w:rPr>
                <w:rFonts w:ascii="Arial" w:hAnsi="Arial"/>
                <w:bCs/>
              </w:rPr>
            </w:pPr>
            <w:r w:rsidRPr="00D413AA">
              <w:rPr>
                <w:rFonts w:ascii="Arial" w:hAnsi="Arial"/>
                <w:bCs/>
              </w:rPr>
              <w:t>0</w:t>
            </w:r>
          </w:p>
        </w:tc>
      </w:tr>
    </w:tbl>
    <w:p w:rsidR="009D2E35" w:rsidRPr="00C909C6" w:rsidRDefault="009D2E35" w:rsidP="00786589">
      <w:pPr>
        <w:ind w:left="720"/>
        <w:jc w:val="both"/>
        <w:rPr>
          <w:rFonts w:ascii="Arial" w:hAnsi="Arial"/>
          <w:bCs/>
        </w:rPr>
      </w:pPr>
    </w:p>
    <w:p w:rsidR="00103EEB" w:rsidRDefault="00103EEB" w:rsidP="00103EEB">
      <w:pPr>
        <w:jc w:val="both"/>
        <w:rPr>
          <w:rFonts w:ascii="Arial" w:hAnsi="Arial"/>
          <w:b/>
        </w:rPr>
      </w:pPr>
    </w:p>
    <w:p w:rsidR="00731100" w:rsidRDefault="00731100" w:rsidP="00103EEB">
      <w:pPr>
        <w:jc w:val="both"/>
        <w:rPr>
          <w:rFonts w:ascii="Arial" w:hAnsi="Arial"/>
          <w:b/>
        </w:rPr>
      </w:pPr>
    </w:p>
    <w:p w:rsidR="00731100" w:rsidRPr="00915E9D" w:rsidRDefault="00915E9D" w:rsidP="00103EEB">
      <w:pPr>
        <w:jc w:val="both"/>
        <w:rPr>
          <w:rFonts w:ascii="Arial" w:hAnsi="Arial"/>
          <w:b/>
          <w:sz w:val="24"/>
          <w:szCs w:val="24"/>
        </w:rPr>
      </w:pPr>
      <w:r w:rsidRPr="00915E9D">
        <w:rPr>
          <w:rFonts w:ascii="Arial" w:hAnsi="Arial"/>
          <w:b/>
          <w:sz w:val="24"/>
          <w:szCs w:val="24"/>
        </w:rPr>
        <w:t>Page 4</w:t>
      </w:r>
    </w:p>
    <w:p w:rsidR="00103EEB" w:rsidRDefault="00103EEB" w:rsidP="00103EEB">
      <w:pPr>
        <w:jc w:val="both"/>
        <w:rPr>
          <w:rFonts w:ascii="Arial" w:hAnsi="Arial"/>
          <w:b/>
        </w:rPr>
      </w:pPr>
      <w:r>
        <w:rPr>
          <w:rFonts w:ascii="Arial" w:hAnsi="Arial"/>
          <w:b/>
        </w:rPr>
        <w:lastRenderedPageBreak/>
        <w:t>2.</w:t>
      </w:r>
      <w:r w:rsidR="00D975B5">
        <w:rPr>
          <w:rFonts w:ascii="Arial" w:hAnsi="Arial"/>
          <w:b/>
        </w:rPr>
        <w:t>6</w:t>
      </w:r>
      <w:r>
        <w:rPr>
          <w:rFonts w:ascii="Arial" w:hAnsi="Arial"/>
          <w:b/>
        </w:rPr>
        <w:tab/>
        <w:t>Overall Performance Rating</w:t>
      </w:r>
    </w:p>
    <w:p w:rsidR="00103EEB" w:rsidRDefault="00103EEB" w:rsidP="009B61A8">
      <w:pPr>
        <w:ind w:left="720"/>
        <w:rPr>
          <w:rFonts w:ascii="Arial" w:hAnsi="Arial"/>
          <w:bCs/>
        </w:rPr>
      </w:pPr>
    </w:p>
    <w:p w:rsidR="00AF0338" w:rsidRPr="00C909C6" w:rsidRDefault="00945A2C" w:rsidP="009B61A8">
      <w:pPr>
        <w:ind w:left="720"/>
        <w:rPr>
          <w:rFonts w:ascii="Arial" w:hAnsi="Arial"/>
          <w:bCs/>
        </w:rPr>
      </w:pPr>
      <w:r w:rsidRPr="00C909C6">
        <w:rPr>
          <w:rFonts w:ascii="Arial" w:hAnsi="Arial"/>
          <w:bCs/>
        </w:rPr>
        <w:t>Overall p</w:t>
      </w:r>
      <w:r w:rsidR="00AF0338" w:rsidRPr="00C909C6">
        <w:rPr>
          <w:rFonts w:ascii="Arial" w:hAnsi="Arial"/>
          <w:bCs/>
        </w:rPr>
        <w:t>erformance will be calculated as follows:</w:t>
      </w:r>
    </w:p>
    <w:p w:rsidR="00BB46C3" w:rsidRPr="00C909C6" w:rsidRDefault="00BB46C3">
      <w:pPr>
        <w:ind w:left="720"/>
        <w:jc w:val="both"/>
        <w:rPr>
          <w:rFonts w:ascii="Arial" w:hAnsi="Arial"/>
          <w:bCs/>
        </w:rPr>
      </w:pPr>
    </w:p>
    <w:p w:rsidR="00AF0338" w:rsidRPr="00C909C6" w:rsidRDefault="00AF0338">
      <w:pPr>
        <w:ind w:left="720"/>
        <w:jc w:val="both"/>
        <w:rPr>
          <w:rFonts w:ascii="Arial" w:hAnsi="Arial"/>
        </w:rPr>
      </w:pPr>
      <w:r w:rsidRPr="00C909C6">
        <w:rPr>
          <w:rFonts w:ascii="Arial" w:hAnsi="Arial"/>
          <w:b/>
          <w:iCs/>
        </w:rPr>
        <w:t xml:space="preserve">Supplier Performance = </w:t>
      </w:r>
      <w:r w:rsidR="00951194" w:rsidRPr="00C909C6">
        <w:rPr>
          <w:rFonts w:ascii="Arial" w:hAnsi="Arial"/>
          <w:b/>
        </w:rPr>
        <w:t>As-Received Quality</w:t>
      </w:r>
      <w:r w:rsidR="00BF0B8E" w:rsidRPr="00C909C6">
        <w:rPr>
          <w:rFonts w:ascii="Arial" w:hAnsi="Arial"/>
          <w:b/>
        </w:rPr>
        <w:t xml:space="preserve"> Rating</w:t>
      </w:r>
      <w:r w:rsidRPr="00C909C6">
        <w:rPr>
          <w:rFonts w:ascii="Arial" w:hAnsi="Arial"/>
          <w:b/>
        </w:rPr>
        <w:t xml:space="preserve"> + OTD </w:t>
      </w:r>
      <w:r w:rsidR="00BF0B8E" w:rsidRPr="00C909C6">
        <w:rPr>
          <w:rFonts w:ascii="Arial" w:hAnsi="Arial"/>
          <w:b/>
        </w:rPr>
        <w:t>Rating + CRP Rating</w:t>
      </w:r>
    </w:p>
    <w:p w:rsidR="00951194" w:rsidRPr="00C909C6" w:rsidRDefault="00951194">
      <w:pPr>
        <w:ind w:left="720"/>
        <w:jc w:val="both"/>
        <w:rPr>
          <w:rFonts w:ascii="Arial" w:hAnsi="Arial"/>
          <w:b/>
        </w:rPr>
      </w:pPr>
    </w:p>
    <w:p w:rsidR="00EC53CE" w:rsidRDefault="00184883" w:rsidP="00915E9D">
      <w:pPr>
        <w:pStyle w:val="BodyTextIndent2"/>
        <w:jc w:val="both"/>
      </w:pPr>
      <w:r w:rsidRPr="00C909C6">
        <w:t>All</w:t>
      </w:r>
      <w:r w:rsidR="00AF0338" w:rsidRPr="00C909C6">
        <w:t xml:space="preserve"> </w:t>
      </w:r>
      <w:r w:rsidR="00731100">
        <w:t xml:space="preserve">critical </w:t>
      </w:r>
      <w:r w:rsidR="00A8000F">
        <w:t xml:space="preserve">key </w:t>
      </w:r>
      <w:r w:rsidR="00AF0338" w:rsidRPr="00C909C6">
        <w:t xml:space="preserve">suppliers will be </w:t>
      </w:r>
      <w:r w:rsidR="000A2C3E">
        <w:t>rat</w:t>
      </w:r>
      <w:r w:rsidR="000A2C3E" w:rsidRPr="00C909C6">
        <w:t xml:space="preserve">ed </w:t>
      </w:r>
      <w:r w:rsidR="00AF0338" w:rsidRPr="00C909C6">
        <w:t>based upon the Supplier Performance Mea</w:t>
      </w:r>
      <w:r w:rsidR="00BF1F9A" w:rsidRPr="00C909C6">
        <w:t>surement described in Table 2</w:t>
      </w:r>
      <w:r w:rsidR="00AF0338" w:rsidRPr="00C909C6">
        <w:t>.</w:t>
      </w:r>
      <w:r w:rsidRPr="00C909C6">
        <w:t xml:space="preserve">  </w:t>
      </w:r>
    </w:p>
    <w:p w:rsidR="00AF0338" w:rsidRPr="00C909C6" w:rsidRDefault="008B61B9">
      <w:pPr>
        <w:jc w:val="center"/>
        <w:rPr>
          <w:rFonts w:ascii="Arial" w:hAnsi="Arial"/>
          <w:b/>
          <w:bCs/>
        </w:rPr>
      </w:pPr>
      <w:r w:rsidRPr="00C909C6">
        <w:rPr>
          <w:rFonts w:ascii="Arial" w:hAnsi="Arial"/>
          <w:b/>
          <w:bCs/>
        </w:rPr>
        <w:t>Table 2</w:t>
      </w:r>
    </w:p>
    <w:p w:rsidR="00AF0338" w:rsidRPr="00C909C6" w:rsidRDefault="00AF0338">
      <w:pPr>
        <w:jc w:val="center"/>
        <w:rPr>
          <w:rFonts w:ascii="Arial" w:hAnsi="Arial"/>
        </w:rPr>
      </w:pPr>
      <w:r w:rsidRPr="00C909C6">
        <w:rPr>
          <w:rFonts w:ascii="Arial" w:hAnsi="Arial"/>
          <w:b/>
          <w:bCs/>
        </w:rPr>
        <w:t>Supplier Performance</w:t>
      </w:r>
    </w:p>
    <w:p w:rsidR="00AF0338" w:rsidRPr="00C909C6" w:rsidRDefault="00AF0338">
      <w:pPr>
        <w:pStyle w:val="Header"/>
        <w:tabs>
          <w:tab w:val="clear" w:pos="4320"/>
          <w:tab w:val="clear" w:pos="8640"/>
        </w:tabs>
        <w:rPr>
          <w:rFonts w:ascii="Arial" w:hAnsi="Arial"/>
        </w:rPr>
      </w:pPr>
    </w:p>
    <w:tbl>
      <w:tblPr>
        <w:tblW w:w="789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5"/>
        <w:gridCol w:w="6345"/>
      </w:tblGrid>
      <w:tr w:rsidR="00AF0338" w:rsidRPr="00C909C6" w:rsidTr="003304DD">
        <w:trPr>
          <w:trHeight w:val="530"/>
          <w:jc w:val="center"/>
        </w:trPr>
        <w:tc>
          <w:tcPr>
            <w:tcW w:w="1545" w:type="dxa"/>
            <w:shd w:val="clear" w:color="auto" w:fill="E0E0E0"/>
            <w:vAlign w:val="center"/>
          </w:tcPr>
          <w:p w:rsidR="00AF0338" w:rsidRPr="00C909C6" w:rsidRDefault="00AF0338" w:rsidP="00E8606C">
            <w:pPr>
              <w:pStyle w:val="Header"/>
              <w:tabs>
                <w:tab w:val="clear" w:pos="4320"/>
                <w:tab w:val="clear" w:pos="8640"/>
              </w:tabs>
              <w:jc w:val="center"/>
            </w:pPr>
            <w:r w:rsidRPr="00C909C6">
              <w:rPr>
                <w:rFonts w:ascii="Arial" w:hAnsi="Arial"/>
                <w:b/>
              </w:rPr>
              <w:t>Status</w:t>
            </w:r>
          </w:p>
        </w:tc>
        <w:tc>
          <w:tcPr>
            <w:tcW w:w="6345" w:type="dxa"/>
            <w:shd w:val="clear" w:color="auto" w:fill="E0E0E0"/>
            <w:vAlign w:val="center"/>
          </w:tcPr>
          <w:p w:rsidR="00AF0338" w:rsidRPr="00C909C6" w:rsidRDefault="00AF0338" w:rsidP="00E8606C">
            <w:pPr>
              <w:jc w:val="center"/>
              <w:rPr>
                <w:rFonts w:ascii="Arial" w:hAnsi="Arial"/>
                <w:b/>
              </w:rPr>
            </w:pPr>
            <w:r w:rsidRPr="00C909C6">
              <w:rPr>
                <w:rFonts w:ascii="Arial" w:hAnsi="Arial"/>
                <w:b/>
              </w:rPr>
              <w:t>Supplier Performance Measurement</w:t>
            </w:r>
          </w:p>
        </w:tc>
      </w:tr>
      <w:tr w:rsidR="003304DD" w:rsidRPr="00C909C6" w:rsidTr="003304DD">
        <w:trPr>
          <w:trHeight w:val="404"/>
          <w:jc w:val="center"/>
        </w:trPr>
        <w:tc>
          <w:tcPr>
            <w:tcW w:w="1545" w:type="dxa"/>
            <w:vAlign w:val="center"/>
          </w:tcPr>
          <w:p w:rsidR="003304DD" w:rsidRPr="00C909C6" w:rsidRDefault="003304DD">
            <w:pPr>
              <w:pStyle w:val="Heading3"/>
            </w:pPr>
            <w:r>
              <w:t>Best in Class</w:t>
            </w:r>
          </w:p>
        </w:tc>
        <w:tc>
          <w:tcPr>
            <w:tcW w:w="6345" w:type="dxa"/>
            <w:vAlign w:val="center"/>
          </w:tcPr>
          <w:p w:rsidR="003304DD" w:rsidRPr="00C909C6" w:rsidRDefault="003304DD">
            <w:pPr>
              <w:rPr>
                <w:rFonts w:ascii="Arial" w:hAnsi="Arial"/>
              </w:rPr>
            </w:pPr>
            <w:r w:rsidRPr="00C909C6">
              <w:rPr>
                <w:rFonts w:ascii="Arial" w:hAnsi="Arial"/>
              </w:rPr>
              <w:t xml:space="preserve">- </w:t>
            </w:r>
            <w:r w:rsidRPr="00C909C6">
              <w:rPr>
                <w:rFonts w:ascii="Arial" w:hAnsi="Arial"/>
                <w:b/>
              </w:rPr>
              <w:t xml:space="preserve">Overall Rating:  </w:t>
            </w:r>
            <w:r>
              <w:rPr>
                <w:rFonts w:ascii="Arial" w:hAnsi="Arial"/>
                <w:b/>
              </w:rPr>
              <w:t>2</w:t>
            </w:r>
            <w:r w:rsidR="001304B4">
              <w:rPr>
                <w:rFonts w:ascii="Arial" w:hAnsi="Arial"/>
                <w:b/>
              </w:rPr>
              <w:t>2</w:t>
            </w:r>
          </w:p>
        </w:tc>
      </w:tr>
      <w:tr w:rsidR="00AF0338" w:rsidRPr="00C909C6" w:rsidTr="003304DD">
        <w:trPr>
          <w:trHeight w:val="431"/>
          <w:jc w:val="center"/>
        </w:trPr>
        <w:tc>
          <w:tcPr>
            <w:tcW w:w="1545" w:type="dxa"/>
            <w:vAlign w:val="center"/>
          </w:tcPr>
          <w:p w:rsidR="00AF0338" w:rsidRPr="00C909C6" w:rsidRDefault="00AF0338">
            <w:pPr>
              <w:pStyle w:val="Heading3"/>
            </w:pPr>
            <w:r w:rsidRPr="00C909C6">
              <w:t>Preferred</w:t>
            </w:r>
          </w:p>
        </w:tc>
        <w:tc>
          <w:tcPr>
            <w:tcW w:w="6345" w:type="dxa"/>
            <w:vAlign w:val="center"/>
          </w:tcPr>
          <w:p w:rsidR="00AF0338" w:rsidRPr="00C909C6" w:rsidRDefault="00F33489">
            <w:pPr>
              <w:rPr>
                <w:rFonts w:ascii="Arial" w:hAnsi="Arial"/>
              </w:rPr>
            </w:pPr>
            <w:r w:rsidRPr="00C909C6">
              <w:rPr>
                <w:rFonts w:ascii="Arial" w:hAnsi="Arial"/>
              </w:rPr>
              <w:t xml:space="preserve">- </w:t>
            </w:r>
            <w:r w:rsidR="001157DC" w:rsidRPr="00C909C6">
              <w:rPr>
                <w:rFonts w:ascii="Arial" w:hAnsi="Arial"/>
                <w:b/>
              </w:rPr>
              <w:t>Overall Rating</w:t>
            </w:r>
            <w:r w:rsidR="00F31AB7" w:rsidRPr="00C909C6">
              <w:rPr>
                <w:rFonts w:ascii="Arial" w:hAnsi="Arial"/>
                <w:b/>
              </w:rPr>
              <w:t xml:space="preserve">:  </w:t>
            </w:r>
            <w:r w:rsidR="001304B4">
              <w:rPr>
                <w:rFonts w:ascii="Arial" w:hAnsi="Arial"/>
                <w:b/>
              </w:rPr>
              <w:t>20</w:t>
            </w:r>
            <w:r w:rsidR="003304DD">
              <w:rPr>
                <w:rFonts w:ascii="Arial" w:hAnsi="Arial"/>
                <w:b/>
              </w:rPr>
              <w:t xml:space="preserve"> - 2</w:t>
            </w:r>
            <w:r w:rsidR="001304B4">
              <w:rPr>
                <w:rFonts w:ascii="Arial" w:hAnsi="Arial"/>
                <w:b/>
              </w:rPr>
              <w:t>1</w:t>
            </w:r>
          </w:p>
        </w:tc>
      </w:tr>
      <w:tr w:rsidR="00AF0338" w:rsidRPr="00C909C6" w:rsidTr="003304DD">
        <w:trPr>
          <w:trHeight w:val="431"/>
          <w:jc w:val="center"/>
        </w:trPr>
        <w:tc>
          <w:tcPr>
            <w:tcW w:w="1545" w:type="dxa"/>
            <w:vAlign w:val="center"/>
          </w:tcPr>
          <w:p w:rsidR="00AF0338" w:rsidRPr="00C909C6" w:rsidRDefault="00AF0338">
            <w:pPr>
              <w:pStyle w:val="Heading3"/>
            </w:pPr>
            <w:r w:rsidRPr="00C909C6">
              <w:t>Qualified</w:t>
            </w:r>
          </w:p>
        </w:tc>
        <w:tc>
          <w:tcPr>
            <w:tcW w:w="6345" w:type="dxa"/>
            <w:vAlign w:val="center"/>
          </w:tcPr>
          <w:p w:rsidR="00CB143B" w:rsidRPr="00C909C6" w:rsidRDefault="00CB143B">
            <w:pPr>
              <w:rPr>
                <w:rFonts w:ascii="Arial" w:hAnsi="Arial"/>
              </w:rPr>
            </w:pPr>
            <w:r w:rsidRPr="00C909C6">
              <w:rPr>
                <w:rFonts w:ascii="Arial" w:hAnsi="Arial"/>
              </w:rPr>
              <w:t xml:space="preserve">- </w:t>
            </w:r>
            <w:r w:rsidR="00F31AB7" w:rsidRPr="00C909C6">
              <w:rPr>
                <w:rFonts w:ascii="Arial" w:hAnsi="Arial"/>
                <w:b/>
              </w:rPr>
              <w:t xml:space="preserve">Overall Rating:  15 - </w:t>
            </w:r>
            <w:r w:rsidR="001304B4">
              <w:rPr>
                <w:rFonts w:ascii="Arial" w:hAnsi="Arial"/>
                <w:b/>
              </w:rPr>
              <w:t>19</w:t>
            </w:r>
          </w:p>
        </w:tc>
      </w:tr>
      <w:tr w:rsidR="00AF0338" w:rsidRPr="00C909C6" w:rsidTr="003304DD">
        <w:trPr>
          <w:trHeight w:val="440"/>
          <w:jc w:val="center"/>
        </w:trPr>
        <w:tc>
          <w:tcPr>
            <w:tcW w:w="1545" w:type="dxa"/>
            <w:vAlign w:val="center"/>
          </w:tcPr>
          <w:p w:rsidR="00AF0338" w:rsidRPr="00C909C6" w:rsidRDefault="00EE5E43">
            <w:pPr>
              <w:pStyle w:val="Heading3"/>
            </w:pPr>
            <w:r>
              <w:t>Must Improve</w:t>
            </w:r>
          </w:p>
        </w:tc>
        <w:tc>
          <w:tcPr>
            <w:tcW w:w="6345" w:type="dxa"/>
            <w:vAlign w:val="center"/>
          </w:tcPr>
          <w:p w:rsidR="00AF0338" w:rsidRPr="00C909C6" w:rsidRDefault="00DF4E04">
            <w:pPr>
              <w:rPr>
                <w:rFonts w:ascii="Arial" w:hAnsi="Arial"/>
              </w:rPr>
            </w:pPr>
            <w:r w:rsidRPr="00C909C6">
              <w:rPr>
                <w:rFonts w:ascii="Arial" w:hAnsi="Arial"/>
              </w:rPr>
              <w:t xml:space="preserve">- </w:t>
            </w:r>
            <w:r w:rsidR="0060047E">
              <w:rPr>
                <w:rFonts w:ascii="Arial" w:hAnsi="Arial"/>
                <w:b/>
              </w:rPr>
              <w:t>Overall Rating:  &lt;</w:t>
            </w:r>
            <w:r w:rsidRPr="00C909C6">
              <w:rPr>
                <w:rFonts w:ascii="Arial" w:hAnsi="Arial"/>
                <w:b/>
              </w:rPr>
              <w:t>1</w:t>
            </w:r>
            <w:r w:rsidR="00D71DE4">
              <w:rPr>
                <w:rFonts w:ascii="Arial" w:hAnsi="Arial"/>
                <w:b/>
              </w:rPr>
              <w:t>4</w:t>
            </w:r>
          </w:p>
        </w:tc>
      </w:tr>
    </w:tbl>
    <w:p w:rsidR="00AF0338" w:rsidRPr="00C909C6" w:rsidRDefault="00AF0338">
      <w:pPr>
        <w:ind w:left="720"/>
        <w:rPr>
          <w:rFonts w:ascii="Arial" w:hAnsi="Arial"/>
          <w:b/>
        </w:rPr>
      </w:pPr>
    </w:p>
    <w:p w:rsidR="006F5ADE" w:rsidRPr="00C909C6" w:rsidRDefault="006F5ADE">
      <w:pPr>
        <w:ind w:left="720"/>
        <w:rPr>
          <w:rFonts w:ascii="Arial" w:hAnsi="Arial"/>
          <w:b/>
        </w:rPr>
      </w:pPr>
    </w:p>
    <w:p w:rsidR="003304DD" w:rsidRPr="00C909C6" w:rsidRDefault="00AF0338" w:rsidP="003304DD">
      <w:pPr>
        <w:jc w:val="both"/>
        <w:rPr>
          <w:rFonts w:ascii="Arial" w:hAnsi="Arial"/>
          <w:b/>
        </w:rPr>
      </w:pPr>
      <w:r w:rsidRPr="00C909C6">
        <w:rPr>
          <w:rFonts w:ascii="Arial" w:hAnsi="Arial"/>
          <w:b/>
        </w:rPr>
        <w:tab/>
      </w:r>
      <w:r w:rsidR="003304DD">
        <w:rPr>
          <w:rFonts w:ascii="Arial" w:hAnsi="Arial"/>
          <w:b/>
        </w:rPr>
        <w:t>Best In Class Status</w:t>
      </w:r>
    </w:p>
    <w:p w:rsidR="003304DD" w:rsidRPr="00C909C6" w:rsidRDefault="003304DD" w:rsidP="003304DD">
      <w:pPr>
        <w:pStyle w:val="BodyTextIndent2"/>
        <w:jc w:val="both"/>
      </w:pPr>
    </w:p>
    <w:p w:rsidR="003304DD" w:rsidRDefault="003304DD" w:rsidP="003304DD">
      <w:pPr>
        <w:pStyle w:val="BodyTextIndent2"/>
        <w:jc w:val="both"/>
      </w:pPr>
      <w:r>
        <w:t xml:space="preserve">Best In Class suppliers set the standard for all other suppliers.  Flawless execution and price leadership make these suppliers ABB’s choice </w:t>
      </w:r>
      <w:r w:rsidR="004276B7">
        <w:t>for long-term and strategic relationships.</w:t>
      </w:r>
    </w:p>
    <w:p w:rsidR="003304DD" w:rsidRDefault="003304DD">
      <w:pPr>
        <w:jc w:val="both"/>
        <w:rPr>
          <w:rFonts w:ascii="Arial" w:hAnsi="Arial"/>
          <w:b/>
        </w:rPr>
      </w:pPr>
    </w:p>
    <w:p w:rsidR="00AF0338" w:rsidRPr="00C909C6" w:rsidRDefault="003304DD">
      <w:pPr>
        <w:jc w:val="both"/>
        <w:rPr>
          <w:rFonts w:ascii="Arial" w:hAnsi="Arial"/>
          <w:b/>
        </w:rPr>
      </w:pPr>
      <w:r>
        <w:rPr>
          <w:rFonts w:ascii="Arial" w:hAnsi="Arial"/>
          <w:b/>
        </w:rPr>
        <w:tab/>
      </w:r>
      <w:r w:rsidR="00AF0338" w:rsidRPr="00C909C6">
        <w:rPr>
          <w:rFonts w:ascii="Arial" w:hAnsi="Arial"/>
          <w:b/>
        </w:rPr>
        <w:t>Preferred Status</w:t>
      </w:r>
    </w:p>
    <w:p w:rsidR="00E8606C" w:rsidRPr="00C909C6" w:rsidRDefault="00E8606C">
      <w:pPr>
        <w:pStyle w:val="BodyTextIndent2"/>
        <w:jc w:val="both"/>
      </w:pPr>
    </w:p>
    <w:p w:rsidR="006314C9" w:rsidRDefault="004276B7" w:rsidP="00747927">
      <w:pPr>
        <w:pStyle w:val="BodyTextIndent2"/>
        <w:jc w:val="both"/>
      </w:pPr>
      <w:r>
        <w:t>P</w:t>
      </w:r>
      <w:r w:rsidR="00AF0338" w:rsidRPr="00C909C6">
        <w:t>roven perfor</w:t>
      </w:r>
      <w:r>
        <w:t xml:space="preserve">mance and cost competitiveness give these suppliers </w:t>
      </w:r>
      <w:r w:rsidR="0035717A">
        <w:t xml:space="preserve">the opportunity to bid for </w:t>
      </w:r>
      <w:r w:rsidR="00AF0338" w:rsidRPr="006355F6">
        <w:t>new business</w:t>
      </w:r>
      <w:r>
        <w:t xml:space="preserve">.  Preferred suppliers </w:t>
      </w:r>
      <w:r w:rsidR="00AF0338" w:rsidRPr="006355F6">
        <w:t xml:space="preserve">can expect to receive business from ABB provided they sustain </w:t>
      </w:r>
      <w:r w:rsidR="00E8606C">
        <w:t xml:space="preserve">this high level of </w:t>
      </w:r>
      <w:r w:rsidR="00AF0338" w:rsidRPr="006355F6">
        <w:t>performance.</w:t>
      </w:r>
      <w:r w:rsidR="00D53048">
        <w:t xml:space="preserve">  </w:t>
      </w:r>
    </w:p>
    <w:p w:rsidR="00747927" w:rsidRPr="00747927" w:rsidRDefault="00747927" w:rsidP="00747927">
      <w:pPr>
        <w:pStyle w:val="BodyTextIndent2"/>
        <w:jc w:val="both"/>
      </w:pPr>
    </w:p>
    <w:p w:rsidR="00AF0338" w:rsidRPr="006355F6" w:rsidRDefault="00AF0338">
      <w:pPr>
        <w:jc w:val="both"/>
        <w:rPr>
          <w:rFonts w:ascii="Arial" w:hAnsi="Arial"/>
          <w:b/>
        </w:rPr>
      </w:pPr>
      <w:r w:rsidRPr="006355F6">
        <w:rPr>
          <w:rFonts w:ascii="Arial" w:hAnsi="Arial"/>
          <w:b/>
        </w:rPr>
        <w:tab/>
        <w:t>Qualified Status</w:t>
      </w:r>
    </w:p>
    <w:p w:rsidR="00E8606C" w:rsidRDefault="00E8606C" w:rsidP="00E91499">
      <w:pPr>
        <w:pStyle w:val="BodyTextIndent2"/>
        <w:jc w:val="both"/>
      </w:pPr>
    </w:p>
    <w:p w:rsidR="00AF0338" w:rsidRDefault="00AF0338" w:rsidP="00E91499">
      <w:pPr>
        <w:pStyle w:val="BodyTextIndent2"/>
        <w:jc w:val="both"/>
      </w:pPr>
      <w:r w:rsidRPr="006355F6">
        <w:t>ABB buyers are authorized to solicit bids and award orders to those suppliers holding Qualified Status.</w:t>
      </w:r>
      <w:r w:rsidR="00D53048">
        <w:t xml:space="preserve">  </w:t>
      </w:r>
    </w:p>
    <w:p w:rsidR="00747927" w:rsidRDefault="00747927">
      <w:pPr>
        <w:jc w:val="both"/>
        <w:rPr>
          <w:rFonts w:ascii="Arial" w:hAnsi="Arial"/>
          <w:b/>
        </w:rPr>
      </w:pPr>
    </w:p>
    <w:p w:rsidR="00AF0338" w:rsidRPr="00430136" w:rsidRDefault="00AF0338">
      <w:pPr>
        <w:jc w:val="both"/>
        <w:rPr>
          <w:rFonts w:ascii="Arial" w:hAnsi="Arial"/>
          <w:b/>
        </w:rPr>
      </w:pPr>
      <w:r w:rsidRPr="00430136">
        <w:rPr>
          <w:rFonts w:ascii="Arial" w:hAnsi="Arial"/>
          <w:b/>
        </w:rPr>
        <w:tab/>
      </w:r>
      <w:r w:rsidR="00EE5E43">
        <w:rPr>
          <w:rFonts w:ascii="Arial" w:hAnsi="Arial"/>
          <w:b/>
        </w:rPr>
        <w:t>Must Improve</w:t>
      </w:r>
      <w:r w:rsidRPr="00430136">
        <w:rPr>
          <w:rFonts w:ascii="Arial" w:hAnsi="Arial"/>
          <w:b/>
        </w:rPr>
        <w:t xml:space="preserve"> Status</w:t>
      </w:r>
    </w:p>
    <w:p w:rsidR="00E8606C" w:rsidRDefault="00E8606C">
      <w:pPr>
        <w:pStyle w:val="BodyTextIndent2"/>
        <w:jc w:val="both"/>
      </w:pPr>
    </w:p>
    <w:p w:rsidR="00800B8A" w:rsidRDefault="00800B8A" w:rsidP="00EC4943">
      <w:pPr>
        <w:pStyle w:val="BodyTextIndent2"/>
        <w:jc w:val="both"/>
        <w:rPr>
          <w:iCs/>
        </w:rPr>
      </w:pPr>
      <w:r w:rsidRPr="00800B8A">
        <w:rPr>
          <w:iCs/>
        </w:rPr>
        <w:t xml:space="preserve">Soliciting bids and awarding orders to suppliers on </w:t>
      </w:r>
      <w:r w:rsidR="00EE5E43">
        <w:rPr>
          <w:iCs/>
        </w:rPr>
        <w:t>Must Improve</w:t>
      </w:r>
      <w:r w:rsidRPr="00800B8A">
        <w:rPr>
          <w:iCs/>
        </w:rPr>
        <w:t xml:space="preserve"> status is permitted, but requires the advance approval of the </w:t>
      </w:r>
      <w:r w:rsidR="00731100">
        <w:rPr>
          <w:iCs/>
        </w:rPr>
        <w:t xml:space="preserve">Manager </w:t>
      </w:r>
      <w:r w:rsidRPr="00800B8A">
        <w:rPr>
          <w:iCs/>
        </w:rPr>
        <w:t xml:space="preserve">of Supply Chain Management.  While this does not preclude them from doing business with ABB, we evaluate </w:t>
      </w:r>
      <w:r w:rsidR="00EE5E43">
        <w:rPr>
          <w:iCs/>
        </w:rPr>
        <w:t xml:space="preserve">these </w:t>
      </w:r>
      <w:r w:rsidRPr="00800B8A">
        <w:rPr>
          <w:iCs/>
        </w:rPr>
        <w:t xml:space="preserve">suppliers on a case-by-case basis and determine if alternatives need to be developed.  </w:t>
      </w:r>
      <w:r w:rsidR="00EE5E43">
        <w:rPr>
          <w:iCs/>
        </w:rPr>
        <w:t xml:space="preserve">Must Improve </w:t>
      </w:r>
      <w:r w:rsidRPr="00800B8A">
        <w:rPr>
          <w:iCs/>
        </w:rPr>
        <w:t>suppliers are strongly encouraged to implement corrective actions and to actively engage ABB in demonstrating that they are improving their performance.</w:t>
      </w:r>
    </w:p>
    <w:p w:rsidR="00C44D05" w:rsidRDefault="00C44D05" w:rsidP="00EC4943">
      <w:pPr>
        <w:pStyle w:val="BodyTextIndent2"/>
        <w:jc w:val="both"/>
        <w:rPr>
          <w:iCs/>
        </w:rPr>
      </w:pPr>
    </w:p>
    <w:p w:rsidR="00C44D05" w:rsidRDefault="00C44D05" w:rsidP="00C44D05">
      <w:pPr>
        <w:pStyle w:val="BodyTextIndent2"/>
        <w:ind w:left="0"/>
        <w:jc w:val="both"/>
        <w:rPr>
          <w:iCs/>
        </w:rPr>
      </w:pPr>
      <w:r>
        <w:rPr>
          <w:b/>
          <w:sz w:val="28"/>
          <w:szCs w:val="28"/>
        </w:rPr>
        <w:t xml:space="preserve">Section </w:t>
      </w:r>
      <w:r w:rsidR="00D975B5">
        <w:rPr>
          <w:b/>
          <w:sz w:val="28"/>
          <w:szCs w:val="28"/>
        </w:rPr>
        <w:t>3</w:t>
      </w:r>
      <w:r>
        <w:rPr>
          <w:b/>
          <w:sz w:val="28"/>
          <w:szCs w:val="28"/>
        </w:rPr>
        <w:t xml:space="preserve"> – Supplier Expectations</w:t>
      </w:r>
    </w:p>
    <w:p w:rsidR="00731100" w:rsidRDefault="00731100" w:rsidP="00EC4943">
      <w:pPr>
        <w:pStyle w:val="BodyTextIndent2"/>
        <w:jc w:val="both"/>
        <w:rPr>
          <w:iCs/>
        </w:rPr>
      </w:pPr>
    </w:p>
    <w:p w:rsidR="00731100" w:rsidRDefault="00D975B5" w:rsidP="00731100">
      <w:pPr>
        <w:jc w:val="both"/>
        <w:rPr>
          <w:rFonts w:ascii="Arial" w:hAnsi="Arial"/>
          <w:b/>
        </w:rPr>
      </w:pPr>
      <w:r>
        <w:rPr>
          <w:rFonts w:ascii="Arial" w:hAnsi="Arial"/>
          <w:b/>
        </w:rPr>
        <w:t>3</w:t>
      </w:r>
      <w:r w:rsidR="00C44D05">
        <w:rPr>
          <w:rFonts w:ascii="Arial" w:hAnsi="Arial"/>
          <w:b/>
        </w:rPr>
        <w:t>.1</w:t>
      </w:r>
      <w:r w:rsidR="00731100">
        <w:rPr>
          <w:rFonts w:ascii="Arial" w:hAnsi="Arial"/>
          <w:b/>
        </w:rPr>
        <w:tab/>
        <w:t>ABB Supplier Code of Conduct</w:t>
      </w:r>
    </w:p>
    <w:p w:rsidR="007C2FFB" w:rsidRDefault="007C2FFB" w:rsidP="00731100">
      <w:pPr>
        <w:pStyle w:val="BodyTextIndent2"/>
        <w:ind w:left="0"/>
        <w:jc w:val="both"/>
        <w:rPr>
          <w:iCs/>
        </w:rPr>
      </w:pPr>
    </w:p>
    <w:p w:rsidR="007C2FFB" w:rsidRDefault="007C2FFB" w:rsidP="00EC4943">
      <w:pPr>
        <w:pStyle w:val="BodyTextIndent2"/>
        <w:jc w:val="both"/>
        <w:rPr>
          <w:iCs/>
        </w:rPr>
      </w:pPr>
      <w:r>
        <w:rPr>
          <w:iCs/>
        </w:rPr>
        <w:t xml:space="preserve">ABB expects all of its Suppliers to adhere to good working standards and business ethics.  </w:t>
      </w:r>
      <w:r w:rsidR="00542096">
        <w:rPr>
          <w:iCs/>
        </w:rPr>
        <w:t>Please review and understand this</w:t>
      </w:r>
      <w:r>
        <w:rPr>
          <w:iCs/>
        </w:rPr>
        <w:t xml:space="preserve"> document</w:t>
      </w:r>
      <w:r w:rsidR="00542096">
        <w:rPr>
          <w:iCs/>
        </w:rPr>
        <w:t xml:space="preserve"> found</w:t>
      </w:r>
      <w:r>
        <w:rPr>
          <w:iCs/>
        </w:rPr>
        <w:t xml:space="preserve"> on the ABB Robotics SCM website</w:t>
      </w:r>
      <w:r w:rsidR="002F3C07">
        <w:rPr>
          <w:iCs/>
        </w:rPr>
        <w:t>.</w:t>
      </w:r>
    </w:p>
    <w:p w:rsidR="00915E9D" w:rsidRPr="00915E9D" w:rsidRDefault="00915E9D" w:rsidP="00915E9D">
      <w:pPr>
        <w:pStyle w:val="BodyTextIndent2"/>
        <w:ind w:left="0"/>
        <w:jc w:val="both"/>
        <w:rPr>
          <w:b/>
          <w:iCs/>
          <w:sz w:val="24"/>
          <w:szCs w:val="24"/>
        </w:rPr>
      </w:pPr>
      <w:r w:rsidRPr="00915E9D">
        <w:rPr>
          <w:b/>
          <w:iCs/>
          <w:sz w:val="24"/>
          <w:szCs w:val="24"/>
        </w:rPr>
        <w:t>Page 5</w:t>
      </w:r>
    </w:p>
    <w:p w:rsidR="00915E9D" w:rsidRDefault="00915E9D" w:rsidP="00EC4943">
      <w:pPr>
        <w:pStyle w:val="BodyTextIndent2"/>
        <w:jc w:val="both"/>
        <w:rPr>
          <w:iCs/>
        </w:rPr>
      </w:pPr>
    </w:p>
    <w:p w:rsidR="00C44D05" w:rsidRDefault="00D975B5" w:rsidP="00C44D05">
      <w:pPr>
        <w:pStyle w:val="BodyTextIndent2"/>
        <w:ind w:hanging="720"/>
        <w:jc w:val="both"/>
        <w:rPr>
          <w:iCs/>
        </w:rPr>
      </w:pPr>
      <w:r>
        <w:rPr>
          <w:b/>
          <w:iCs/>
        </w:rPr>
        <w:t>3</w:t>
      </w:r>
      <w:r w:rsidR="00C44D05" w:rsidRPr="00C44D05">
        <w:rPr>
          <w:b/>
          <w:iCs/>
        </w:rPr>
        <w:t>.2</w:t>
      </w:r>
      <w:r w:rsidR="00C44D05">
        <w:rPr>
          <w:iCs/>
        </w:rPr>
        <w:tab/>
      </w:r>
      <w:r w:rsidR="00C44D05" w:rsidRPr="00C44D05">
        <w:rPr>
          <w:b/>
          <w:iCs/>
        </w:rPr>
        <w:t>Sustainability Affairs</w:t>
      </w:r>
    </w:p>
    <w:p w:rsidR="00C44D05" w:rsidRDefault="00C44D05" w:rsidP="00C44D05">
      <w:pPr>
        <w:pStyle w:val="BodyTextIndent2"/>
        <w:ind w:hanging="720"/>
        <w:jc w:val="both"/>
        <w:rPr>
          <w:iCs/>
        </w:rPr>
      </w:pPr>
    </w:p>
    <w:p w:rsidR="00C44D05" w:rsidRDefault="00C44D05" w:rsidP="00C44D05">
      <w:pPr>
        <w:pStyle w:val="BodyTextIndent2"/>
        <w:jc w:val="both"/>
        <w:rPr>
          <w:iCs/>
        </w:rPr>
      </w:pPr>
      <w:r>
        <w:rPr>
          <w:iCs/>
        </w:rPr>
        <w:t>All suppliers to ABB Inc. are required to review and understand “Sustainability in the Supply Chain: Developing Strength in our Networks” article dated March 8, 2012.  This can be found on the ABB Robotics SCM website.</w:t>
      </w:r>
    </w:p>
    <w:p w:rsidR="00C44D05" w:rsidRDefault="00C44D05" w:rsidP="00C44D05">
      <w:pPr>
        <w:pStyle w:val="BodyTextIndent2"/>
        <w:jc w:val="both"/>
        <w:rPr>
          <w:iCs/>
        </w:rPr>
      </w:pPr>
    </w:p>
    <w:p w:rsidR="00C44D05" w:rsidRDefault="00D975B5" w:rsidP="00C44D05">
      <w:pPr>
        <w:pStyle w:val="BodyTextIndent2"/>
        <w:ind w:left="0"/>
        <w:jc w:val="both"/>
        <w:rPr>
          <w:b/>
          <w:iCs/>
        </w:rPr>
      </w:pPr>
      <w:r>
        <w:rPr>
          <w:b/>
          <w:iCs/>
        </w:rPr>
        <w:t>3</w:t>
      </w:r>
      <w:r w:rsidR="00C44D05" w:rsidRPr="00C44D05">
        <w:rPr>
          <w:b/>
          <w:iCs/>
        </w:rPr>
        <w:t>.3</w:t>
      </w:r>
      <w:r w:rsidR="00C44D05" w:rsidRPr="00C44D05">
        <w:rPr>
          <w:b/>
          <w:iCs/>
        </w:rPr>
        <w:tab/>
      </w:r>
      <w:r w:rsidR="00C44D05">
        <w:rPr>
          <w:b/>
          <w:iCs/>
        </w:rPr>
        <w:t>Are you a critical key supplier to ABB?</w:t>
      </w:r>
    </w:p>
    <w:p w:rsidR="00C44D05" w:rsidRDefault="00C44D05" w:rsidP="00C44D05">
      <w:pPr>
        <w:pStyle w:val="BodyTextIndent2"/>
        <w:ind w:left="0"/>
        <w:jc w:val="both"/>
        <w:rPr>
          <w:b/>
          <w:iCs/>
        </w:rPr>
      </w:pPr>
    </w:p>
    <w:p w:rsidR="00D975B5" w:rsidRDefault="00C44D05" w:rsidP="00D975B5">
      <w:pPr>
        <w:pStyle w:val="BodyTextIndent2"/>
        <w:jc w:val="both"/>
        <w:rPr>
          <w:iCs/>
        </w:rPr>
      </w:pPr>
      <w:r>
        <w:rPr>
          <w:iCs/>
        </w:rPr>
        <w:t xml:space="preserve">All critical key suppliers to ABB N.A. are required to complete and submit form 9AKK102951 (ABB Qualification Questionnaire) and review form 9AKK102949 (Supplier Requirements) every 3 years. </w:t>
      </w:r>
      <w:r w:rsidR="00FE76CD">
        <w:rPr>
          <w:iCs/>
        </w:rPr>
        <w:t>Completed forms must be forwarded to department administrator.</w:t>
      </w:r>
      <w:r>
        <w:rPr>
          <w:iCs/>
        </w:rPr>
        <w:t xml:space="preserve"> If you are </w:t>
      </w:r>
      <w:r w:rsidR="00D975B5">
        <w:rPr>
          <w:iCs/>
        </w:rPr>
        <w:t>unsure</w:t>
      </w:r>
      <w:r>
        <w:rPr>
          <w:iCs/>
        </w:rPr>
        <w:t xml:space="preserve"> if your company is considered a “critical key” status, please contact your respective buyer.  These forms can also be found on the ABB Robotics SCM web site.</w:t>
      </w:r>
    </w:p>
    <w:p w:rsidR="00D975B5" w:rsidRDefault="00D975B5" w:rsidP="00D975B5">
      <w:pPr>
        <w:pStyle w:val="BodyTextIndent2"/>
        <w:ind w:left="0"/>
        <w:jc w:val="both"/>
        <w:rPr>
          <w:b/>
          <w:sz w:val="28"/>
          <w:szCs w:val="28"/>
        </w:rPr>
      </w:pPr>
    </w:p>
    <w:p w:rsidR="00AF0338" w:rsidRPr="00D975B5" w:rsidRDefault="00344773" w:rsidP="00D975B5">
      <w:pPr>
        <w:pStyle w:val="BodyTextIndent2"/>
        <w:ind w:left="0"/>
        <w:jc w:val="both"/>
        <w:rPr>
          <w:iCs/>
        </w:rPr>
      </w:pPr>
      <w:r>
        <w:rPr>
          <w:b/>
          <w:sz w:val="28"/>
          <w:szCs w:val="28"/>
        </w:rPr>
        <w:t xml:space="preserve">Section </w:t>
      </w:r>
      <w:r w:rsidR="00D975B5">
        <w:rPr>
          <w:b/>
          <w:sz w:val="28"/>
          <w:szCs w:val="28"/>
        </w:rPr>
        <w:t>4</w:t>
      </w:r>
      <w:r>
        <w:rPr>
          <w:b/>
          <w:sz w:val="28"/>
          <w:szCs w:val="28"/>
        </w:rPr>
        <w:t xml:space="preserve"> – Non-</w:t>
      </w:r>
      <w:r w:rsidR="00731100">
        <w:rPr>
          <w:b/>
          <w:sz w:val="28"/>
          <w:szCs w:val="28"/>
        </w:rPr>
        <w:t>C</w:t>
      </w:r>
      <w:r>
        <w:rPr>
          <w:b/>
          <w:sz w:val="28"/>
          <w:szCs w:val="28"/>
        </w:rPr>
        <w:t>onformances</w:t>
      </w:r>
    </w:p>
    <w:p w:rsidR="00C22799" w:rsidRDefault="00C22799" w:rsidP="005C0734">
      <w:pPr>
        <w:pStyle w:val="Header"/>
        <w:jc w:val="both"/>
        <w:rPr>
          <w:rFonts w:ascii="Arial" w:hAnsi="Arial"/>
          <w:b/>
          <w:sz w:val="28"/>
          <w:szCs w:val="28"/>
        </w:rPr>
      </w:pPr>
    </w:p>
    <w:p w:rsidR="00AF0338" w:rsidRDefault="00D975B5">
      <w:pPr>
        <w:jc w:val="both"/>
        <w:rPr>
          <w:rFonts w:ascii="Arial" w:hAnsi="Arial"/>
          <w:b/>
        </w:rPr>
      </w:pPr>
      <w:r>
        <w:rPr>
          <w:rFonts w:ascii="Arial" w:hAnsi="Arial"/>
          <w:b/>
        </w:rPr>
        <w:t>4</w:t>
      </w:r>
      <w:r w:rsidR="008B1D75">
        <w:rPr>
          <w:rFonts w:ascii="Arial" w:hAnsi="Arial"/>
          <w:b/>
        </w:rPr>
        <w:t>.1</w:t>
      </w:r>
      <w:r w:rsidR="008B1D75">
        <w:rPr>
          <w:rFonts w:ascii="Arial" w:hAnsi="Arial"/>
          <w:b/>
        </w:rPr>
        <w:tab/>
      </w:r>
      <w:r w:rsidR="00AC23D2">
        <w:rPr>
          <w:rFonts w:ascii="Arial" w:hAnsi="Arial"/>
          <w:b/>
        </w:rPr>
        <w:t>NCM (</w:t>
      </w:r>
      <w:r w:rsidR="008B1D75">
        <w:rPr>
          <w:rFonts w:ascii="Arial" w:hAnsi="Arial"/>
          <w:b/>
        </w:rPr>
        <w:t>Nonc</w:t>
      </w:r>
      <w:r w:rsidR="00AF0338">
        <w:rPr>
          <w:rFonts w:ascii="Arial" w:hAnsi="Arial"/>
          <w:b/>
        </w:rPr>
        <w:t>onforming Material</w:t>
      </w:r>
      <w:r w:rsidR="00AC23D2">
        <w:rPr>
          <w:rFonts w:ascii="Arial" w:hAnsi="Arial"/>
          <w:b/>
        </w:rPr>
        <w:t>)</w:t>
      </w:r>
      <w:r w:rsidR="00AF0338">
        <w:rPr>
          <w:rFonts w:ascii="Arial" w:hAnsi="Arial"/>
          <w:b/>
        </w:rPr>
        <w:t xml:space="preserve"> &amp; </w:t>
      </w:r>
      <w:r w:rsidR="008B1D75">
        <w:rPr>
          <w:rFonts w:ascii="Arial" w:hAnsi="Arial"/>
          <w:b/>
        </w:rPr>
        <w:t xml:space="preserve">Supplier </w:t>
      </w:r>
      <w:r w:rsidR="00AF0338">
        <w:rPr>
          <w:rFonts w:ascii="Arial" w:hAnsi="Arial"/>
          <w:b/>
        </w:rPr>
        <w:t>Corrective Action</w:t>
      </w:r>
      <w:r w:rsidR="008B1D75">
        <w:rPr>
          <w:rFonts w:ascii="Arial" w:hAnsi="Arial"/>
          <w:b/>
        </w:rPr>
        <w:t xml:space="preserve"> Request</w:t>
      </w:r>
    </w:p>
    <w:p w:rsidR="005334AD" w:rsidRDefault="005334AD" w:rsidP="00501CBF">
      <w:pPr>
        <w:ind w:left="720"/>
        <w:jc w:val="both"/>
        <w:rPr>
          <w:rFonts w:ascii="Arial" w:hAnsi="Arial"/>
        </w:rPr>
      </w:pPr>
    </w:p>
    <w:p w:rsidR="00344773" w:rsidRPr="00344773" w:rsidRDefault="00E77A56" w:rsidP="00344773">
      <w:pPr>
        <w:ind w:left="720"/>
        <w:jc w:val="both"/>
        <w:rPr>
          <w:rFonts w:ascii="Arial" w:hAnsi="Arial"/>
          <w:bCs/>
        </w:rPr>
      </w:pPr>
      <w:r>
        <w:rPr>
          <w:rFonts w:ascii="Arial" w:hAnsi="Arial"/>
        </w:rPr>
        <w:t>A Nonc</w:t>
      </w:r>
      <w:r w:rsidR="00AF0338">
        <w:rPr>
          <w:rFonts w:ascii="Arial" w:hAnsi="Arial"/>
        </w:rPr>
        <w:t xml:space="preserve">onforming Material </w:t>
      </w:r>
      <w:r>
        <w:rPr>
          <w:rFonts w:ascii="Arial" w:hAnsi="Arial"/>
        </w:rPr>
        <w:t>Report</w:t>
      </w:r>
      <w:r w:rsidR="00AF0338">
        <w:rPr>
          <w:rFonts w:ascii="Arial" w:hAnsi="Arial"/>
        </w:rPr>
        <w:t xml:space="preserve"> </w:t>
      </w:r>
      <w:r w:rsidR="004276B7">
        <w:rPr>
          <w:rFonts w:ascii="Arial" w:hAnsi="Arial"/>
        </w:rPr>
        <w:t xml:space="preserve">(NCM) </w:t>
      </w:r>
      <w:r w:rsidR="00AF0338">
        <w:rPr>
          <w:rFonts w:ascii="Arial" w:hAnsi="Arial"/>
        </w:rPr>
        <w:t xml:space="preserve">will be issued when defective materials </w:t>
      </w:r>
      <w:r w:rsidR="00AC23D2">
        <w:rPr>
          <w:rFonts w:ascii="Arial" w:hAnsi="Arial"/>
        </w:rPr>
        <w:t xml:space="preserve">or engineering </w:t>
      </w:r>
      <w:r w:rsidR="00AF0338">
        <w:rPr>
          <w:rFonts w:ascii="Arial" w:hAnsi="Arial"/>
        </w:rPr>
        <w:t xml:space="preserve">are </w:t>
      </w:r>
      <w:r w:rsidR="004276B7">
        <w:rPr>
          <w:rFonts w:ascii="Arial" w:hAnsi="Arial"/>
        </w:rPr>
        <w:t>provided by a supplier</w:t>
      </w:r>
      <w:r w:rsidR="00AF0338">
        <w:rPr>
          <w:rFonts w:ascii="Arial" w:hAnsi="Arial"/>
        </w:rPr>
        <w:t>.</w:t>
      </w:r>
      <w:r w:rsidR="005A4EB0">
        <w:rPr>
          <w:rFonts w:ascii="Arial" w:hAnsi="Arial"/>
        </w:rPr>
        <w:t xml:space="preserve"> </w:t>
      </w:r>
      <w:r w:rsidR="004276B7">
        <w:rPr>
          <w:rFonts w:ascii="Arial" w:hAnsi="Arial"/>
        </w:rPr>
        <w:t xml:space="preserve"> </w:t>
      </w:r>
      <w:r w:rsidR="00501CBF" w:rsidRPr="00396520">
        <w:rPr>
          <w:rFonts w:ascii="Arial" w:hAnsi="Arial"/>
          <w:bCs/>
        </w:rPr>
        <w:t xml:space="preserve">An initial response to </w:t>
      </w:r>
      <w:r w:rsidR="004276B7">
        <w:rPr>
          <w:rFonts w:ascii="Arial" w:hAnsi="Arial"/>
          <w:bCs/>
        </w:rPr>
        <w:t xml:space="preserve">an </w:t>
      </w:r>
      <w:r w:rsidR="00501CBF" w:rsidRPr="00396520">
        <w:rPr>
          <w:rFonts w:ascii="Arial" w:hAnsi="Arial"/>
          <w:bCs/>
        </w:rPr>
        <w:t>NCM</w:t>
      </w:r>
      <w:r w:rsidR="00396520" w:rsidRPr="00396520">
        <w:rPr>
          <w:rFonts w:ascii="Arial" w:hAnsi="Arial"/>
          <w:bCs/>
        </w:rPr>
        <w:t xml:space="preserve"> is required within 24</w:t>
      </w:r>
      <w:r w:rsidR="00501CBF" w:rsidRPr="00396520">
        <w:rPr>
          <w:rFonts w:ascii="Arial" w:hAnsi="Arial"/>
          <w:bCs/>
        </w:rPr>
        <w:t xml:space="preserve"> hours of </w:t>
      </w:r>
      <w:r w:rsidR="00396520" w:rsidRPr="00396520">
        <w:rPr>
          <w:rFonts w:ascii="Arial" w:hAnsi="Arial"/>
          <w:bCs/>
        </w:rPr>
        <w:t>notification</w:t>
      </w:r>
      <w:r w:rsidR="00344773">
        <w:rPr>
          <w:rFonts w:ascii="Arial" w:hAnsi="Arial"/>
          <w:bCs/>
        </w:rPr>
        <w:t xml:space="preserve">. </w:t>
      </w:r>
      <w:r w:rsidR="004276B7">
        <w:rPr>
          <w:rFonts w:ascii="Arial" w:hAnsi="Arial"/>
          <w:bCs/>
        </w:rPr>
        <w:t>A f</w:t>
      </w:r>
      <w:r w:rsidR="00344773" w:rsidRPr="00190676">
        <w:rPr>
          <w:rFonts w:ascii="Arial" w:hAnsi="Arial"/>
        </w:rPr>
        <w:t xml:space="preserve">inal response is required within </w:t>
      </w:r>
      <w:r w:rsidR="00343C01" w:rsidRPr="002E3268">
        <w:rPr>
          <w:rFonts w:ascii="Arial" w:hAnsi="Arial"/>
        </w:rPr>
        <w:t>20</w:t>
      </w:r>
      <w:r w:rsidR="00344773" w:rsidRPr="002E3268">
        <w:rPr>
          <w:rFonts w:ascii="Arial" w:hAnsi="Arial"/>
        </w:rPr>
        <w:t xml:space="preserve"> days.  </w:t>
      </w:r>
      <w:r w:rsidR="004276B7" w:rsidRPr="002E3268">
        <w:rPr>
          <w:rFonts w:ascii="Arial" w:hAnsi="Arial"/>
        </w:rPr>
        <w:t xml:space="preserve">In some cases Supplier Corrective Action Requests (SCARs) will be part of closing an NCM.  Suppliers must adhere to our requirements with regard to communicating progress on SCARs.  </w:t>
      </w:r>
      <w:r w:rsidR="00344773" w:rsidRPr="002E3268">
        <w:rPr>
          <w:rFonts w:ascii="Arial" w:hAnsi="Arial"/>
        </w:rPr>
        <w:t>SCAR’s are not closed until written approval is provided by ABB.</w:t>
      </w:r>
      <w:r w:rsidR="00343C01" w:rsidRPr="002E3268">
        <w:rPr>
          <w:rFonts w:ascii="Arial" w:hAnsi="Arial"/>
        </w:rPr>
        <w:t xml:space="preserve"> ABB’s preferred method for a SCAR is through 8D reporting.</w:t>
      </w:r>
      <w:r w:rsidR="00F019AD" w:rsidRPr="002E3268">
        <w:rPr>
          <w:rFonts w:ascii="Arial" w:hAnsi="Arial"/>
        </w:rPr>
        <w:t xml:space="preserve"> Forms are available on the ABB supplier portal web site.</w:t>
      </w:r>
    </w:p>
    <w:p w:rsidR="00396520" w:rsidRDefault="00396520" w:rsidP="00501CBF">
      <w:pPr>
        <w:ind w:left="720"/>
        <w:jc w:val="both"/>
        <w:rPr>
          <w:rFonts w:ascii="Arial" w:hAnsi="Arial"/>
          <w:b/>
          <w:bCs/>
        </w:rPr>
      </w:pPr>
    </w:p>
    <w:p w:rsidR="00AF0338" w:rsidRPr="00ED76D9" w:rsidRDefault="00AF0338">
      <w:pPr>
        <w:ind w:left="720"/>
        <w:rPr>
          <w:rFonts w:ascii="Arial" w:hAnsi="Arial"/>
          <w:b/>
          <w:i/>
          <w:iCs/>
        </w:rPr>
      </w:pPr>
      <w:r w:rsidRPr="00ED76D9">
        <w:rPr>
          <w:rFonts w:ascii="Arial" w:hAnsi="Arial"/>
          <w:b/>
          <w:i/>
          <w:iCs/>
        </w:rPr>
        <w:t xml:space="preserve">Note that the original NCM tag </w:t>
      </w:r>
      <w:r w:rsidR="00606781">
        <w:rPr>
          <w:rFonts w:ascii="Arial" w:hAnsi="Arial"/>
          <w:b/>
          <w:i/>
          <w:iCs/>
          <w:u w:val="single"/>
        </w:rPr>
        <w:t>MUST</w:t>
      </w:r>
      <w:r w:rsidRPr="00ED76D9">
        <w:rPr>
          <w:rFonts w:ascii="Arial" w:hAnsi="Arial"/>
          <w:b/>
          <w:i/>
          <w:iCs/>
        </w:rPr>
        <w:t xml:space="preserve"> be attached to the new shipper when returning material to ABB!</w:t>
      </w:r>
    </w:p>
    <w:p w:rsidR="00AF0338" w:rsidRDefault="00AF0338">
      <w:pPr>
        <w:pStyle w:val="Header"/>
        <w:tabs>
          <w:tab w:val="clear" w:pos="4320"/>
          <w:tab w:val="clear" w:pos="8640"/>
        </w:tabs>
        <w:rPr>
          <w:rFonts w:ascii="Arial" w:hAnsi="Arial"/>
        </w:rPr>
      </w:pPr>
    </w:p>
    <w:p w:rsidR="00AF0338" w:rsidRDefault="00D975B5" w:rsidP="00E138A8">
      <w:pPr>
        <w:jc w:val="both"/>
        <w:rPr>
          <w:rFonts w:ascii="Arial" w:hAnsi="Arial"/>
          <w:b/>
        </w:rPr>
      </w:pPr>
      <w:r>
        <w:rPr>
          <w:rFonts w:ascii="Arial" w:hAnsi="Arial"/>
          <w:b/>
        </w:rPr>
        <w:t>4</w:t>
      </w:r>
      <w:r w:rsidR="00E138A8">
        <w:rPr>
          <w:rFonts w:ascii="Arial" w:hAnsi="Arial"/>
          <w:b/>
        </w:rPr>
        <w:t>.2</w:t>
      </w:r>
      <w:r w:rsidR="00E138A8">
        <w:rPr>
          <w:rFonts w:ascii="Arial" w:hAnsi="Arial"/>
          <w:b/>
        </w:rPr>
        <w:tab/>
      </w:r>
      <w:r w:rsidR="00AF0338">
        <w:rPr>
          <w:rFonts w:ascii="Arial" w:hAnsi="Arial"/>
          <w:b/>
        </w:rPr>
        <w:t>Standard Charge-Back Policy</w:t>
      </w:r>
      <w:r w:rsidR="00A44471">
        <w:rPr>
          <w:rFonts w:ascii="Arial" w:hAnsi="Arial"/>
          <w:b/>
        </w:rPr>
        <w:t xml:space="preserve"> for </w:t>
      </w:r>
      <w:r w:rsidR="00A44471" w:rsidRPr="00A44471">
        <w:rPr>
          <w:rFonts w:ascii="Arial" w:hAnsi="Arial"/>
          <w:b/>
          <w:u w:val="single"/>
        </w:rPr>
        <w:t>Non-</w:t>
      </w:r>
      <w:r w:rsidR="00A44471">
        <w:rPr>
          <w:rFonts w:ascii="Arial" w:hAnsi="Arial"/>
          <w:b/>
          <w:u w:val="single"/>
        </w:rPr>
        <w:t>C</w:t>
      </w:r>
      <w:r w:rsidR="00A44471" w:rsidRPr="00A44471">
        <w:rPr>
          <w:rFonts w:ascii="Arial" w:hAnsi="Arial"/>
          <w:b/>
          <w:u w:val="single"/>
        </w:rPr>
        <w:t>onformance</w:t>
      </w:r>
      <w:r w:rsidR="00A44471">
        <w:rPr>
          <w:rFonts w:ascii="Arial" w:hAnsi="Arial"/>
          <w:b/>
        </w:rPr>
        <w:t xml:space="preserve"> and </w:t>
      </w:r>
      <w:r w:rsidR="00A44471" w:rsidRPr="00A44471">
        <w:rPr>
          <w:rFonts w:ascii="Arial" w:hAnsi="Arial"/>
          <w:b/>
          <w:u w:val="single"/>
        </w:rPr>
        <w:t>On Time Delivery</w:t>
      </w:r>
    </w:p>
    <w:p w:rsidR="0027657B" w:rsidRDefault="0027657B">
      <w:pPr>
        <w:pStyle w:val="BodyTextIndent2"/>
        <w:jc w:val="both"/>
        <w:rPr>
          <w:bCs w:val="0"/>
        </w:rPr>
      </w:pPr>
    </w:p>
    <w:p w:rsidR="00724B74" w:rsidRDefault="00344773">
      <w:pPr>
        <w:ind w:left="720"/>
        <w:jc w:val="both"/>
        <w:rPr>
          <w:rFonts w:ascii="Arial" w:hAnsi="Arial"/>
        </w:rPr>
      </w:pPr>
      <w:r>
        <w:rPr>
          <w:rFonts w:ascii="Arial" w:hAnsi="Arial"/>
        </w:rPr>
        <w:t>ABB</w:t>
      </w:r>
      <w:r w:rsidRPr="00344773">
        <w:rPr>
          <w:rFonts w:ascii="Arial" w:hAnsi="Arial"/>
        </w:rPr>
        <w:t xml:space="preserve"> expect</w:t>
      </w:r>
      <w:r>
        <w:rPr>
          <w:rFonts w:ascii="Arial" w:hAnsi="Arial"/>
        </w:rPr>
        <w:t>s</w:t>
      </w:r>
      <w:r w:rsidRPr="00344773">
        <w:rPr>
          <w:rFonts w:ascii="Arial" w:hAnsi="Arial"/>
        </w:rPr>
        <w:t xml:space="preserve"> all materials and equipment to arrive at our facility </w:t>
      </w:r>
      <w:r w:rsidR="004276B7" w:rsidRPr="00344773">
        <w:rPr>
          <w:rFonts w:ascii="Arial" w:hAnsi="Arial"/>
        </w:rPr>
        <w:t xml:space="preserve">built according to the drawings and/or specifications </w:t>
      </w:r>
      <w:r w:rsidR="004276B7">
        <w:rPr>
          <w:rFonts w:ascii="Arial" w:hAnsi="Arial"/>
        </w:rPr>
        <w:t xml:space="preserve">and </w:t>
      </w:r>
      <w:r w:rsidRPr="00344773">
        <w:rPr>
          <w:rFonts w:ascii="Arial" w:hAnsi="Arial"/>
        </w:rPr>
        <w:t xml:space="preserve">inspected </w:t>
      </w:r>
      <w:r w:rsidR="004276B7">
        <w:rPr>
          <w:rFonts w:ascii="Arial" w:hAnsi="Arial"/>
        </w:rPr>
        <w:t>prior to shipment</w:t>
      </w:r>
      <w:r w:rsidRPr="00344773">
        <w:rPr>
          <w:rFonts w:ascii="Arial" w:hAnsi="Arial"/>
        </w:rPr>
        <w:t xml:space="preserve">. </w:t>
      </w:r>
      <w:r w:rsidR="004276B7">
        <w:rPr>
          <w:rFonts w:ascii="Arial" w:hAnsi="Arial"/>
        </w:rPr>
        <w:t xml:space="preserve"> </w:t>
      </w:r>
      <w:r w:rsidR="00EE5E43">
        <w:rPr>
          <w:rFonts w:ascii="Arial" w:hAnsi="Arial"/>
        </w:rPr>
        <w:t xml:space="preserve">If it is confirmed by SCM that </w:t>
      </w:r>
      <w:r w:rsidR="00A470FA">
        <w:rPr>
          <w:rFonts w:ascii="Arial" w:hAnsi="Arial"/>
        </w:rPr>
        <w:t xml:space="preserve">a </w:t>
      </w:r>
      <w:r w:rsidR="00EE5E43">
        <w:rPr>
          <w:rFonts w:ascii="Arial" w:hAnsi="Arial"/>
        </w:rPr>
        <w:t xml:space="preserve">non-conformance is attributable to </w:t>
      </w:r>
      <w:r w:rsidR="00A470FA">
        <w:rPr>
          <w:rFonts w:ascii="Arial" w:hAnsi="Arial"/>
        </w:rPr>
        <w:t xml:space="preserve">a </w:t>
      </w:r>
      <w:r w:rsidR="00EE5E43">
        <w:rPr>
          <w:rFonts w:ascii="Arial" w:hAnsi="Arial"/>
        </w:rPr>
        <w:t xml:space="preserve">supplier, then ABB expects </w:t>
      </w:r>
      <w:r w:rsidR="00A470FA">
        <w:rPr>
          <w:rFonts w:ascii="Arial" w:hAnsi="Arial"/>
        </w:rPr>
        <w:t xml:space="preserve">that </w:t>
      </w:r>
      <w:r w:rsidR="00EE5E43">
        <w:rPr>
          <w:rFonts w:ascii="Arial" w:hAnsi="Arial"/>
        </w:rPr>
        <w:t xml:space="preserve">supplier to take financial responsibility for its resolution.    </w:t>
      </w:r>
    </w:p>
    <w:p w:rsidR="00724B74" w:rsidRDefault="00724B74">
      <w:pPr>
        <w:ind w:left="720"/>
        <w:jc w:val="both"/>
        <w:rPr>
          <w:rFonts w:ascii="Arial" w:hAnsi="Arial"/>
        </w:rPr>
      </w:pPr>
    </w:p>
    <w:p w:rsidR="00AF0338" w:rsidRDefault="00724B74">
      <w:pPr>
        <w:ind w:left="720"/>
        <w:jc w:val="both"/>
        <w:rPr>
          <w:rFonts w:ascii="Arial" w:hAnsi="Arial"/>
          <w:bCs/>
        </w:rPr>
      </w:pPr>
      <w:r>
        <w:rPr>
          <w:rFonts w:ascii="Arial" w:hAnsi="Arial"/>
          <w:bCs/>
        </w:rPr>
        <w:t xml:space="preserve">In all cases the supplier will be notified of the non-conformance, and whenever possible will be given the opportunity to resolve the defect itself.  </w:t>
      </w:r>
      <w:r w:rsidR="00EE5E43" w:rsidRPr="002338AA">
        <w:rPr>
          <w:rFonts w:ascii="Arial" w:hAnsi="Arial"/>
        </w:rPr>
        <w:t>In cases where this is not possible</w:t>
      </w:r>
      <w:r w:rsidR="00343C01">
        <w:rPr>
          <w:rFonts w:ascii="Arial" w:hAnsi="Arial"/>
        </w:rPr>
        <w:t>,</w:t>
      </w:r>
      <w:r w:rsidR="00EE5E43" w:rsidRPr="002338AA">
        <w:rPr>
          <w:rFonts w:ascii="Arial" w:hAnsi="Arial"/>
        </w:rPr>
        <w:t xml:space="preserve"> </w:t>
      </w:r>
      <w:r w:rsidR="007E1B30" w:rsidRPr="002338AA">
        <w:rPr>
          <w:rFonts w:ascii="Arial" w:hAnsi="Arial"/>
          <w:bCs/>
        </w:rPr>
        <w:t>ABB</w:t>
      </w:r>
      <w:r w:rsidR="00AF0338" w:rsidRPr="002338AA">
        <w:rPr>
          <w:rFonts w:ascii="Arial" w:hAnsi="Arial"/>
          <w:bCs/>
        </w:rPr>
        <w:t xml:space="preserve"> will </w:t>
      </w:r>
      <w:r w:rsidR="00643D78" w:rsidRPr="002338AA">
        <w:rPr>
          <w:rFonts w:ascii="Arial" w:hAnsi="Arial"/>
          <w:bCs/>
        </w:rPr>
        <w:t xml:space="preserve">back </w:t>
      </w:r>
      <w:r w:rsidR="00AF0338" w:rsidRPr="002338AA">
        <w:rPr>
          <w:rFonts w:ascii="Arial" w:hAnsi="Arial"/>
          <w:bCs/>
        </w:rPr>
        <w:t xml:space="preserve">charge suppliers </w:t>
      </w:r>
      <w:r w:rsidR="002338AA" w:rsidRPr="002338AA">
        <w:rPr>
          <w:rFonts w:ascii="Arial" w:hAnsi="Arial"/>
          <w:bCs/>
        </w:rPr>
        <w:t xml:space="preserve">for our </w:t>
      </w:r>
      <w:r w:rsidR="00643D78" w:rsidRPr="002338AA">
        <w:rPr>
          <w:rFonts w:ascii="Arial" w:hAnsi="Arial"/>
          <w:bCs/>
        </w:rPr>
        <w:t xml:space="preserve">direct costs </w:t>
      </w:r>
      <w:r w:rsidR="00A470FA" w:rsidRPr="002338AA">
        <w:rPr>
          <w:rFonts w:ascii="Arial" w:hAnsi="Arial"/>
          <w:bCs/>
        </w:rPr>
        <w:t xml:space="preserve">to resolve the non-conformance </w:t>
      </w:r>
      <w:r w:rsidR="002338AA" w:rsidRPr="002338AA">
        <w:rPr>
          <w:rFonts w:ascii="Arial" w:hAnsi="Arial"/>
          <w:bCs/>
        </w:rPr>
        <w:t xml:space="preserve">plus any related indirect costs </w:t>
      </w:r>
      <w:r w:rsidR="00AF0338" w:rsidRPr="002338AA">
        <w:rPr>
          <w:rFonts w:ascii="Arial" w:hAnsi="Arial"/>
          <w:bCs/>
        </w:rPr>
        <w:t>at the rate of $</w:t>
      </w:r>
      <w:r w:rsidR="00731100">
        <w:rPr>
          <w:rFonts w:ascii="Arial" w:hAnsi="Arial"/>
          <w:bCs/>
        </w:rPr>
        <w:t>85</w:t>
      </w:r>
      <w:r w:rsidR="00AF0338" w:rsidRPr="002338AA">
        <w:rPr>
          <w:rFonts w:ascii="Arial" w:hAnsi="Arial"/>
          <w:bCs/>
        </w:rPr>
        <w:t>.00 per hour</w:t>
      </w:r>
      <w:r w:rsidR="00EE5E43" w:rsidRPr="002338AA">
        <w:rPr>
          <w:rFonts w:ascii="Arial" w:hAnsi="Arial"/>
          <w:bCs/>
        </w:rPr>
        <w:t>.</w:t>
      </w:r>
    </w:p>
    <w:p w:rsidR="00A44471" w:rsidRDefault="00A44471">
      <w:pPr>
        <w:ind w:left="720"/>
        <w:jc w:val="both"/>
        <w:rPr>
          <w:rFonts w:ascii="Arial" w:hAnsi="Arial"/>
          <w:bCs/>
        </w:rPr>
      </w:pPr>
    </w:p>
    <w:p w:rsidR="00A44471" w:rsidRDefault="00A44471">
      <w:pPr>
        <w:ind w:left="720"/>
        <w:jc w:val="both"/>
        <w:rPr>
          <w:rFonts w:ascii="Arial" w:hAnsi="Arial"/>
          <w:bCs/>
        </w:rPr>
      </w:pPr>
      <w:r>
        <w:rPr>
          <w:rFonts w:ascii="Arial" w:hAnsi="Arial"/>
          <w:bCs/>
        </w:rPr>
        <w:t>Effective August 1, 2008 late deliveries to ABB will result in a payment offset of 0.5% for each day late. It is imperative that committed delivery dates are adhered to.</w:t>
      </w:r>
    </w:p>
    <w:p w:rsidR="00AF0338" w:rsidRDefault="00AF0338">
      <w:pPr>
        <w:rPr>
          <w:rFonts w:ascii="Arial" w:hAnsi="Arial"/>
        </w:rPr>
      </w:pPr>
    </w:p>
    <w:p w:rsidR="00D72306" w:rsidRPr="00D72306" w:rsidRDefault="00D975B5" w:rsidP="00E138A8">
      <w:pPr>
        <w:jc w:val="both"/>
        <w:rPr>
          <w:rFonts w:ascii="Arial" w:hAnsi="Arial"/>
          <w:b/>
        </w:rPr>
      </w:pPr>
      <w:r>
        <w:rPr>
          <w:rFonts w:ascii="Arial" w:hAnsi="Arial"/>
          <w:b/>
        </w:rPr>
        <w:t>4</w:t>
      </w:r>
      <w:r w:rsidR="00E138A8">
        <w:rPr>
          <w:rFonts w:ascii="Arial" w:hAnsi="Arial"/>
          <w:b/>
        </w:rPr>
        <w:t>.3</w:t>
      </w:r>
      <w:r w:rsidR="00E138A8">
        <w:rPr>
          <w:rFonts w:ascii="Arial" w:hAnsi="Arial"/>
          <w:b/>
        </w:rPr>
        <w:tab/>
      </w:r>
      <w:r w:rsidR="00EF23F3" w:rsidRPr="00D72306">
        <w:rPr>
          <w:rFonts w:ascii="Arial" w:hAnsi="Arial"/>
          <w:b/>
        </w:rPr>
        <w:t>Deviation Delivery</w:t>
      </w:r>
    </w:p>
    <w:p w:rsidR="0027657B" w:rsidRDefault="0027657B" w:rsidP="00D72306">
      <w:pPr>
        <w:ind w:left="720"/>
        <w:jc w:val="both"/>
        <w:rPr>
          <w:rFonts w:ascii="Arial" w:hAnsi="Arial"/>
        </w:rPr>
      </w:pPr>
    </w:p>
    <w:p w:rsidR="00AF0338" w:rsidRDefault="0027657B" w:rsidP="00D72306">
      <w:pPr>
        <w:ind w:left="720"/>
        <w:jc w:val="both"/>
        <w:rPr>
          <w:rFonts w:ascii="Arial" w:hAnsi="Arial"/>
        </w:rPr>
      </w:pPr>
      <w:r>
        <w:rPr>
          <w:rFonts w:ascii="Arial" w:hAnsi="Arial"/>
        </w:rPr>
        <w:t xml:space="preserve">ABB </w:t>
      </w:r>
      <w:r w:rsidR="005665D8">
        <w:rPr>
          <w:rFonts w:ascii="Arial" w:hAnsi="Arial"/>
        </w:rPr>
        <w:t>reserves the right</w:t>
      </w:r>
      <w:r>
        <w:rPr>
          <w:rFonts w:ascii="Arial" w:hAnsi="Arial"/>
        </w:rPr>
        <w:t xml:space="preserve"> to receive </w:t>
      </w:r>
      <w:r w:rsidR="005665D8">
        <w:rPr>
          <w:rFonts w:ascii="Arial" w:hAnsi="Arial"/>
        </w:rPr>
        <w:t xml:space="preserve">at any time </w:t>
      </w:r>
      <w:r>
        <w:rPr>
          <w:rFonts w:ascii="Arial" w:hAnsi="Arial"/>
        </w:rPr>
        <w:t>material that does not meet specification</w:t>
      </w:r>
      <w:r w:rsidR="005665D8">
        <w:rPr>
          <w:rFonts w:ascii="Arial" w:hAnsi="Arial"/>
        </w:rPr>
        <w:t>s</w:t>
      </w:r>
      <w:r>
        <w:rPr>
          <w:rFonts w:ascii="Arial" w:hAnsi="Arial"/>
        </w:rPr>
        <w:t>. Under these circumstances, this</w:t>
      </w:r>
      <w:r w:rsidR="00B62C43">
        <w:rPr>
          <w:rFonts w:ascii="Arial" w:hAnsi="Arial"/>
        </w:rPr>
        <w:t xml:space="preserve"> </w:t>
      </w:r>
      <w:r w:rsidR="00B73AA3">
        <w:rPr>
          <w:rFonts w:ascii="Arial" w:hAnsi="Arial"/>
        </w:rPr>
        <w:t>material will not be counted as NCM</w:t>
      </w:r>
      <w:r w:rsidR="00344773">
        <w:rPr>
          <w:rFonts w:ascii="Arial" w:hAnsi="Arial"/>
        </w:rPr>
        <w:t xml:space="preserve"> with presented written approval</w:t>
      </w:r>
      <w:r w:rsidR="00B73AA3">
        <w:rPr>
          <w:rFonts w:ascii="Arial" w:hAnsi="Arial"/>
        </w:rPr>
        <w:t xml:space="preserve">.  </w:t>
      </w:r>
    </w:p>
    <w:p w:rsidR="00F019AD" w:rsidRDefault="00F019AD" w:rsidP="00D72306">
      <w:pPr>
        <w:ind w:left="720"/>
        <w:jc w:val="both"/>
        <w:rPr>
          <w:rFonts w:ascii="Arial" w:hAnsi="Arial"/>
        </w:rPr>
      </w:pPr>
    </w:p>
    <w:p w:rsidR="00F019AD" w:rsidRDefault="00F019AD" w:rsidP="00D72306">
      <w:pPr>
        <w:ind w:left="720"/>
        <w:jc w:val="both"/>
        <w:rPr>
          <w:rFonts w:ascii="Arial" w:hAnsi="Arial"/>
        </w:rPr>
      </w:pPr>
    </w:p>
    <w:p w:rsidR="00D975B5" w:rsidRDefault="00D975B5" w:rsidP="00F019AD">
      <w:pPr>
        <w:jc w:val="both"/>
        <w:rPr>
          <w:rFonts w:ascii="Arial" w:hAnsi="Arial"/>
          <w:b/>
          <w:sz w:val="28"/>
          <w:szCs w:val="28"/>
        </w:rPr>
      </w:pPr>
    </w:p>
    <w:p w:rsidR="00D975B5" w:rsidRDefault="00D975B5" w:rsidP="00F019AD">
      <w:pPr>
        <w:jc w:val="both"/>
        <w:rPr>
          <w:rFonts w:ascii="Arial" w:hAnsi="Arial"/>
          <w:b/>
          <w:sz w:val="28"/>
          <w:szCs w:val="28"/>
        </w:rPr>
      </w:pPr>
    </w:p>
    <w:p w:rsidR="00D975B5" w:rsidRPr="00915E9D" w:rsidRDefault="00915E9D" w:rsidP="00F019AD">
      <w:pPr>
        <w:jc w:val="both"/>
        <w:rPr>
          <w:rFonts w:ascii="Arial" w:hAnsi="Arial"/>
          <w:b/>
          <w:sz w:val="24"/>
          <w:szCs w:val="24"/>
        </w:rPr>
      </w:pPr>
      <w:r w:rsidRPr="00915E9D">
        <w:rPr>
          <w:rFonts w:ascii="Arial" w:hAnsi="Arial"/>
          <w:b/>
          <w:sz w:val="24"/>
          <w:szCs w:val="24"/>
        </w:rPr>
        <w:t>Page 6</w:t>
      </w:r>
    </w:p>
    <w:p w:rsidR="00D975B5" w:rsidRDefault="00D975B5" w:rsidP="00F019AD">
      <w:pPr>
        <w:jc w:val="both"/>
        <w:rPr>
          <w:rFonts w:ascii="Arial" w:hAnsi="Arial"/>
          <w:b/>
          <w:sz w:val="28"/>
          <w:szCs w:val="28"/>
        </w:rPr>
      </w:pPr>
    </w:p>
    <w:p w:rsidR="00F019AD" w:rsidRPr="002E3268" w:rsidRDefault="00F019AD" w:rsidP="00F019AD">
      <w:pPr>
        <w:jc w:val="both"/>
        <w:rPr>
          <w:rFonts w:ascii="Arial" w:hAnsi="Arial"/>
          <w:b/>
          <w:sz w:val="28"/>
          <w:szCs w:val="28"/>
        </w:rPr>
      </w:pPr>
      <w:r w:rsidRPr="002E3268">
        <w:rPr>
          <w:rFonts w:ascii="Arial" w:hAnsi="Arial"/>
          <w:b/>
          <w:sz w:val="28"/>
          <w:szCs w:val="28"/>
        </w:rPr>
        <w:t xml:space="preserve">Section </w:t>
      </w:r>
      <w:r w:rsidR="00D975B5">
        <w:rPr>
          <w:rFonts w:ascii="Arial" w:hAnsi="Arial"/>
          <w:b/>
          <w:sz w:val="28"/>
          <w:szCs w:val="28"/>
        </w:rPr>
        <w:t>5</w:t>
      </w:r>
      <w:r w:rsidRPr="002E3268">
        <w:rPr>
          <w:rFonts w:ascii="Arial" w:hAnsi="Arial"/>
          <w:b/>
          <w:sz w:val="28"/>
          <w:szCs w:val="28"/>
        </w:rPr>
        <w:t xml:space="preserve"> – SCM References</w:t>
      </w:r>
    </w:p>
    <w:p w:rsidR="00F019AD" w:rsidRPr="002E3268" w:rsidRDefault="00F019AD" w:rsidP="00F019AD">
      <w:pPr>
        <w:jc w:val="both"/>
        <w:rPr>
          <w:rFonts w:ascii="Arial" w:hAnsi="Arial"/>
          <w:b/>
          <w:sz w:val="28"/>
          <w:szCs w:val="28"/>
        </w:rPr>
      </w:pPr>
    </w:p>
    <w:p w:rsidR="00F019AD" w:rsidRPr="002E3268" w:rsidRDefault="00D975B5" w:rsidP="00731100">
      <w:pPr>
        <w:jc w:val="both"/>
        <w:rPr>
          <w:rFonts w:ascii="Arial" w:hAnsi="Arial"/>
        </w:rPr>
      </w:pPr>
      <w:r>
        <w:rPr>
          <w:rFonts w:ascii="Arial" w:hAnsi="Arial"/>
          <w:b/>
        </w:rPr>
        <w:t>5</w:t>
      </w:r>
      <w:r w:rsidR="00731100" w:rsidRPr="00731100">
        <w:rPr>
          <w:rFonts w:ascii="Arial" w:hAnsi="Arial"/>
          <w:b/>
        </w:rPr>
        <w:t>.1</w:t>
      </w:r>
      <w:r w:rsidR="00731100">
        <w:rPr>
          <w:rFonts w:ascii="Arial" w:hAnsi="Arial"/>
        </w:rPr>
        <w:tab/>
      </w:r>
      <w:r w:rsidR="00F019AD" w:rsidRPr="002E3268">
        <w:rPr>
          <w:rFonts w:ascii="Arial" w:hAnsi="Arial"/>
        </w:rPr>
        <w:t>Please visit the following web site to receive updated ABB SCM forms and information:</w:t>
      </w:r>
    </w:p>
    <w:p w:rsidR="00F019AD" w:rsidRPr="002E3268" w:rsidRDefault="00F019AD" w:rsidP="00F019AD">
      <w:pPr>
        <w:jc w:val="both"/>
        <w:rPr>
          <w:b/>
        </w:rPr>
      </w:pPr>
    </w:p>
    <w:p w:rsidR="00F019AD" w:rsidRPr="00FB16A4" w:rsidRDefault="00B04C21" w:rsidP="00F019AD">
      <w:pPr>
        <w:numPr>
          <w:ilvl w:val="0"/>
          <w:numId w:val="41"/>
        </w:numPr>
        <w:jc w:val="both"/>
        <w:rPr>
          <w:rFonts w:ascii="Arial" w:hAnsi="Arial" w:cs="Arial"/>
        </w:rPr>
      </w:pPr>
      <w:hyperlink r:id="rId13" w:history="1">
        <w:r w:rsidR="00731100" w:rsidRPr="00FA6764">
          <w:rPr>
            <w:rStyle w:val="Hyperlink"/>
            <w:rFonts w:ascii="Arial" w:hAnsi="Arial" w:cs="Arial"/>
          </w:rPr>
          <w:t>www.abb.us/</w:t>
        </w:r>
      </w:hyperlink>
    </w:p>
    <w:p w:rsidR="00F019AD" w:rsidRPr="00FB16A4" w:rsidRDefault="00F019AD" w:rsidP="00F019AD">
      <w:pPr>
        <w:numPr>
          <w:ilvl w:val="0"/>
          <w:numId w:val="41"/>
        </w:numPr>
        <w:jc w:val="both"/>
        <w:rPr>
          <w:rFonts w:ascii="Arial" w:hAnsi="Arial" w:cs="Arial"/>
        </w:rPr>
      </w:pPr>
      <w:r w:rsidRPr="00FB16A4">
        <w:rPr>
          <w:rFonts w:ascii="Arial" w:hAnsi="Arial" w:cs="Arial"/>
        </w:rPr>
        <w:t>Under “Our Offerings”, select “Robotics”</w:t>
      </w:r>
    </w:p>
    <w:p w:rsidR="00F019AD" w:rsidRPr="00FB16A4" w:rsidRDefault="00F019AD" w:rsidP="00F019AD">
      <w:pPr>
        <w:numPr>
          <w:ilvl w:val="0"/>
          <w:numId w:val="41"/>
        </w:numPr>
        <w:jc w:val="both"/>
        <w:rPr>
          <w:rFonts w:ascii="Arial" w:hAnsi="Arial" w:cs="Arial"/>
        </w:rPr>
      </w:pPr>
      <w:r w:rsidRPr="00FB16A4">
        <w:rPr>
          <w:rFonts w:ascii="Arial" w:hAnsi="Arial" w:cs="Arial"/>
        </w:rPr>
        <w:t xml:space="preserve">In the far right </w:t>
      </w:r>
      <w:r w:rsidR="00FE76CD">
        <w:rPr>
          <w:rFonts w:ascii="Arial" w:hAnsi="Arial" w:cs="Arial"/>
        </w:rPr>
        <w:t xml:space="preserve">lower </w:t>
      </w:r>
      <w:r w:rsidRPr="00FB16A4">
        <w:rPr>
          <w:rFonts w:ascii="Arial" w:hAnsi="Arial" w:cs="Arial"/>
        </w:rPr>
        <w:t>column, select “</w:t>
      </w:r>
      <w:r w:rsidR="00731100">
        <w:rPr>
          <w:rFonts w:ascii="Arial" w:hAnsi="Arial" w:cs="Arial"/>
        </w:rPr>
        <w:t>SCM Collaboration</w:t>
      </w:r>
      <w:r w:rsidRPr="00FB16A4">
        <w:rPr>
          <w:rFonts w:ascii="Arial" w:hAnsi="Arial" w:cs="Arial"/>
        </w:rPr>
        <w:t>”</w:t>
      </w:r>
    </w:p>
    <w:p w:rsidR="00F019AD" w:rsidRPr="00F019AD" w:rsidRDefault="00F019AD" w:rsidP="00F019AD">
      <w:pPr>
        <w:ind w:left="720"/>
        <w:jc w:val="both"/>
        <w:rPr>
          <w:rFonts w:ascii="Arial" w:hAnsi="Arial"/>
          <w:b/>
          <w:color w:val="FF0000"/>
        </w:rPr>
      </w:pPr>
    </w:p>
    <w:p w:rsidR="00AF0338" w:rsidRDefault="00AF0338">
      <w:pPr>
        <w:rPr>
          <w:rFonts w:ascii="Arial" w:hAnsi="Arial"/>
        </w:rPr>
      </w:pPr>
    </w:p>
    <w:p w:rsidR="00AF0338" w:rsidRDefault="00AF0338">
      <w:pPr>
        <w:rPr>
          <w:rFonts w:ascii="Arial" w:hAnsi="Arial"/>
        </w:rPr>
      </w:pPr>
    </w:p>
    <w:p w:rsidR="00AF0338" w:rsidRDefault="00AF0338">
      <w:pPr>
        <w:pStyle w:val="Heading3"/>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915E9D" w:rsidRDefault="00915E9D" w:rsidP="00AB7B50">
      <w:pPr>
        <w:pStyle w:val="Header"/>
        <w:rPr>
          <w:rFonts w:ascii="Arial" w:hAnsi="Arial"/>
          <w:b/>
          <w:sz w:val="28"/>
          <w:szCs w:val="28"/>
        </w:rPr>
      </w:pPr>
    </w:p>
    <w:p w:rsidR="00AF0338" w:rsidRPr="005665D8" w:rsidRDefault="00915E9D" w:rsidP="00AB7B50">
      <w:pPr>
        <w:pStyle w:val="Header"/>
        <w:rPr>
          <w:rFonts w:ascii="Arial" w:hAnsi="Arial"/>
          <w:b/>
          <w:sz w:val="26"/>
          <w:szCs w:val="26"/>
        </w:rPr>
      </w:pPr>
      <w:r w:rsidRPr="00915E9D">
        <w:rPr>
          <w:rFonts w:ascii="Arial" w:hAnsi="Arial"/>
          <w:b/>
          <w:sz w:val="24"/>
          <w:szCs w:val="24"/>
        </w:rPr>
        <w:t>Page 7</w:t>
      </w:r>
      <w:r w:rsidR="00EA2C61">
        <w:rPr>
          <w:rFonts w:ascii="Arial" w:hAnsi="Arial"/>
          <w:b/>
          <w:sz w:val="28"/>
          <w:szCs w:val="28"/>
        </w:rPr>
        <w:br w:type="page"/>
      </w:r>
      <w:r w:rsidR="00AA69AD" w:rsidRPr="005665D8">
        <w:rPr>
          <w:rFonts w:ascii="Arial" w:hAnsi="Arial"/>
          <w:b/>
          <w:sz w:val="26"/>
          <w:szCs w:val="26"/>
        </w:rPr>
        <w:lastRenderedPageBreak/>
        <w:t xml:space="preserve">Appendix </w:t>
      </w:r>
      <w:r w:rsidR="00E41404" w:rsidRPr="005665D8">
        <w:rPr>
          <w:rFonts w:ascii="Arial" w:hAnsi="Arial"/>
          <w:b/>
          <w:sz w:val="26"/>
          <w:szCs w:val="26"/>
        </w:rPr>
        <w:t>A</w:t>
      </w:r>
      <w:r w:rsidR="00AF0338" w:rsidRPr="005665D8">
        <w:rPr>
          <w:rFonts w:ascii="Arial" w:hAnsi="Arial"/>
          <w:b/>
          <w:sz w:val="26"/>
          <w:szCs w:val="26"/>
        </w:rPr>
        <w:t xml:space="preserve"> </w:t>
      </w:r>
      <w:r w:rsidR="005665D8" w:rsidRPr="005665D8">
        <w:rPr>
          <w:rFonts w:ascii="Arial" w:hAnsi="Arial"/>
          <w:b/>
          <w:sz w:val="26"/>
          <w:szCs w:val="26"/>
        </w:rPr>
        <w:t>–</w:t>
      </w:r>
      <w:r w:rsidR="00AF0338" w:rsidRPr="005665D8">
        <w:rPr>
          <w:rFonts w:ascii="Arial" w:hAnsi="Arial"/>
          <w:b/>
          <w:sz w:val="26"/>
          <w:szCs w:val="26"/>
        </w:rPr>
        <w:t xml:space="preserve"> </w:t>
      </w:r>
      <w:r w:rsidR="005665D8" w:rsidRPr="005665D8">
        <w:rPr>
          <w:rFonts w:ascii="Arial" w:hAnsi="Arial"/>
          <w:b/>
          <w:sz w:val="26"/>
          <w:szCs w:val="26"/>
        </w:rPr>
        <w:t>Requirements for “</w:t>
      </w:r>
      <w:r w:rsidR="00AF0338" w:rsidRPr="005665D8">
        <w:rPr>
          <w:rFonts w:ascii="Arial" w:hAnsi="Arial"/>
          <w:b/>
          <w:sz w:val="26"/>
          <w:szCs w:val="26"/>
        </w:rPr>
        <w:t>Design</w:t>
      </w:r>
      <w:r w:rsidR="005665D8" w:rsidRPr="005665D8">
        <w:rPr>
          <w:rFonts w:ascii="Arial" w:hAnsi="Arial"/>
          <w:b/>
          <w:sz w:val="26"/>
          <w:szCs w:val="26"/>
        </w:rPr>
        <w:t xml:space="preserve"> Only” and “</w:t>
      </w:r>
      <w:r w:rsidR="00AF0338" w:rsidRPr="005665D8">
        <w:rPr>
          <w:rFonts w:ascii="Arial" w:hAnsi="Arial"/>
          <w:b/>
          <w:sz w:val="26"/>
          <w:szCs w:val="26"/>
        </w:rPr>
        <w:t>Design &amp; Build</w:t>
      </w:r>
      <w:r w:rsidR="005665D8" w:rsidRPr="005665D8">
        <w:rPr>
          <w:rFonts w:ascii="Arial" w:hAnsi="Arial"/>
          <w:b/>
          <w:sz w:val="26"/>
          <w:szCs w:val="26"/>
        </w:rPr>
        <w:t>”</w:t>
      </w:r>
      <w:r w:rsidR="00AF0338" w:rsidRPr="005665D8">
        <w:rPr>
          <w:rFonts w:ascii="Arial" w:hAnsi="Arial"/>
          <w:b/>
          <w:sz w:val="26"/>
          <w:szCs w:val="26"/>
        </w:rPr>
        <w:t xml:space="preserve"> </w:t>
      </w:r>
      <w:r w:rsidR="005665D8" w:rsidRPr="005665D8">
        <w:rPr>
          <w:rFonts w:ascii="Arial" w:hAnsi="Arial"/>
          <w:b/>
          <w:sz w:val="26"/>
          <w:szCs w:val="26"/>
        </w:rPr>
        <w:t>Suppliers</w:t>
      </w:r>
    </w:p>
    <w:p w:rsidR="00AF0338" w:rsidRDefault="00AF0338">
      <w:pPr>
        <w:jc w:val="both"/>
        <w:rPr>
          <w:rFonts w:ascii="Arial" w:hAnsi="Arial"/>
          <w:b/>
        </w:rPr>
      </w:pPr>
    </w:p>
    <w:p w:rsidR="00AF0338" w:rsidRDefault="00AF0338">
      <w:pPr>
        <w:jc w:val="both"/>
        <w:rPr>
          <w:rFonts w:ascii="Arial" w:hAnsi="Arial"/>
          <w:b/>
        </w:rPr>
      </w:pPr>
      <w:r>
        <w:rPr>
          <w:rFonts w:ascii="Arial" w:hAnsi="Arial"/>
          <w:b/>
        </w:rPr>
        <w:t>Design Only Sources:</w:t>
      </w:r>
    </w:p>
    <w:p w:rsidR="00AF0338" w:rsidRDefault="00AF0338">
      <w:pPr>
        <w:jc w:val="both"/>
        <w:rPr>
          <w:rFonts w:ascii="Arial" w:hAnsi="Arial"/>
        </w:rPr>
      </w:pPr>
      <w:r>
        <w:rPr>
          <w:rFonts w:ascii="Arial" w:hAnsi="Arial"/>
        </w:rPr>
        <w:t xml:space="preserve">We expect our Design Only resources to deliver designs that are reliable, easy to maintain, and that achieve the end user and ABB's cost targets. In order to do this consistently </w:t>
      </w:r>
      <w:r w:rsidR="005665D8">
        <w:rPr>
          <w:rFonts w:ascii="Arial" w:hAnsi="Arial"/>
        </w:rPr>
        <w:t xml:space="preserve">the following </w:t>
      </w:r>
      <w:r>
        <w:rPr>
          <w:rFonts w:ascii="Arial" w:hAnsi="Arial"/>
        </w:rPr>
        <w:t>requirements reinforce our core engineering values.</w:t>
      </w:r>
    </w:p>
    <w:p w:rsidR="00AF0338" w:rsidRDefault="00AF0338">
      <w:pPr>
        <w:rPr>
          <w:rFonts w:ascii="Arial" w:hAnsi="Arial"/>
        </w:rPr>
      </w:pPr>
    </w:p>
    <w:p w:rsidR="00AF0338" w:rsidRDefault="00543941" w:rsidP="00543941">
      <w:pPr>
        <w:jc w:val="both"/>
        <w:rPr>
          <w:rFonts w:ascii="Arial" w:hAnsi="Arial"/>
          <w:b/>
        </w:rPr>
      </w:pPr>
      <w:r>
        <w:rPr>
          <w:rFonts w:ascii="Arial" w:hAnsi="Arial"/>
          <w:b/>
        </w:rPr>
        <w:t xml:space="preserve">1. </w:t>
      </w:r>
      <w:r w:rsidR="00D22572">
        <w:rPr>
          <w:rFonts w:ascii="Arial" w:hAnsi="Arial"/>
          <w:b/>
        </w:rPr>
        <w:t>Supplier</w:t>
      </w:r>
      <w:r w:rsidR="00AF0338">
        <w:rPr>
          <w:rFonts w:ascii="Arial" w:hAnsi="Arial"/>
          <w:b/>
        </w:rPr>
        <w:t xml:space="preserve"> Activities </w:t>
      </w:r>
      <w:r w:rsidR="00AF0338">
        <w:rPr>
          <w:rFonts w:ascii="Arial" w:hAnsi="Arial"/>
          <w:b/>
        </w:rPr>
        <w:tab/>
      </w:r>
    </w:p>
    <w:p w:rsidR="00AF0338" w:rsidRDefault="00AF0338" w:rsidP="00543941">
      <w:pPr>
        <w:ind w:left="270"/>
        <w:jc w:val="both"/>
        <w:rPr>
          <w:rFonts w:ascii="Arial" w:hAnsi="Arial"/>
        </w:rPr>
      </w:pPr>
      <w:r>
        <w:rPr>
          <w:rFonts w:ascii="Arial" w:hAnsi="Arial"/>
        </w:rPr>
        <w:t xml:space="preserve">In order to meet ever-higher targets for equipment availability and reduced costs related to maintenance activities, </w:t>
      </w:r>
      <w:r w:rsidR="005665D8">
        <w:rPr>
          <w:rFonts w:ascii="Arial" w:hAnsi="Arial"/>
        </w:rPr>
        <w:t>these “</w:t>
      </w:r>
      <w:r>
        <w:rPr>
          <w:rFonts w:ascii="Arial" w:hAnsi="Arial"/>
        </w:rPr>
        <w:t>vital few</w:t>
      </w:r>
      <w:r w:rsidR="005665D8">
        <w:rPr>
          <w:rFonts w:ascii="Arial" w:hAnsi="Arial"/>
        </w:rPr>
        <w:t>”</w:t>
      </w:r>
      <w:r>
        <w:rPr>
          <w:rFonts w:ascii="Arial" w:hAnsi="Arial"/>
        </w:rPr>
        <w:t xml:space="preserve"> R&amp;M activities </w:t>
      </w:r>
      <w:r w:rsidR="005665D8">
        <w:rPr>
          <w:rFonts w:ascii="Arial" w:hAnsi="Arial"/>
        </w:rPr>
        <w:t>are required for new designs:</w:t>
      </w:r>
    </w:p>
    <w:p w:rsidR="00AF0338" w:rsidRPr="00961083" w:rsidRDefault="00AF0338">
      <w:pPr>
        <w:ind w:left="720"/>
        <w:jc w:val="both"/>
        <w:rPr>
          <w:rFonts w:ascii="Arial" w:hAnsi="Arial"/>
          <w:color w:val="000000"/>
        </w:rPr>
      </w:pPr>
    </w:p>
    <w:p w:rsidR="00AF0338" w:rsidRPr="00961083" w:rsidRDefault="00AF0338" w:rsidP="001116D2">
      <w:pPr>
        <w:ind w:left="270"/>
        <w:jc w:val="both"/>
        <w:rPr>
          <w:rFonts w:ascii="Arial" w:hAnsi="Arial"/>
          <w:b/>
          <w:color w:val="000000"/>
        </w:rPr>
      </w:pPr>
      <w:r w:rsidRPr="00961083">
        <w:rPr>
          <w:rFonts w:ascii="Arial" w:hAnsi="Arial"/>
          <w:b/>
          <w:bCs/>
          <w:color w:val="000000"/>
        </w:rPr>
        <w:t>1.1</w:t>
      </w:r>
      <w:r w:rsidRPr="00961083">
        <w:rPr>
          <w:rFonts w:ascii="Arial" w:hAnsi="Arial"/>
          <w:color w:val="000000"/>
        </w:rPr>
        <w:tab/>
      </w:r>
      <w:r w:rsidR="002003C0" w:rsidRPr="00961083">
        <w:rPr>
          <w:rFonts w:ascii="Arial" w:hAnsi="Arial"/>
          <w:b/>
          <w:color w:val="000000"/>
        </w:rPr>
        <w:t>Things Go Right</w:t>
      </w:r>
      <w:r w:rsidR="002003C0" w:rsidRPr="00961083">
        <w:rPr>
          <w:rFonts w:ascii="Arial" w:hAnsi="Arial"/>
          <w:color w:val="000000"/>
        </w:rPr>
        <w:t xml:space="preserve"> </w:t>
      </w:r>
      <w:r w:rsidRPr="00961083">
        <w:rPr>
          <w:rFonts w:ascii="Arial" w:hAnsi="Arial"/>
          <w:b/>
          <w:color w:val="000000"/>
        </w:rPr>
        <w:t>/</w:t>
      </w:r>
      <w:r w:rsidR="002003C0" w:rsidRPr="00961083">
        <w:rPr>
          <w:rFonts w:ascii="Arial" w:hAnsi="Arial"/>
          <w:b/>
          <w:color w:val="000000"/>
        </w:rPr>
        <w:t>Things Go Wron</w:t>
      </w:r>
      <w:r w:rsidR="00A15ECA" w:rsidRPr="00961083">
        <w:rPr>
          <w:rFonts w:ascii="Arial" w:hAnsi="Arial"/>
          <w:b/>
          <w:color w:val="000000"/>
        </w:rPr>
        <w:t>g</w:t>
      </w:r>
      <w:r w:rsidRPr="00961083">
        <w:rPr>
          <w:rFonts w:ascii="Arial" w:hAnsi="Arial"/>
          <w:b/>
          <w:color w:val="000000"/>
        </w:rPr>
        <w:t>:</w:t>
      </w:r>
    </w:p>
    <w:p w:rsidR="00AF0338" w:rsidRPr="00961083" w:rsidRDefault="00AF0338" w:rsidP="001116D2">
      <w:pPr>
        <w:ind w:left="720"/>
        <w:jc w:val="both"/>
        <w:rPr>
          <w:rFonts w:ascii="Arial" w:hAnsi="Arial"/>
          <w:color w:val="000000"/>
        </w:rPr>
      </w:pPr>
      <w:r w:rsidRPr="00961083">
        <w:rPr>
          <w:rFonts w:ascii="Arial" w:hAnsi="Arial"/>
          <w:color w:val="000000"/>
        </w:rPr>
        <w:t>It is the supplier’s responsibility to eliminate prior failure modes or maintenance issues from designs whenever possible. It is the supplier’s responsibilit</w:t>
      </w:r>
      <w:r w:rsidR="00424422" w:rsidRPr="00961083">
        <w:rPr>
          <w:rFonts w:ascii="Arial" w:hAnsi="Arial"/>
          <w:color w:val="000000"/>
        </w:rPr>
        <w:t>y to contact ABB Engineering</w:t>
      </w:r>
      <w:r w:rsidR="001304B4">
        <w:rPr>
          <w:rFonts w:ascii="Arial" w:hAnsi="Arial"/>
          <w:color w:val="000000"/>
        </w:rPr>
        <w:t>, SCM</w:t>
      </w:r>
      <w:r w:rsidRPr="00961083">
        <w:rPr>
          <w:rFonts w:ascii="Arial" w:hAnsi="Arial"/>
          <w:color w:val="000000"/>
        </w:rPr>
        <w:t xml:space="preserve"> </w:t>
      </w:r>
      <w:r w:rsidR="00961083" w:rsidRPr="00961083">
        <w:rPr>
          <w:rFonts w:ascii="Arial" w:hAnsi="Arial"/>
          <w:color w:val="000000"/>
        </w:rPr>
        <w:t>and Customer Service</w:t>
      </w:r>
      <w:r w:rsidR="005665D8" w:rsidRPr="00961083">
        <w:rPr>
          <w:rFonts w:ascii="Arial" w:hAnsi="Arial"/>
          <w:color w:val="000000"/>
        </w:rPr>
        <w:t xml:space="preserve"> </w:t>
      </w:r>
      <w:r w:rsidRPr="00961083">
        <w:rPr>
          <w:rFonts w:ascii="Arial" w:hAnsi="Arial"/>
          <w:color w:val="000000"/>
        </w:rPr>
        <w:t xml:space="preserve">to identify areas for improvement or things that went very well that should be repeated. </w:t>
      </w:r>
    </w:p>
    <w:p w:rsidR="00AF0338" w:rsidRPr="00961083" w:rsidRDefault="00AF0338">
      <w:pPr>
        <w:rPr>
          <w:rFonts w:ascii="Arial" w:hAnsi="Arial"/>
          <w:color w:val="000000"/>
        </w:rPr>
      </w:pPr>
    </w:p>
    <w:p w:rsidR="00AF0338" w:rsidRPr="00961083" w:rsidRDefault="00AF0338" w:rsidP="001116D2">
      <w:pPr>
        <w:ind w:firstLine="270"/>
        <w:jc w:val="both"/>
        <w:rPr>
          <w:rFonts w:ascii="Arial" w:hAnsi="Arial"/>
          <w:b/>
          <w:color w:val="000000"/>
        </w:rPr>
      </w:pPr>
      <w:r w:rsidRPr="00961083">
        <w:rPr>
          <w:rFonts w:ascii="Arial" w:hAnsi="Arial"/>
          <w:b/>
          <w:bCs/>
          <w:color w:val="000000"/>
        </w:rPr>
        <w:t>1.2</w:t>
      </w:r>
      <w:r w:rsidRPr="00961083">
        <w:rPr>
          <w:rFonts w:ascii="Arial" w:hAnsi="Arial"/>
          <w:b/>
          <w:bCs/>
          <w:color w:val="000000"/>
        </w:rPr>
        <w:tab/>
      </w:r>
      <w:r w:rsidR="00401071" w:rsidRPr="00961083">
        <w:rPr>
          <w:rFonts w:ascii="Arial" w:hAnsi="Arial"/>
          <w:b/>
          <w:color w:val="000000"/>
        </w:rPr>
        <w:t>Tier 2 Buyoff</w:t>
      </w:r>
    </w:p>
    <w:p w:rsidR="00AF0338" w:rsidRPr="00961083" w:rsidRDefault="005665D8" w:rsidP="001116D2">
      <w:pPr>
        <w:ind w:left="720"/>
        <w:jc w:val="both"/>
        <w:rPr>
          <w:rFonts w:ascii="Arial" w:hAnsi="Arial"/>
          <w:color w:val="000000"/>
        </w:rPr>
      </w:pPr>
      <w:r w:rsidRPr="00961083">
        <w:rPr>
          <w:rFonts w:ascii="Arial" w:hAnsi="Arial" w:cs="Arial"/>
          <w:color w:val="000000"/>
          <w:lang w:eastAsia="zh-CN"/>
        </w:rPr>
        <w:t>D</w:t>
      </w:r>
      <w:r w:rsidR="00401071" w:rsidRPr="00961083">
        <w:rPr>
          <w:rFonts w:ascii="Arial" w:hAnsi="Arial" w:cs="Arial"/>
          <w:color w:val="000000"/>
          <w:lang w:eastAsia="zh-CN"/>
        </w:rPr>
        <w:t>esign source</w:t>
      </w:r>
      <w:r w:rsidRPr="00961083">
        <w:rPr>
          <w:rFonts w:ascii="Arial" w:hAnsi="Arial" w:cs="Arial"/>
          <w:color w:val="000000"/>
          <w:lang w:eastAsia="zh-CN"/>
        </w:rPr>
        <w:t>s</w:t>
      </w:r>
      <w:r w:rsidR="00401071" w:rsidRPr="00961083">
        <w:rPr>
          <w:rFonts w:ascii="Arial" w:hAnsi="Arial" w:cs="Arial"/>
          <w:color w:val="000000"/>
          <w:lang w:eastAsia="zh-CN"/>
        </w:rPr>
        <w:t xml:space="preserve"> shall identify critical components in the design</w:t>
      </w:r>
      <w:r w:rsidR="00961083">
        <w:rPr>
          <w:rFonts w:ascii="Arial" w:hAnsi="Arial" w:cs="Arial"/>
          <w:color w:val="000000"/>
          <w:lang w:eastAsia="zh-CN"/>
        </w:rPr>
        <w:t>.  L</w:t>
      </w:r>
      <w:r w:rsidR="00401071" w:rsidRPr="00961083">
        <w:rPr>
          <w:rFonts w:ascii="Arial" w:hAnsi="Arial" w:cs="Arial"/>
          <w:color w:val="000000"/>
          <w:lang w:eastAsia="zh-CN"/>
        </w:rPr>
        <w:t xml:space="preserve">etters of </w:t>
      </w:r>
      <w:r w:rsidR="00961083">
        <w:rPr>
          <w:rFonts w:ascii="Arial" w:hAnsi="Arial" w:cs="Arial"/>
          <w:color w:val="000000"/>
          <w:lang w:eastAsia="zh-CN"/>
        </w:rPr>
        <w:t>A</w:t>
      </w:r>
      <w:r w:rsidR="00401071" w:rsidRPr="00961083">
        <w:rPr>
          <w:rFonts w:ascii="Arial" w:hAnsi="Arial" w:cs="Arial"/>
          <w:color w:val="000000"/>
          <w:lang w:eastAsia="zh-CN"/>
        </w:rPr>
        <w:t>pplicatio</w:t>
      </w:r>
      <w:r w:rsidR="005A4EB0" w:rsidRPr="00961083">
        <w:rPr>
          <w:rFonts w:ascii="Arial" w:hAnsi="Arial" w:cs="Arial"/>
          <w:color w:val="000000"/>
          <w:lang w:eastAsia="zh-CN"/>
        </w:rPr>
        <w:t xml:space="preserve">n </w:t>
      </w:r>
      <w:r w:rsidR="00961083">
        <w:rPr>
          <w:rFonts w:ascii="Arial" w:hAnsi="Arial" w:cs="Arial"/>
          <w:color w:val="000000"/>
          <w:lang w:eastAsia="zh-CN"/>
        </w:rPr>
        <w:t>A</w:t>
      </w:r>
      <w:r w:rsidR="005A4EB0" w:rsidRPr="00961083">
        <w:rPr>
          <w:rFonts w:ascii="Arial" w:hAnsi="Arial" w:cs="Arial"/>
          <w:color w:val="000000"/>
          <w:lang w:eastAsia="zh-CN"/>
        </w:rPr>
        <w:t>greement from the components</w:t>
      </w:r>
      <w:r w:rsidRPr="00961083">
        <w:rPr>
          <w:rFonts w:ascii="Arial" w:hAnsi="Arial" w:cs="Arial"/>
          <w:color w:val="000000"/>
          <w:lang w:eastAsia="zh-CN"/>
        </w:rPr>
        <w:t>’</w:t>
      </w:r>
      <w:r w:rsidR="005A4EB0" w:rsidRPr="00961083">
        <w:rPr>
          <w:rFonts w:ascii="Arial" w:hAnsi="Arial" w:cs="Arial"/>
          <w:color w:val="000000"/>
          <w:lang w:eastAsia="zh-CN"/>
        </w:rPr>
        <w:t xml:space="preserve"> </w:t>
      </w:r>
      <w:r w:rsidR="00401071" w:rsidRPr="00961083">
        <w:rPr>
          <w:rFonts w:ascii="Arial" w:hAnsi="Arial" w:cs="Arial"/>
          <w:color w:val="000000"/>
          <w:lang w:eastAsia="zh-CN"/>
        </w:rPr>
        <w:t xml:space="preserve">manufacturers </w:t>
      </w:r>
      <w:r w:rsidR="00961083">
        <w:rPr>
          <w:rFonts w:ascii="Arial" w:hAnsi="Arial" w:cs="Arial"/>
          <w:bCs/>
          <w:color w:val="000000"/>
          <w:lang w:eastAsia="zh-CN"/>
        </w:rPr>
        <w:t xml:space="preserve">shall be supplied to </w:t>
      </w:r>
      <w:r w:rsidR="00401071" w:rsidRPr="00961083">
        <w:rPr>
          <w:rFonts w:ascii="Arial" w:hAnsi="Arial" w:cs="Arial"/>
          <w:bCs/>
          <w:color w:val="000000"/>
          <w:lang w:eastAsia="zh-CN"/>
        </w:rPr>
        <w:t>provide evidence that the component</w:t>
      </w:r>
      <w:r w:rsidR="00961083">
        <w:rPr>
          <w:rFonts w:ascii="Arial" w:hAnsi="Arial" w:cs="Arial"/>
          <w:bCs/>
          <w:color w:val="000000"/>
          <w:lang w:eastAsia="zh-CN"/>
        </w:rPr>
        <w:t>s</w:t>
      </w:r>
      <w:r w:rsidR="00401071" w:rsidRPr="00961083">
        <w:rPr>
          <w:rFonts w:ascii="Arial" w:hAnsi="Arial" w:cs="Arial"/>
          <w:bCs/>
          <w:color w:val="000000"/>
          <w:lang w:eastAsia="zh-CN"/>
        </w:rPr>
        <w:t xml:space="preserve"> </w:t>
      </w:r>
      <w:r w:rsidR="00961083">
        <w:rPr>
          <w:rFonts w:ascii="Arial" w:hAnsi="Arial" w:cs="Arial"/>
          <w:bCs/>
          <w:color w:val="000000"/>
          <w:lang w:eastAsia="zh-CN"/>
        </w:rPr>
        <w:t>were applied</w:t>
      </w:r>
      <w:r w:rsidR="00401071" w:rsidRPr="00961083">
        <w:rPr>
          <w:rFonts w:ascii="Arial" w:hAnsi="Arial" w:cs="Arial"/>
          <w:bCs/>
          <w:color w:val="000000"/>
          <w:lang w:eastAsia="zh-CN"/>
        </w:rPr>
        <w:t xml:space="preserve"> </w:t>
      </w:r>
      <w:r w:rsidR="00961083">
        <w:rPr>
          <w:rFonts w:ascii="Arial" w:hAnsi="Arial" w:cs="Arial"/>
          <w:bCs/>
          <w:color w:val="000000"/>
          <w:lang w:eastAsia="zh-CN"/>
        </w:rPr>
        <w:t>and installed correctly.</w:t>
      </w:r>
    </w:p>
    <w:p w:rsidR="00AF0338" w:rsidRPr="00401071" w:rsidRDefault="00AF0338" w:rsidP="001116D2">
      <w:pPr>
        <w:ind w:left="720"/>
        <w:jc w:val="both"/>
        <w:rPr>
          <w:rFonts w:ascii="Arial" w:hAnsi="Arial"/>
        </w:rPr>
      </w:pPr>
    </w:p>
    <w:p w:rsidR="00A33F77" w:rsidRDefault="00AF0338" w:rsidP="001116D2">
      <w:pPr>
        <w:ind w:left="720"/>
        <w:jc w:val="both"/>
        <w:rPr>
          <w:rFonts w:ascii="Arial" w:hAnsi="Arial"/>
        </w:rPr>
      </w:pPr>
      <w:r w:rsidRPr="00401071">
        <w:rPr>
          <w:rFonts w:ascii="Arial" w:hAnsi="Arial"/>
        </w:rPr>
        <w:t xml:space="preserve">Letters of Application Agreements shall be included as part of the final design documentation. </w:t>
      </w:r>
      <w:r w:rsidRPr="00401071">
        <w:rPr>
          <w:rFonts w:ascii="Arial" w:hAnsi="Arial"/>
        </w:rPr>
        <w:tab/>
      </w:r>
    </w:p>
    <w:p w:rsidR="00AF0338" w:rsidRDefault="00AF0338">
      <w:pPr>
        <w:jc w:val="both"/>
        <w:rPr>
          <w:rFonts w:ascii="Arial" w:hAnsi="Arial"/>
        </w:rPr>
      </w:pPr>
      <w:r>
        <w:rPr>
          <w:rFonts w:ascii="Arial" w:hAnsi="Arial"/>
        </w:rPr>
        <w:tab/>
      </w:r>
    </w:p>
    <w:p w:rsidR="00AF0338" w:rsidRDefault="00AF0338" w:rsidP="00A33F77">
      <w:pPr>
        <w:ind w:left="270"/>
        <w:jc w:val="both"/>
      </w:pPr>
      <w:r>
        <w:rPr>
          <w:rFonts w:ascii="Arial" w:hAnsi="Arial" w:cs="Arial"/>
          <w:b/>
        </w:rPr>
        <w:t>1.3</w:t>
      </w:r>
      <w:r>
        <w:tab/>
      </w:r>
      <w:r>
        <w:rPr>
          <w:rFonts w:ascii="Arial" w:hAnsi="Arial" w:cs="Arial"/>
          <w:b/>
          <w:bCs/>
        </w:rPr>
        <w:t>Design Calculations – Mechanical:</w:t>
      </w:r>
    </w:p>
    <w:p w:rsidR="00AF0338" w:rsidRDefault="002003C0" w:rsidP="00485A7B">
      <w:pPr>
        <w:ind w:left="720"/>
        <w:jc w:val="both"/>
        <w:rPr>
          <w:rFonts w:ascii="Arial" w:hAnsi="Arial"/>
        </w:rPr>
      </w:pPr>
      <w:r>
        <w:rPr>
          <w:rFonts w:ascii="Arial" w:hAnsi="Arial"/>
        </w:rPr>
        <w:t>Suppliers must</w:t>
      </w:r>
      <w:r w:rsidR="00AF0338">
        <w:rPr>
          <w:rFonts w:ascii="Arial" w:hAnsi="Arial"/>
        </w:rPr>
        <w:t xml:space="preserve"> verify that components are able to withstand the stress that will be applied during operation</w:t>
      </w:r>
      <w:r w:rsidR="00036013">
        <w:rPr>
          <w:rFonts w:ascii="Arial" w:hAnsi="Arial"/>
        </w:rPr>
        <w:t xml:space="preserve"> through design derating</w:t>
      </w:r>
      <w:r w:rsidR="00AF0338">
        <w:rPr>
          <w:rFonts w:ascii="Arial" w:hAnsi="Arial"/>
        </w:rPr>
        <w:t xml:space="preserve">.  </w:t>
      </w:r>
    </w:p>
    <w:p w:rsidR="00AF0338" w:rsidRDefault="00AF0338">
      <w:pPr>
        <w:pStyle w:val="Header"/>
        <w:tabs>
          <w:tab w:val="clear" w:pos="4320"/>
          <w:tab w:val="clear" w:pos="8640"/>
        </w:tabs>
        <w:rPr>
          <w:rFonts w:ascii="Arial" w:hAnsi="Arial"/>
        </w:rPr>
      </w:pPr>
    </w:p>
    <w:p w:rsidR="00AF0338" w:rsidRDefault="00AF0338" w:rsidP="00E14B77">
      <w:pPr>
        <w:ind w:left="270"/>
        <w:jc w:val="both"/>
        <w:rPr>
          <w:rFonts w:ascii="Arial" w:hAnsi="Arial"/>
          <w:b/>
        </w:rPr>
      </w:pPr>
      <w:r>
        <w:rPr>
          <w:rFonts w:ascii="Arial" w:hAnsi="Arial"/>
          <w:b/>
          <w:bCs/>
        </w:rPr>
        <w:t>1.4</w:t>
      </w:r>
      <w:r>
        <w:rPr>
          <w:rFonts w:ascii="Arial" w:hAnsi="Arial"/>
        </w:rPr>
        <w:tab/>
      </w:r>
      <w:r>
        <w:rPr>
          <w:rFonts w:ascii="Arial" w:hAnsi="Arial" w:cs="Arial"/>
          <w:b/>
          <w:bCs/>
        </w:rPr>
        <w:t xml:space="preserve">Design Calculations - </w:t>
      </w:r>
      <w:r>
        <w:rPr>
          <w:rFonts w:ascii="Arial" w:hAnsi="Arial"/>
          <w:b/>
        </w:rPr>
        <w:t>Electrical</w:t>
      </w:r>
    </w:p>
    <w:p w:rsidR="00AF0338" w:rsidRDefault="00036013" w:rsidP="00E14B77">
      <w:pPr>
        <w:ind w:left="720"/>
        <w:jc w:val="both"/>
        <w:rPr>
          <w:rFonts w:ascii="Arial" w:hAnsi="Arial"/>
        </w:rPr>
      </w:pPr>
      <w:r>
        <w:rPr>
          <w:rFonts w:ascii="Arial" w:hAnsi="Arial"/>
        </w:rPr>
        <w:t>All controls shall be design derated</w:t>
      </w:r>
      <w:r w:rsidR="00AF0338">
        <w:rPr>
          <w:rFonts w:ascii="Arial" w:hAnsi="Arial"/>
        </w:rPr>
        <w:t xml:space="preserve">.  In addition to this, the controls design house shall perform heat calculations for panels that are deemed to be the highest risk, (e.g. multiple spindles/servo controls in the same panel, etc.). </w:t>
      </w:r>
      <w:r w:rsidR="00AF0338">
        <w:rPr>
          <w:rFonts w:ascii="Arial" w:hAnsi="Arial"/>
          <w:b/>
        </w:rPr>
        <w:t>ABB's official maximum all</w:t>
      </w:r>
      <w:r w:rsidR="00846944">
        <w:rPr>
          <w:rFonts w:ascii="Arial" w:hAnsi="Arial"/>
          <w:b/>
        </w:rPr>
        <w:t>owed panel temperature is 130 F</w:t>
      </w:r>
      <w:r w:rsidR="00AF0338">
        <w:rPr>
          <w:rFonts w:ascii="Arial" w:hAnsi="Arial"/>
          <w:b/>
        </w:rPr>
        <w:t xml:space="preserve">. </w:t>
      </w:r>
      <w:r w:rsidR="00AF0338">
        <w:rPr>
          <w:rFonts w:ascii="Arial" w:hAnsi="Arial"/>
        </w:rPr>
        <w:t>The set of calculations shall be included as part of the final design documentation.</w:t>
      </w:r>
    </w:p>
    <w:p w:rsidR="00AF0338" w:rsidRDefault="00AF0338">
      <w:pPr>
        <w:rPr>
          <w:rFonts w:ascii="Arial" w:hAnsi="Arial"/>
        </w:rPr>
      </w:pPr>
      <w:r>
        <w:rPr>
          <w:rFonts w:ascii="Arial" w:hAnsi="Arial"/>
        </w:rPr>
        <w:tab/>
      </w:r>
    </w:p>
    <w:p w:rsidR="00AF0338" w:rsidRDefault="00AF0338" w:rsidP="002328D5">
      <w:pPr>
        <w:ind w:left="270"/>
        <w:jc w:val="both"/>
        <w:rPr>
          <w:rFonts w:ascii="Arial" w:hAnsi="Arial"/>
          <w:b/>
        </w:rPr>
      </w:pPr>
      <w:r>
        <w:rPr>
          <w:rFonts w:ascii="Arial" w:hAnsi="Arial"/>
          <w:b/>
          <w:bCs/>
        </w:rPr>
        <w:t>1.5</w:t>
      </w:r>
      <w:r>
        <w:rPr>
          <w:rFonts w:ascii="Arial" w:hAnsi="Arial"/>
        </w:rPr>
        <w:tab/>
      </w:r>
      <w:r>
        <w:rPr>
          <w:rFonts w:ascii="Arial" w:hAnsi="Arial"/>
          <w:b/>
        </w:rPr>
        <w:t>Design Reviews with a Maintainability Focus</w:t>
      </w:r>
    </w:p>
    <w:p w:rsidR="00AF0338" w:rsidRDefault="00AF0338" w:rsidP="002328D5">
      <w:pPr>
        <w:ind w:left="720"/>
        <w:jc w:val="both"/>
        <w:rPr>
          <w:rFonts w:ascii="Arial" w:hAnsi="Arial"/>
        </w:rPr>
      </w:pPr>
      <w:r>
        <w:rPr>
          <w:rFonts w:ascii="Arial" w:hAnsi="Arial"/>
        </w:rPr>
        <w:t>Evidence of design reviews shall be turned in as part of the final engineering documentation package</w:t>
      </w:r>
    </w:p>
    <w:p w:rsidR="00AF0338" w:rsidRDefault="00AF0338">
      <w:pPr>
        <w:rPr>
          <w:rFonts w:ascii="Arial" w:hAnsi="Arial"/>
        </w:rPr>
      </w:pPr>
    </w:p>
    <w:p w:rsidR="00AF0338" w:rsidRDefault="00AF0338" w:rsidP="002328D5">
      <w:pPr>
        <w:ind w:left="270"/>
        <w:jc w:val="both"/>
        <w:rPr>
          <w:rFonts w:ascii="Arial" w:hAnsi="Arial"/>
          <w:b/>
        </w:rPr>
      </w:pPr>
      <w:r>
        <w:rPr>
          <w:rFonts w:ascii="Arial" w:hAnsi="Arial"/>
          <w:b/>
          <w:bCs/>
        </w:rPr>
        <w:t>1.6</w:t>
      </w:r>
      <w:r>
        <w:rPr>
          <w:rFonts w:ascii="Arial" w:hAnsi="Arial"/>
        </w:rPr>
        <w:tab/>
      </w:r>
      <w:r>
        <w:rPr>
          <w:rFonts w:ascii="Arial" w:hAnsi="Arial"/>
          <w:b/>
        </w:rPr>
        <w:t>FMEA's</w:t>
      </w:r>
    </w:p>
    <w:p w:rsidR="00AF0338" w:rsidRDefault="005665D8" w:rsidP="002328D5">
      <w:pPr>
        <w:ind w:left="720"/>
        <w:jc w:val="both"/>
        <w:rPr>
          <w:rFonts w:ascii="Arial" w:hAnsi="Arial"/>
        </w:rPr>
      </w:pPr>
      <w:r>
        <w:rPr>
          <w:rFonts w:ascii="Arial" w:hAnsi="Arial"/>
        </w:rPr>
        <w:t xml:space="preserve">The design supplier is required to identify and list the critical subsystems of the design and complete machinery FMEA for each subsystem at appropriate points during the design process.  </w:t>
      </w:r>
      <w:r w:rsidR="00AF0338" w:rsidRPr="00FD6C6A">
        <w:rPr>
          <w:rFonts w:ascii="Arial" w:hAnsi="Arial"/>
        </w:rPr>
        <w:t xml:space="preserve">The supplier is </w:t>
      </w:r>
      <w:r w:rsidR="00FF0F35" w:rsidRPr="00FD6C6A">
        <w:rPr>
          <w:rFonts w:ascii="Arial" w:hAnsi="Arial"/>
        </w:rPr>
        <w:t>encouraged to complete the appropriate</w:t>
      </w:r>
      <w:r w:rsidR="00AF0338" w:rsidRPr="00FD6C6A">
        <w:rPr>
          <w:rFonts w:ascii="Arial" w:hAnsi="Arial"/>
        </w:rPr>
        <w:t xml:space="preserve"> FMEA with the </w:t>
      </w:r>
      <w:r w:rsidR="009309BC">
        <w:rPr>
          <w:rFonts w:ascii="Arial" w:hAnsi="Arial"/>
        </w:rPr>
        <w:t>responsible</w:t>
      </w:r>
      <w:r w:rsidR="00AF0338" w:rsidRPr="00FD6C6A">
        <w:rPr>
          <w:rFonts w:ascii="Arial" w:hAnsi="Arial"/>
        </w:rPr>
        <w:t xml:space="preserve"> engineer from ABB.</w:t>
      </w:r>
      <w:r w:rsidR="00846944">
        <w:rPr>
          <w:rFonts w:ascii="Arial" w:hAnsi="Arial"/>
        </w:rPr>
        <w:t xml:space="preserve"> </w:t>
      </w:r>
      <w:r w:rsidR="00424400">
        <w:rPr>
          <w:rFonts w:ascii="Arial" w:hAnsi="Arial"/>
        </w:rPr>
        <w:t>Nonparticipation by ABB</w:t>
      </w:r>
      <w:r w:rsidR="00AF0338">
        <w:rPr>
          <w:rFonts w:ascii="Arial" w:hAnsi="Arial"/>
        </w:rPr>
        <w:t xml:space="preserve"> does not absolve the supplier of responsibility to complete the FMEA. </w:t>
      </w:r>
      <w:r w:rsidR="00036013">
        <w:rPr>
          <w:rFonts w:ascii="Arial" w:hAnsi="Arial"/>
          <w:b/>
        </w:rPr>
        <w:t xml:space="preserve">The supplier </w:t>
      </w:r>
      <w:r w:rsidR="00A15ECA">
        <w:rPr>
          <w:rFonts w:ascii="Arial" w:hAnsi="Arial"/>
          <w:b/>
        </w:rPr>
        <w:t>must</w:t>
      </w:r>
      <w:r w:rsidR="00036013">
        <w:rPr>
          <w:rFonts w:ascii="Arial" w:hAnsi="Arial"/>
          <w:b/>
        </w:rPr>
        <w:t xml:space="preserve"> obtain</w:t>
      </w:r>
      <w:r w:rsidR="008E2F4A" w:rsidRPr="008E2F4A">
        <w:rPr>
          <w:rFonts w:ascii="Arial" w:hAnsi="Arial"/>
          <w:b/>
        </w:rPr>
        <w:t xml:space="preserve"> written approval from ABB </w:t>
      </w:r>
      <w:r w:rsidR="00A15ECA">
        <w:rPr>
          <w:rFonts w:ascii="Arial" w:hAnsi="Arial"/>
          <w:b/>
        </w:rPr>
        <w:t xml:space="preserve">engineering </w:t>
      </w:r>
      <w:r w:rsidR="008E2F4A" w:rsidRPr="008E2F4A">
        <w:rPr>
          <w:rFonts w:ascii="Arial" w:hAnsi="Arial"/>
          <w:b/>
        </w:rPr>
        <w:t>if FMEA is not required.</w:t>
      </w:r>
    </w:p>
    <w:p w:rsidR="00AF0338" w:rsidRDefault="00AF0338">
      <w:pPr>
        <w:rPr>
          <w:rFonts w:ascii="Arial" w:hAnsi="Arial"/>
        </w:rPr>
      </w:pPr>
    </w:p>
    <w:p w:rsidR="005A4EB0" w:rsidRDefault="005A4EB0">
      <w:pPr>
        <w:rPr>
          <w:rFonts w:ascii="Arial" w:hAnsi="Arial"/>
        </w:rPr>
      </w:pPr>
    </w:p>
    <w:p w:rsidR="00AF0338" w:rsidRDefault="00AF0338">
      <w:pPr>
        <w:jc w:val="both"/>
        <w:rPr>
          <w:rFonts w:ascii="Arial" w:hAnsi="Arial"/>
          <w:b/>
        </w:rPr>
      </w:pPr>
      <w:r>
        <w:rPr>
          <w:rFonts w:ascii="Arial" w:hAnsi="Arial"/>
          <w:b/>
          <w:bCs/>
        </w:rPr>
        <w:t>2</w:t>
      </w:r>
      <w:r w:rsidR="002154CB">
        <w:rPr>
          <w:rFonts w:ascii="Arial" w:hAnsi="Arial"/>
          <w:b/>
          <w:bCs/>
        </w:rPr>
        <w:t xml:space="preserve">   </w:t>
      </w:r>
      <w:r>
        <w:rPr>
          <w:rFonts w:ascii="Arial" w:hAnsi="Arial"/>
          <w:b/>
        </w:rPr>
        <w:t>Optional R&amp;M Activities:</w:t>
      </w:r>
    </w:p>
    <w:p w:rsidR="008E0032" w:rsidRDefault="00AF0338" w:rsidP="00036013">
      <w:pPr>
        <w:pStyle w:val="BodyTextIndent3"/>
        <w:ind w:left="270"/>
        <w:jc w:val="both"/>
      </w:pPr>
      <w:r>
        <w:t xml:space="preserve">The following </w:t>
      </w:r>
      <w:r w:rsidR="00036013">
        <w:t>may be required at the direction of ABB’s application engineer.</w:t>
      </w:r>
    </w:p>
    <w:p w:rsidR="00AF0338" w:rsidRDefault="00036013" w:rsidP="002154CB">
      <w:pPr>
        <w:ind w:left="270"/>
        <w:jc w:val="both"/>
        <w:rPr>
          <w:rFonts w:ascii="Arial" w:hAnsi="Arial"/>
          <w:b/>
        </w:rPr>
      </w:pPr>
      <w:r>
        <w:rPr>
          <w:rFonts w:ascii="Arial" w:hAnsi="Arial"/>
          <w:b/>
          <w:bCs/>
        </w:rPr>
        <w:t>-</w:t>
      </w:r>
      <w:r>
        <w:rPr>
          <w:rFonts w:ascii="Arial" w:hAnsi="Arial"/>
          <w:b/>
          <w:bCs/>
        </w:rPr>
        <w:tab/>
      </w:r>
      <w:r w:rsidR="00AF0338">
        <w:rPr>
          <w:rFonts w:ascii="Arial" w:hAnsi="Arial"/>
          <w:b/>
        </w:rPr>
        <w:t>Data Collection</w:t>
      </w:r>
    </w:p>
    <w:p w:rsidR="00036013" w:rsidRDefault="00AA2873" w:rsidP="00503654">
      <w:pPr>
        <w:ind w:left="2160" w:hanging="1440"/>
        <w:jc w:val="both"/>
        <w:rPr>
          <w:rFonts w:ascii="Arial" w:hAnsi="Arial"/>
        </w:rPr>
      </w:pPr>
      <w:r>
        <w:rPr>
          <w:rFonts w:ascii="Arial" w:hAnsi="Arial"/>
        </w:rPr>
        <w:t>Inherent</w:t>
      </w:r>
      <w:r w:rsidR="00AF0338">
        <w:rPr>
          <w:rFonts w:ascii="Arial" w:hAnsi="Arial"/>
        </w:rPr>
        <w:tab/>
      </w:r>
    </w:p>
    <w:p w:rsidR="00AF0338" w:rsidRDefault="00AA2873" w:rsidP="00503654">
      <w:pPr>
        <w:ind w:left="2160" w:hanging="1440"/>
        <w:jc w:val="both"/>
        <w:rPr>
          <w:rFonts w:ascii="Arial" w:hAnsi="Arial"/>
        </w:rPr>
      </w:pPr>
      <w:r>
        <w:rPr>
          <w:rFonts w:ascii="Arial" w:hAnsi="Arial"/>
        </w:rPr>
        <w:t>Operational</w:t>
      </w:r>
      <w:r w:rsidR="00AF0338">
        <w:rPr>
          <w:rFonts w:ascii="Arial" w:hAnsi="Arial"/>
        </w:rPr>
        <w:tab/>
      </w:r>
    </w:p>
    <w:p w:rsidR="00AF0338" w:rsidRDefault="00BD4041" w:rsidP="008A2318">
      <w:pPr>
        <w:ind w:left="270"/>
        <w:jc w:val="both"/>
        <w:rPr>
          <w:rFonts w:ascii="Arial" w:hAnsi="Arial"/>
          <w:b/>
        </w:rPr>
      </w:pPr>
      <w:r>
        <w:rPr>
          <w:rFonts w:ascii="Arial" w:hAnsi="Arial"/>
          <w:b/>
          <w:bCs/>
        </w:rPr>
        <w:t>-</w:t>
      </w:r>
      <w:r w:rsidR="00AF0338">
        <w:rPr>
          <w:rFonts w:ascii="Arial" w:hAnsi="Arial"/>
        </w:rPr>
        <w:tab/>
      </w:r>
      <w:r w:rsidRPr="00AA2873">
        <w:rPr>
          <w:rFonts w:ascii="Arial" w:hAnsi="Arial"/>
          <w:b/>
        </w:rPr>
        <w:t>RBD</w:t>
      </w:r>
      <w:r w:rsidR="00AA2873">
        <w:rPr>
          <w:rFonts w:ascii="Arial" w:hAnsi="Arial"/>
          <w:b/>
        </w:rPr>
        <w:t xml:space="preserve"> (Reliability Block Diagram)</w:t>
      </w:r>
    </w:p>
    <w:p w:rsidR="00915E9D" w:rsidRDefault="00915E9D" w:rsidP="001304B4">
      <w:pPr>
        <w:jc w:val="both"/>
        <w:rPr>
          <w:rFonts w:ascii="Arial" w:hAnsi="Arial"/>
          <w:b/>
        </w:rPr>
      </w:pPr>
    </w:p>
    <w:p w:rsidR="00915E9D" w:rsidRDefault="00915E9D" w:rsidP="001304B4">
      <w:pPr>
        <w:jc w:val="both"/>
        <w:rPr>
          <w:rFonts w:ascii="Arial" w:hAnsi="Arial"/>
          <w:b/>
          <w:sz w:val="24"/>
          <w:szCs w:val="24"/>
        </w:rPr>
      </w:pPr>
    </w:p>
    <w:p w:rsidR="00915E9D" w:rsidRPr="00915E9D" w:rsidRDefault="00915E9D" w:rsidP="001304B4">
      <w:pPr>
        <w:jc w:val="both"/>
        <w:rPr>
          <w:rFonts w:ascii="Arial" w:hAnsi="Arial"/>
          <w:b/>
          <w:sz w:val="24"/>
          <w:szCs w:val="24"/>
        </w:rPr>
      </w:pPr>
      <w:r w:rsidRPr="00915E9D">
        <w:rPr>
          <w:rFonts w:ascii="Arial" w:hAnsi="Arial"/>
          <w:b/>
          <w:sz w:val="24"/>
          <w:szCs w:val="24"/>
        </w:rPr>
        <w:t>Page 8</w:t>
      </w:r>
    </w:p>
    <w:p w:rsidR="00AA2873" w:rsidRDefault="008167A9" w:rsidP="001304B4">
      <w:pPr>
        <w:jc w:val="both"/>
        <w:rPr>
          <w:rFonts w:ascii="Arial" w:hAnsi="Arial"/>
          <w:b/>
        </w:rPr>
      </w:pPr>
      <w:r>
        <w:rPr>
          <w:rFonts w:ascii="Arial" w:hAnsi="Arial"/>
          <w:b/>
        </w:rPr>
        <w:br w:type="page"/>
      </w:r>
      <w:r w:rsidR="00AA2873">
        <w:rPr>
          <w:rFonts w:ascii="Arial" w:hAnsi="Arial"/>
          <w:b/>
        </w:rPr>
        <w:lastRenderedPageBreak/>
        <w:t>3   Reference Jobs</w:t>
      </w:r>
    </w:p>
    <w:p w:rsidR="00AA2873" w:rsidRDefault="00AB114C" w:rsidP="00AA2873">
      <w:pPr>
        <w:ind w:left="270"/>
        <w:jc w:val="both"/>
        <w:rPr>
          <w:rFonts w:ascii="Arial" w:hAnsi="Arial"/>
        </w:rPr>
      </w:pPr>
      <w:r>
        <w:rPr>
          <w:rFonts w:ascii="Arial" w:hAnsi="Arial"/>
        </w:rPr>
        <w:t>Supplier</w:t>
      </w:r>
      <w:r w:rsidR="00AA2873">
        <w:rPr>
          <w:rFonts w:ascii="Arial" w:hAnsi="Arial"/>
        </w:rPr>
        <w:t xml:space="preserve"> </w:t>
      </w:r>
      <w:r>
        <w:rPr>
          <w:rFonts w:ascii="Arial" w:hAnsi="Arial"/>
        </w:rPr>
        <w:t xml:space="preserve">must </w:t>
      </w:r>
      <w:r w:rsidR="00AA2873">
        <w:rPr>
          <w:rFonts w:ascii="Arial" w:hAnsi="Arial"/>
        </w:rPr>
        <w:t xml:space="preserve">verify that </w:t>
      </w:r>
      <w:r>
        <w:rPr>
          <w:rFonts w:ascii="Arial" w:hAnsi="Arial"/>
        </w:rPr>
        <w:t xml:space="preserve">any </w:t>
      </w:r>
      <w:r w:rsidR="00AA2873">
        <w:rPr>
          <w:rFonts w:ascii="Arial" w:hAnsi="Arial"/>
        </w:rPr>
        <w:t>reference concept</w:t>
      </w:r>
      <w:r>
        <w:rPr>
          <w:rFonts w:ascii="Arial" w:hAnsi="Arial"/>
        </w:rPr>
        <w:t>s being used reflect</w:t>
      </w:r>
      <w:r w:rsidR="00AA2873">
        <w:rPr>
          <w:rFonts w:ascii="Arial" w:hAnsi="Arial"/>
        </w:rPr>
        <w:t xml:space="preserve"> the </w:t>
      </w:r>
      <w:r>
        <w:rPr>
          <w:rFonts w:ascii="Arial" w:hAnsi="Arial"/>
        </w:rPr>
        <w:t>“as-</w:t>
      </w:r>
      <w:r w:rsidR="00AA2873">
        <w:rPr>
          <w:rFonts w:ascii="Arial" w:hAnsi="Arial"/>
        </w:rPr>
        <w:t>built</w:t>
      </w:r>
      <w:r>
        <w:rPr>
          <w:rFonts w:ascii="Arial" w:hAnsi="Arial"/>
        </w:rPr>
        <w:t>”</w:t>
      </w:r>
      <w:r w:rsidR="00AA2873">
        <w:rPr>
          <w:rFonts w:ascii="Arial" w:hAnsi="Arial"/>
        </w:rPr>
        <w:t xml:space="preserve"> condition of the reference equipment.  </w:t>
      </w:r>
    </w:p>
    <w:p w:rsidR="00AA2873" w:rsidRDefault="00AA2873" w:rsidP="00AA2873">
      <w:pPr>
        <w:rPr>
          <w:rFonts w:ascii="Arial" w:hAnsi="Arial"/>
        </w:rPr>
      </w:pPr>
    </w:p>
    <w:p w:rsidR="00AA2873" w:rsidRDefault="00AA2873" w:rsidP="00AA2873">
      <w:pPr>
        <w:jc w:val="both"/>
        <w:rPr>
          <w:rFonts w:ascii="Arial" w:hAnsi="Arial"/>
          <w:b/>
        </w:rPr>
      </w:pPr>
      <w:r>
        <w:rPr>
          <w:rFonts w:ascii="Arial" w:hAnsi="Arial"/>
          <w:b/>
        </w:rPr>
        <w:t>4   Drawing Standards and Specifications</w:t>
      </w:r>
    </w:p>
    <w:p w:rsidR="00AA2873" w:rsidRDefault="00AA2873" w:rsidP="00AA2873">
      <w:pPr>
        <w:ind w:left="270"/>
        <w:jc w:val="both"/>
        <w:rPr>
          <w:rFonts w:ascii="Arial" w:hAnsi="Arial"/>
        </w:rPr>
      </w:pPr>
      <w:r>
        <w:rPr>
          <w:rFonts w:ascii="Arial" w:hAnsi="Arial"/>
        </w:rPr>
        <w:t>Unless otherwise specified, the standard format for all</w:t>
      </w:r>
      <w:r w:rsidR="007A7377">
        <w:rPr>
          <w:rFonts w:ascii="Arial" w:hAnsi="Arial"/>
        </w:rPr>
        <w:t xml:space="preserve"> engineering media will be </w:t>
      </w:r>
      <w:r w:rsidR="00804A05">
        <w:rPr>
          <w:rFonts w:ascii="Arial" w:hAnsi="Arial"/>
        </w:rPr>
        <w:t>AutoCAD</w:t>
      </w:r>
      <w:r w:rsidR="00D975B5">
        <w:rPr>
          <w:rFonts w:ascii="Arial" w:hAnsi="Arial"/>
        </w:rPr>
        <w:t>.</w:t>
      </w:r>
    </w:p>
    <w:p w:rsidR="00AA2873" w:rsidRDefault="00AA2873" w:rsidP="00AA2873">
      <w:pPr>
        <w:jc w:val="both"/>
        <w:rPr>
          <w:rFonts w:ascii="Arial" w:hAnsi="Arial"/>
        </w:rPr>
      </w:pPr>
    </w:p>
    <w:p w:rsidR="00AA2873" w:rsidRDefault="00AA2873" w:rsidP="00AA2873">
      <w:pPr>
        <w:jc w:val="both"/>
        <w:rPr>
          <w:rFonts w:ascii="Arial" w:hAnsi="Arial"/>
          <w:b/>
        </w:rPr>
      </w:pPr>
      <w:r>
        <w:rPr>
          <w:rFonts w:ascii="Arial" w:hAnsi="Arial"/>
          <w:b/>
        </w:rPr>
        <w:t>5   Drawing Control</w:t>
      </w:r>
    </w:p>
    <w:p w:rsidR="00AB114C" w:rsidRDefault="00AA2873" w:rsidP="00AA2873">
      <w:pPr>
        <w:ind w:left="270"/>
        <w:jc w:val="both"/>
        <w:rPr>
          <w:rFonts w:ascii="Arial" w:hAnsi="Arial"/>
        </w:rPr>
      </w:pPr>
      <w:r>
        <w:rPr>
          <w:rFonts w:ascii="Arial" w:hAnsi="Arial"/>
        </w:rPr>
        <w:t xml:space="preserve">The supplier shall have a formal process to control engineering documentation and engineering changes. </w:t>
      </w:r>
      <w:r w:rsidR="00AB114C">
        <w:rPr>
          <w:rFonts w:ascii="Arial" w:hAnsi="Arial"/>
        </w:rPr>
        <w:t>T</w:t>
      </w:r>
      <w:r>
        <w:rPr>
          <w:rFonts w:ascii="Arial" w:hAnsi="Arial"/>
        </w:rPr>
        <w:t xml:space="preserve">his process must </w:t>
      </w:r>
      <w:r w:rsidR="00AB114C">
        <w:rPr>
          <w:rFonts w:ascii="Arial" w:hAnsi="Arial"/>
        </w:rPr>
        <w:t xml:space="preserve">ensure that: </w:t>
      </w:r>
    </w:p>
    <w:p w:rsidR="00AB114C" w:rsidRDefault="00AB114C" w:rsidP="00AB114C">
      <w:pPr>
        <w:numPr>
          <w:ilvl w:val="0"/>
          <w:numId w:val="38"/>
        </w:numPr>
        <w:jc w:val="both"/>
        <w:rPr>
          <w:rFonts w:ascii="Arial" w:hAnsi="Arial"/>
        </w:rPr>
      </w:pPr>
      <w:r>
        <w:rPr>
          <w:rFonts w:ascii="Arial" w:hAnsi="Arial"/>
        </w:rPr>
        <w:t>N</w:t>
      </w:r>
      <w:r w:rsidR="00AA2873">
        <w:rPr>
          <w:rFonts w:ascii="Arial" w:hAnsi="Arial"/>
        </w:rPr>
        <w:t>o one ever works to an out-of-date print at the supplier site, at ABB</w:t>
      </w:r>
      <w:r>
        <w:rPr>
          <w:rFonts w:ascii="Arial" w:hAnsi="Arial"/>
        </w:rPr>
        <w:t>,</w:t>
      </w:r>
      <w:r w:rsidR="00AA2873">
        <w:rPr>
          <w:rFonts w:ascii="Arial" w:hAnsi="Arial"/>
        </w:rPr>
        <w:t xml:space="preserve"> or at the end customer's site. </w:t>
      </w:r>
    </w:p>
    <w:p w:rsidR="00AB114C" w:rsidRDefault="00AB114C" w:rsidP="00AB114C">
      <w:pPr>
        <w:numPr>
          <w:ilvl w:val="0"/>
          <w:numId w:val="38"/>
        </w:numPr>
        <w:jc w:val="both"/>
        <w:rPr>
          <w:rFonts w:ascii="Arial" w:hAnsi="Arial"/>
        </w:rPr>
      </w:pPr>
      <w:r>
        <w:rPr>
          <w:rFonts w:ascii="Arial" w:hAnsi="Arial"/>
        </w:rPr>
        <w:t>D</w:t>
      </w:r>
      <w:r w:rsidR="00AA2873">
        <w:rPr>
          <w:rFonts w:ascii="Arial" w:hAnsi="Arial"/>
        </w:rPr>
        <w:t xml:space="preserve">rawings/data are controlled during the assembly/debug/ installation/ commissioning process at ABB and the customer site. </w:t>
      </w:r>
    </w:p>
    <w:p w:rsidR="00AB114C" w:rsidRDefault="00AB114C" w:rsidP="00AB114C">
      <w:pPr>
        <w:numPr>
          <w:ilvl w:val="0"/>
          <w:numId w:val="38"/>
        </w:numPr>
        <w:jc w:val="both"/>
        <w:rPr>
          <w:rFonts w:ascii="Arial" w:hAnsi="Arial"/>
        </w:rPr>
      </w:pPr>
      <w:r>
        <w:rPr>
          <w:rFonts w:ascii="Arial" w:hAnsi="Arial"/>
        </w:rPr>
        <w:t>A</w:t>
      </w:r>
      <w:r w:rsidR="00AA2873">
        <w:rPr>
          <w:rFonts w:ascii="Arial" w:hAnsi="Arial"/>
        </w:rPr>
        <w:t xml:space="preserve">ny changes made by the supplier and executed during build and install are fed back and incorporated into the final engineering documentation package prior to submission to ABB. </w:t>
      </w:r>
    </w:p>
    <w:p w:rsidR="00AB114C" w:rsidRDefault="00AB114C" w:rsidP="00AA2873">
      <w:pPr>
        <w:ind w:left="270"/>
        <w:jc w:val="both"/>
        <w:rPr>
          <w:rFonts w:ascii="Arial" w:hAnsi="Arial"/>
        </w:rPr>
      </w:pPr>
    </w:p>
    <w:p w:rsidR="00AA2873" w:rsidRDefault="00AA2873" w:rsidP="00AA2873">
      <w:pPr>
        <w:ind w:left="270"/>
        <w:jc w:val="both"/>
        <w:rPr>
          <w:rFonts w:ascii="Arial" w:hAnsi="Arial"/>
        </w:rPr>
      </w:pPr>
      <w:r w:rsidRPr="00EC1DAB">
        <w:rPr>
          <w:rFonts w:ascii="Arial" w:hAnsi="Arial"/>
          <w:b/>
        </w:rPr>
        <w:t xml:space="preserve">ABB </w:t>
      </w:r>
      <w:r w:rsidR="00AB114C">
        <w:rPr>
          <w:rFonts w:ascii="Arial" w:hAnsi="Arial"/>
          <w:b/>
        </w:rPr>
        <w:t>requires</w:t>
      </w:r>
      <w:r w:rsidRPr="00EC1DAB">
        <w:rPr>
          <w:rFonts w:ascii="Arial" w:hAnsi="Arial"/>
          <w:b/>
        </w:rPr>
        <w:t xml:space="preserve"> an updated </w:t>
      </w:r>
      <w:r w:rsidR="001304B4">
        <w:rPr>
          <w:rFonts w:ascii="Arial" w:hAnsi="Arial"/>
          <w:b/>
        </w:rPr>
        <w:t>“As-Built”</w:t>
      </w:r>
      <w:r w:rsidRPr="00EC1DAB">
        <w:rPr>
          <w:rFonts w:ascii="Arial" w:hAnsi="Arial"/>
          <w:b/>
        </w:rPr>
        <w:t xml:space="preserve"> drawing package free from engineering revisions for file.</w:t>
      </w:r>
      <w:r>
        <w:rPr>
          <w:rFonts w:ascii="Arial" w:hAnsi="Arial"/>
        </w:rPr>
        <w:t xml:space="preserve">   </w:t>
      </w:r>
    </w:p>
    <w:p w:rsidR="00AA2873" w:rsidRDefault="00AA2873" w:rsidP="00AA2873">
      <w:pPr>
        <w:jc w:val="both"/>
        <w:rPr>
          <w:rFonts w:ascii="Arial" w:hAnsi="Arial"/>
        </w:rPr>
      </w:pPr>
    </w:p>
    <w:p w:rsidR="00AA2873" w:rsidRDefault="00AA2873" w:rsidP="00AA2873">
      <w:pPr>
        <w:jc w:val="both"/>
        <w:rPr>
          <w:rFonts w:ascii="Arial" w:hAnsi="Arial"/>
          <w:b/>
        </w:rPr>
      </w:pPr>
      <w:r>
        <w:rPr>
          <w:rFonts w:ascii="Arial" w:hAnsi="Arial"/>
          <w:b/>
        </w:rPr>
        <w:t>6   Control of Customer Supplied Material and Drawings</w:t>
      </w:r>
    </w:p>
    <w:p w:rsidR="00AA2873" w:rsidRDefault="00AA2873" w:rsidP="00AA2873">
      <w:pPr>
        <w:ind w:left="270"/>
        <w:jc w:val="both"/>
        <w:rPr>
          <w:rFonts w:ascii="Arial" w:hAnsi="Arial"/>
        </w:rPr>
      </w:pPr>
      <w:r>
        <w:rPr>
          <w:rFonts w:ascii="Arial" w:hAnsi="Arial"/>
        </w:rPr>
        <w:t xml:space="preserve">The supplier shall have a process to make certain that they are working to the latest revision of customer part prints and engineering specifications. Changes to part prints/specifications will be communicated by the acquisition engineer. The supplier's process must control how the changes are communicated through their organization and must assure that changes are addressed in final design.  </w:t>
      </w:r>
    </w:p>
    <w:p w:rsidR="00AA2873" w:rsidRDefault="00AA2873" w:rsidP="00AA2873">
      <w:pPr>
        <w:ind w:left="270"/>
        <w:jc w:val="both"/>
        <w:rPr>
          <w:rFonts w:ascii="Arial" w:hAnsi="Arial"/>
        </w:rPr>
      </w:pPr>
    </w:p>
    <w:p w:rsidR="00EC1DAB" w:rsidRDefault="007554B5" w:rsidP="00EC1DAB">
      <w:pPr>
        <w:jc w:val="both"/>
        <w:rPr>
          <w:rFonts w:ascii="Arial" w:hAnsi="Arial"/>
          <w:b/>
        </w:rPr>
      </w:pPr>
      <w:r>
        <w:rPr>
          <w:rFonts w:ascii="Arial" w:hAnsi="Arial"/>
          <w:b/>
        </w:rPr>
        <w:t>7</w:t>
      </w:r>
      <w:r w:rsidR="00EC1DAB">
        <w:rPr>
          <w:rFonts w:ascii="Arial" w:hAnsi="Arial"/>
          <w:b/>
        </w:rPr>
        <w:t xml:space="preserve">   </w:t>
      </w:r>
      <w:r w:rsidR="00080125">
        <w:rPr>
          <w:rFonts w:ascii="Arial" w:hAnsi="Arial"/>
          <w:b/>
        </w:rPr>
        <w:t>Documents for Run-off</w:t>
      </w:r>
    </w:p>
    <w:p w:rsidR="00EC1DAB" w:rsidRDefault="00EC1DAB" w:rsidP="00EC1DAB">
      <w:pPr>
        <w:ind w:left="270"/>
        <w:jc w:val="both"/>
        <w:rPr>
          <w:rFonts w:ascii="Arial" w:hAnsi="Arial"/>
          <w:b/>
        </w:rPr>
      </w:pPr>
      <w:r>
        <w:rPr>
          <w:rFonts w:ascii="Arial" w:hAnsi="Arial"/>
        </w:rPr>
        <w:t>The supplier should have a set of final document ready for run-off.</w:t>
      </w:r>
      <w:r w:rsidR="00D975B5">
        <w:rPr>
          <w:rFonts w:ascii="Arial" w:hAnsi="Arial"/>
        </w:rPr>
        <w:t xml:space="preserve"> “ABB Buy-Off” form shall be utilized here.</w:t>
      </w:r>
    </w:p>
    <w:p w:rsidR="00EC1DAB" w:rsidRDefault="00EC1DAB" w:rsidP="00EC1DAB">
      <w:pPr>
        <w:jc w:val="both"/>
        <w:rPr>
          <w:rFonts w:ascii="Arial" w:hAnsi="Arial"/>
          <w:b/>
        </w:rPr>
      </w:pPr>
    </w:p>
    <w:p w:rsidR="009D173F" w:rsidRDefault="007554B5" w:rsidP="00EC1DAB">
      <w:pPr>
        <w:jc w:val="both"/>
        <w:rPr>
          <w:rFonts w:ascii="Arial" w:hAnsi="Arial"/>
          <w:b/>
        </w:rPr>
      </w:pPr>
      <w:r>
        <w:rPr>
          <w:rFonts w:ascii="Arial" w:hAnsi="Arial"/>
          <w:b/>
        </w:rPr>
        <w:t>8</w:t>
      </w:r>
      <w:r w:rsidR="009D173F">
        <w:rPr>
          <w:rFonts w:ascii="Arial" w:hAnsi="Arial"/>
          <w:b/>
        </w:rPr>
        <w:t xml:space="preserve">   </w:t>
      </w:r>
      <w:r w:rsidR="0023609B">
        <w:rPr>
          <w:rFonts w:ascii="Arial" w:hAnsi="Arial"/>
          <w:b/>
        </w:rPr>
        <w:t>Supplier Book</w:t>
      </w:r>
    </w:p>
    <w:p w:rsidR="00770F0B" w:rsidRDefault="009D173F" w:rsidP="009D173F">
      <w:pPr>
        <w:ind w:left="270"/>
        <w:jc w:val="both"/>
        <w:rPr>
          <w:rFonts w:ascii="Arial" w:hAnsi="Arial"/>
        </w:rPr>
      </w:pPr>
      <w:r>
        <w:rPr>
          <w:rFonts w:ascii="Arial" w:hAnsi="Arial"/>
        </w:rPr>
        <w:t xml:space="preserve">The supplier shall </w:t>
      </w:r>
      <w:r w:rsidR="00770F0B">
        <w:rPr>
          <w:rFonts w:ascii="Arial" w:hAnsi="Arial"/>
        </w:rPr>
        <w:t>provide one s</w:t>
      </w:r>
      <w:r w:rsidR="00EC1DAB">
        <w:rPr>
          <w:rFonts w:ascii="Arial" w:hAnsi="Arial"/>
        </w:rPr>
        <w:t>upplier book for each design or</w:t>
      </w:r>
      <w:r w:rsidR="00770F0B">
        <w:rPr>
          <w:rFonts w:ascii="Arial" w:hAnsi="Arial"/>
        </w:rPr>
        <w:t xml:space="preserve"> design &amp; build job</w:t>
      </w:r>
      <w:r w:rsidR="008E2F4A">
        <w:rPr>
          <w:rFonts w:ascii="Arial" w:hAnsi="Arial"/>
        </w:rPr>
        <w:t>.</w:t>
      </w:r>
      <w:r w:rsidR="00770F0B">
        <w:rPr>
          <w:rFonts w:ascii="Arial" w:hAnsi="Arial"/>
        </w:rPr>
        <w:t xml:space="preserve"> The book shall consist of following contents.</w:t>
      </w:r>
    </w:p>
    <w:p w:rsidR="00770F0B" w:rsidRPr="00770F0B" w:rsidRDefault="00770F0B" w:rsidP="00770F0B">
      <w:pPr>
        <w:numPr>
          <w:ilvl w:val="0"/>
          <w:numId w:val="22"/>
        </w:numPr>
        <w:jc w:val="both"/>
        <w:rPr>
          <w:rFonts w:ascii="Arial" w:hAnsi="Arial"/>
        </w:rPr>
      </w:pPr>
      <w:r w:rsidRPr="00770F0B">
        <w:rPr>
          <w:rFonts w:ascii="Arial" w:hAnsi="Arial"/>
        </w:rPr>
        <w:t>R &amp; M</w:t>
      </w:r>
    </w:p>
    <w:p w:rsidR="00770F0B" w:rsidRPr="00770F0B" w:rsidRDefault="00770F0B" w:rsidP="00770F0B">
      <w:pPr>
        <w:numPr>
          <w:ilvl w:val="0"/>
          <w:numId w:val="22"/>
        </w:numPr>
        <w:jc w:val="both"/>
        <w:rPr>
          <w:rFonts w:ascii="Arial" w:hAnsi="Arial"/>
        </w:rPr>
      </w:pPr>
      <w:r w:rsidRPr="00770F0B">
        <w:rPr>
          <w:rFonts w:ascii="Arial" w:hAnsi="Arial"/>
        </w:rPr>
        <w:t>Calculations</w:t>
      </w:r>
    </w:p>
    <w:p w:rsidR="00770F0B" w:rsidRPr="00770F0B" w:rsidRDefault="00770F0B" w:rsidP="00770F0B">
      <w:pPr>
        <w:numPr>
          <w:ilvl w:val="0"/>
          <w:numId w:val="22"/>
        </w:numPr>
        <w:jc w:val="both"/>
        <w:rPr>
          <w:rFonts w:ascii="Arial" w:hAnsi="Arial"/>
        </w:rPr>
      </w:pPr>
      <w:r w:rsidRPr="00770F0B">
        <w:rPr>
          <w:rFonts w:ascii="Arial" w:hAnsi="Arial"/>
        </w:rPr>
        <w:t>Letters of applications</w:t>
      </w:r>
    </w:p>
    <w:p w:rsidR="00770F0B" w:rsidRPr="00770F0B" w:rsidRDefault="00770F0B" w:rsidP="00770F0B">
      <w:pPr>
        <w:numPr>
          <w:ilvl w:val="0"/>
          <w:numId w:val="22"/>
        </w:numPr>
        <w:jc w:val="both"/>
        <w:rPr>
          <w:rFonts w:ascii="Arial" w:hAnsi="Arial"/>
        </w:rPr>
      </w:pPr>
      <w:r w:rsidRPr="00770F0B">
        <w:rPr>
          <w:rFonts w:ascii="Arial" w:hAnsi="Arial"/>
        </w:rPr>
        <w:t>Purchased c</w:t>
      </w:r>
      <w:r>
        <w:rPr>
          <w:rFonts w:ascii="Arial" w:hAnsi="Arial"/>
        </w:rPr>
        <w:t>omponent</w:t>
      </w:r>
      <w:r w:rsidR="00EC1DAB">
        <w:rPr>
          <w:rFonts w:ascii="Arial" w:hAnsi="Arial"/>
        </w:rPr>
        <w:t xml:space="preserve"> cut</w:t>
      </w:r>
      <w:r w:rsidRPr="00770F0B">
        <w:rPr>
          <w:rFonts w:ascii="Arial" w:hAnsi="Arial"/>
        </w:rPr>
        <w:t xml:space="preserve"> sheets</w:t>
      </w:r>
    </w:p>
    <w:p w:rsidR="00770F0B" w:rsidRPr="00770F0B" w:rsidRDefault="00770F0B" w:rsidP="00770F0B">
      <w:pPr>
        <w:numPr>
          <w:ilvl w:val="0"/>
          <w:numId w:val="22"/>
        </w:numPr>
        <w:jc w:val="both"/>
        <w:rPr>
          <w:rFonts w:ascii="Arial" w:hAnsi="Arial"/>
        </w:rPr>
      </w:pPr>
      <w:r w:rsidRPr="00770F0B">
        <w:rPr>
          <w:rFonts w:ascii="Arial" w:hAnsi="Arial"/>
        </w:rPr>
        <w:t>Final drawing p</w:t>
      </w:r>
      <w:r w:rsidR="00EC1DAB">
        <w:rPr>
          <w:rFonts w:ascii="Arial" w:hAnsi="Arial"/>
        </w:rPr>
        <w:t>ackage</w:t>
      </w:r>
      <w:r w:rsidRPr="00770F0B">
        <w:rPr>
          <w:rFonts w:ascii="Arial" w:hAnsi="Arial"/>
        </w:rPr>
        <w:t xml:space="preserve"> (As-Built) available at time of run-off for engineering validation</w:t>
      </w:r>
    </w:p>
    <w:p w:rsidR="009D173F" w:rsidRDefault="00770F0B" w:rsidP="00770F0B">
      <w:pPr>
        <w:numPr>
          <w:ilvl w:val="0"/>
          <w:numId w:val="22"/>
        </w:numPr>
        <w:jc w:val="both"/>
        <w:rPr>
          <w:rFonts w:ascii="Arial" w:hAnsi="Arial"/>
        </w:rPr>
      </w:pPr>
      <w:r w:rsidRPr="00770F0B">
        <w:rPr>
          <w:rFonts w:ascii="Arial" w:hAnsi="Arial"/>
        </w:rPr>
        <w:t>Manufacturers materials that come with purchased components</w:t>
      </w:r>
      <w:r w:rsidR="008E2F4A" w:rsidRPr="00770F0B">
        <w:rPr>
          <w:rFonts w:ascii="Arial" w:hAnsi="Arial"/>
        </w:rPr>
        <w:t xml:space="preserve"> </w:t>
      </w:r>
    </w:p>
    <w:p w:rsidR="00D74861" w:rsidRPr="00770F0B" w:rsidRDefault="00D74861" w:rsidP="00770F0B">
      <w:pPr>
        <w:numPr>
          <w:ilvl w:val="0"/>
          <w:numId w:val="22"/>
        </w:numPr>
        <w:jc w:val="both"/>
        <w:rPr>
          <w:rFonts w:ascii="Arial" w:hAnsi="Arial"/>
        </w:rPr>
      </w:pPr>
      <w:r>
        <w:rPr>
          <w:rFonts w:ascii="Arial" w:hAnsi="Arial"/>
        </w:rPr>
        <w:t>Copies of applicable certification documents</w:t>
      </w:r>
    </w:p>
    <w:p w:rsidR="009D173F" w:rsidRDefault="009D173F" w:rsidP="009D173F">
      <w:pPr>
        <w:ind w:left="270"/>
        <w:jc w:val="both"/>
        <w:rPr>
          <w:rFonts w:ascii="Arial" w:hAnsi="Arial"/>
          <w:b/>
        </w:rPr>
      </w:pPr>
    </w:p>
    <w:p w:rsidR="00915E9D" w:rsidRDefault="00915E9D" w:rsidP="00B1022E">
      <w:pPr>
        <w:pStyle w:val="Header"/>
        <w:rPr>
          <w:rFonts w:ascii="Arial" w:hAnsi="Arial"/>
          <w:b/>
          <w:sz w:val="28"/>
          <w:szCs w:val="28"/>
        </w:rPr>
      </w:pPr>
    </w:p>
    <w:p w:rsidR="00915E9D" w:rsidRDefault="00915E9D" w:rsidP="00B1022E">
      <w:pPr>
        <w:pStyle w:val="Header"/>
        <w:rPr>
          <w:rFonts w:ascii="Arial" w:hAnsi="Arial"/>
          <w:b/>
          <w:sz w:val="28"/>
          <w:szCs w:val="28"/>
        </w:rPr>
      </w:pPr>
    </w:p>
    <w:p w:rsidR="00915E9D" w:rsidRDefault="00915E9D" w:rsidP="00B1022E">
      <w:pPr>
        <w:pStyle w:val="Header"/>
        <w:rPr>
          <w:rFonts w:ascii="Arial" w:hAnsi="Arial"/>
          <w:b/>
          <w:sz w:val="28"/>
          <w:szCs w:val="28"/>
        </w:rPr>
      </w:pPr>
    </w:p>
    <w:p w:rsidR="00915E9D" w:rsidRDefault="00915E9D" w:rsidP="00B1022E">
      <w:pPr>
        <w:pStyle w:val="Header"/>
        <w:rPr>
          <w:rFonts w:ascii="Arial" w:hAnsi="Arial"/>
          <w:b/>
          <w:sz w:val="28"/>
          <w:szCs w:val="28"/>
        </w:rPr>
      </w:pPr>
    </w:p>
    <w:p w:rsidR="00915E9D" w:rsidRDefault="00915E9D" w:rsidP="00B1022E">
      <w:pPr>
        <w:pStyle w:val="Header"/>
        <w:rPr>
          <w:rFonts w:ascii="Arial" w:hAnsi="Arial"/>
          <w:b/>
          <w:sz w:val="28"/>
          <w:szCs w:val="28"/>
        </w:rPr>
      </w:pPr>
    </w:p>
    <w:p w:rsidR="00915E9D" w:rsidRDefault="00915E9D" w:rsidP="00B1022E">
      <w:pPr>
        <w:pStyle w:val="Header"/>
        <w:rPr>
          <w:rFonts w:ascii="Arial" w:hAnsi="Arial"/>
          <w:b/>
          <w:sz w:val="28"/>
          <w:szCs w:val="28"/>
        </w:rPr>
      </w:pPr>
    </w:p>
    <w:p w:rsidR="00915E9D" w:rsidRDefault="00915E9D" w:rsidP="00B1022E">
      <w:pPr>
        <w:pStyle w:val="Header"/>
        <w:rPr>
          <w:rFonts w:ascii="Arial" w:hAnsi="Arial"/>
          <w:b/>
          <w:sz w:val="28"/>
          <w:szCs w:val="28"/>
        </w:rPr>
      </w:pPr>
    </w:p>
    <w:p w:rsidR="00915E9D" w:rsidRDefault="00915E9D" w:rsidP="00B1022E">
      <w:pPr>
        <w:pStyle w:val="Header"/>
        <w:rPr>
          <w:rFonts w:ascii="Arial" w:hAnsi="Arial"/>
          <w:b/>
          <w:sz w:val="28"/>
          <w:szCs w:val="28"/>
        </w:rPr>
      </w:pPr>
    </w:p>
    <w:p w:rsidR="00915E9D" w:rsidRDefault="00915E9D" w:rsidP="00B1022E">
      <w:pPr>
        <w:pStyle w:val="Header"/>
        <w:rPr>
          <w:rFonts w:ascii="Arial" w:hAnsi="Arial"/>
          <w:b/>
          <w:sz w:val="28"/>
          <w:szCs w:val="28"/>
        </w:rPr>
      </w:pPr>
    </w:p>
    <w:p w:rsidR="00915E9D" w:rsidRDefault="00915E9D" w:rsidP="00B1022E">
      <w:pPr>
        <w:pStyle w:val="Header"/>
        <w:rPr>
          <w:rFonts w:ascii="Arial" w:hAnsi="Arial"/>
          <w:b/>
          <w:sz w:val="28"/>
          <w:szCs w:val="28"/>
        </w:rPr>
      </w:pPr>
    </w:p>
    <w:p w:rsidR="00915E9D" w:rsidRDefault="00915E9D" w:rsidP="00B1022E">
      <w:pPr>
        <w:pStyle w:val="Header"/>
        <w:rPr>
          <w:rFonts w:ascii="Arial" w:hAnsi="Arial"/>
          <w:b/>
          <w:sz w:val="28"/>
          <w:szCs w:val="28"/>
        </w:rPr>
      </w:pPr>
      <w:r w:rsidRPr="00915E9D">
        <w:rPr>
          <w:rFonts w:ascii="Arial" w:hAnsi="Arial"/>
          <w:b/>
          <w:sz w:val="24"/>
          <w:szCs w:val="24"/>
        </w:rPr>
        <w:t>Page 9</w:t>
      </w:r>
    </w:p>
    <w:p w:rsidR="00AF0338" w:rsidRPr="00B1022E" w:rsidRDefault="00E41404" w:rsidP="00B1022E">
      <w:pPr>
        <w:pStyle w:val="Header"/>
        <w:rPr>
          <w:rFonts w:ascii="Arial" w:hAnsi="Arial"/>
          <w:b/>
          <w:sz w:val="28"/>
          <w:szCs w:val="28"/>
        </w:rPr>
      </w:pPr>
      <w:r>
        <w:rPr>
          <w:rFonts w:ascii="Arial" w:hAnsi="Arial"/>
          <w:b/>
          <w:sz w:val="28"/>
          <w:szCs w:val="28"/>
        </w:rPr>
        <w:lastRenderedPageBreak/>
        <w:t>Appendix B</w:t>
      </w:r>
      <w:r w:rsidR="00AF0338" w:rsidRPr="00B1022E">
        <w:rPr>
          <w:rFonts w:ascii="Arial" w:hAnsi="Arial"/>
          <w:b/>
          <w:sz w:val="28"/>
          <w:szCs w:val="28"/>
        </w:rPr>
        <w:t xml:space="preserve"> - Workmanship Standards &amp; Inspection </w:t>
      </w:r>
      <w:r w:rsidR="00F56140">
        <w:rPr>
          <w:rFonts w:ascii="Arial" w:hAnsi="Arial"/>
          <w:b/>
          <w:sz w:val="28"/>
          <w:szCs w:val="28"/>
        </w:rPr>
        <w:t>R</w:t>
      </w:r>
      <w:r w:rsidR="00AF0338" w:rsidRPr="00B1022E">
        <w:rPr>
          <w:rFonts w:ascii="Arial" w:hAnsi="Arial"/>
          <w:b/>
          <w:sz w:val="28"/>
          <w:szCs w:val="28"/>
        </w:rPr>
        <w:t>equirements</w:t>
      </w:r>
    </w:p>
    <w:p w:rsidR="00AF0338" w:rsidRDefault="00AF0338">
      <w:pPr>
        <w:rPr>
          <w:rFonts w:ascii="Arial" w:hAnsi="Arial"/>
        </w:rPr>
      </w:pPr>
    </w:p>
    <w:p w:rsidR="00AF0338" w:rsidRDefault="00AF0338">
      <w:pPr>
        <w:rPr>
          <w:rFonts w:ascii="Arial" w:hAnsi="Arial"/>
          <w:b/>
        </w:rPr>
      </w:pPr>
      <w:r>
        <w:rPr>
          <w:rFonts w:ascii="Arial" w:hAnsi="Arial"/>
          <w:b/>
        </w:rPr>
        <w:t>1</w:t>
      </w:r>
      <w:r>
        <w:rPr>
          <w:rFonts w:ascii="Arial" w:hAnsi="Arial"/>
          <w:b/>
        </w:rPr>
        <w:tab/>
        <w:t>Workmanship Standards</w:t>
      </w:r>
    </w:p>
    <w:p w:rsidR="009E5DB3" w:rsidRDefault="009E5DB3" w:rsidP="00915E9D">
      <w:pPr>
        <w:pStyle w:val="Header"/>
        <w:tabs>
          <w:tab w:val="clear" w:pos="4320"/>
          <w:tab w:val="clear" w:pos="8640"/>
        </w:tabs>
        <w:ind w:firstLine="720"/>
        <w:rPr>
          <w:rFonts w:ascii="Arial" w:hAnsi="Arial"/>
          <w:b/>
        </w:rPr>
      </w:pPr>
      <w:r>
        <w:rPr>
          <w:rFonts w:ascii="Arial" w:hAnsi="Arial"/>
          <w:b/>
        </w:rPr>
        <w:t>Materials</w:t>
      </w:r>
    </w:p>
    <w:p w:rsidR="009E5DB3" w:rsidRDefault="009E5DB3" w:rsidP="009E5DB3">
      <w:pPr>
        <w:numPr>
          <w:ilvl w:val="0"/>
          <w:numId w:val="4"/>
        </w:numPr>
        <w:tabs>
          <w:tab w:val="clear" w:pos="360"/>
          <w:tab w:val="num" w:pos="1080"/>
        </w:tabs>
        <w:ind w:left="1080"/>
        <w:jc w:val="both"/>
        <w:rPr>
          <w:rFonts w:ascii="Arial" w:hAnsi="Arial"/>
        </w:rPr>
      </w:pPr>
      <w:r w:rsidRPr="00920C78">
        <w:rPr>
          <w:rFonts w:ascii="Arial" w:hAnsi="Arial"/>
        </w:rPr>
        <w:t>No material substitution is allowed unless written approval is issued from ABB purchasing.</w:t>
      </w:r>
    </w:p>
    <w:p w:rsidR="009E288D" w:rsidRPr="002E3268" w:rsidRDefault="009E288D" w:rsidP="009E5DB3">
      <w:pPr>
        <w:numPr>
          <w:ilvl w:val="0"/>
          <w:numId w:val="4"/>
        </w:numPr>
        <w:tabs>
          <w:tab w:val="clear" w:pos="360"/>
          <w:tab w:val="num" w:pos="1080"/>
        </w:tabs>
        <w:ind w:left="1080"/>
        <w:jc w:val="both"/>
        <w:rPr>
          <w:rFonts w:ascii="Arial" w:hAnsi="Arial"/>
        </w:rPr>
      </w:pPr>
      <w:r w:rsidRPr="002E3268">
        <w:rPr>
          <w:rFonts w:ascii="Arial" w:hAnsi="Arial"/>
        </w:rPr>
        <w:t>All specifications and tolerances, as stated on the drawing</w:t>
      </w:r>
      <w:r w:rsidR="00F11BA3" w:rsidRPr="002E3268">
        <w:rPr>
          <w:rFonts w:ascii="Arial" w:hAnsi="Arial"/>
        </w:rPr>
        <w:t>,</w:t>
      </w:r>
      <w:r w:rsidRPr="002E3268">
        <w:rPr>
          <w:rFonts w:ascii="Arial" w:hAnsi="Arial"/>
        </w:rPr>
        <w:t xml:space="preserve"> must be adhered to.</w:t>
      </w:r>
    </w:p>
    <w:p w:rsidR="009E5DB3" w:rsidRPr="00920C78" w:rsidRDefault="009E5DB3" w:rsidP="009E5DB3">
      <w:pPr>
        <w:pStyle w:val="Header"/>
        <w:tabs>
          <w:tab w:val="clear" w:pos="4320"/>
          <w:tab w:val="clear" w:pos="8640"/>
        </w:tabs>
        <w:rPr>
          <w:rFonts w:ascii="Arial" w:hAnsi="Arial"/>
          <w:b/>
        </w:rPr>
      </w:pPr>
    </w:p>
    <w:p w:rsidR="009E5DB3" w:rsidRPr="00920C78" w:rsidRDefault="009E5DB3" w:rsidP="009E5DB3">
      <w:pPr>
        <w:pStyle w:val="Header"/>
        <w:tabs>
          <w:tab w:val="clear" w:pos="4320"/>
          <w:tab w:val="clear" w:pos="8640"/>
        </w:tabs>
        <w:rPr>
          <w:rFonts w:ascii="Arial" w:hAnsi="Arial"/>
          <w:b/>
        </w:rPr>
      </w:pPr>
      <w:r w:rsidRPr="00920C78">
        <w:tab/>
      </w:r>
      <w:r w:rsidRPr="00920C78">
        <w:rPr>
          <w:rFonts w:ascii="Arial" w:hAnsi="Arial"/>
          <w:b/>
        </w:rPr>
        <w:t>Machining</w:t>
      </w:r>
    </w:p>
    <w:p w:rsidR="00326DFC" w:rsidRPr="00920C78" w:rsidRDefault="00326DFC" w:rsidP="00326DFC">
      <w:pPr>
        <w:numPr>
          <w:ilvl w:val="0"/>
          <w:numId w:val="4"/>
        </w:numPr>
        <w:tabs>
          <w:tab w:val="clear" w:pos="360"/>
          <w:tab w:val="num" w:pos="1080"/>
        </w:tabs>
        <w:ind w:left="1080"/>
        <w:jc w:val="both"/>
        <w:rPr>
          <w:rFonts w:ascii="Arial" w:hAnsi="Arial"/>
        </w:rPr>
      </w:pPr>
      <w:r w:rsidRPr="00920C78">
        <w:rPr>
          <w:rFonts w:ascii="Arial" w:hAnsi="Arial"/>
        </w:rPr>
        <w:t>Unless otherwise specified all threads are to be left soft</w:t>
      </w:r>
    </w:p>
    <w:p w:rsidR="00326DFC" w:rsidRPr="00920C78" w:rsidRDefault="00326DFC" w:rsidP="00326DFC">
      <w:pPr>
        <w:numPr>
          <w:ilvl w:val="0"/>
          <w:numId w:val="4"/>
        </w:numPr>
        <w:tabs>
          <w:tab w:val="clear" w:pos="360"/>
          <w:tab w:val="num" w:pos="1080"/>
        </w:tabs>
        <w:ind w:left="1080"/>
        <w:jc w:val="both"/>
        <w:rPr>
          <w:rFonts w:ascii="Arial" w:hAnsi="Arial"/>
        </w:rPr>
      </w:pPr>
      <w:r w:rsidRPr="00920C78">
        <w:rPr>
          <w:rFonts w:ascii="Arial" w:hAnsi="Arial"/>
        </w:rPr>
        <w:t>Burrs left over from tapping operation must be removed</w:t>
      </w:r>
    </w:p>
    <w:p w:rsidR="00326DFC" w:rsidRPr="00920C78" w:rsidRDefault="00326DFC" w:rsidP="00326DFC">
      <w:pPr>
        <w:numPr>
          <w:ilvl w:val="0"/>
          <w:numId w:val="4"/>
        </w:numPr>
        <w:tabs>
          <w:tab w:val="clear" w:pos="360"/>
          <w:tab w:val="num" w:pos="1080"/>
        </w:tabs>
        <w:ind w:left="1080"/>
        <w:jc w:val="both"/>
        <w:rPr>
          <w:rFonts w:ascii="Arial" w:hAnsi="Arial"/>
        </w:rPr>
      </w:pPr>
      <w:r w:rsidRPr="00920C78">
        <w:rPr>
          <w:rFonts w:ascii="Arial" w:hAnsi="Arial"/>
        </w:rPr>
        <w:t>All sharp edges must be broken on details</w:t>
      </w:r>
    </w:p>
    <w:p w:rsidR="00326DFC" w:rsidRPr="00920C78" w:rsidRDefault="00326DFC" w:rsidP="00846944">
      <w:pPr>
        <w:ind w:left="720"/>
        <w:jc w:val="both"/>
        <w:rPr>
          <w:rFonts w:ascii="Arial" w:hAnsi="Arial"/>
        </w:rPr>
      </w:pPr>
    </w:p>
    <w:p w:rsidR="009E5DB3" w:rsidRPr="00920C78" w:rsidRDefault="009E5DB3" w:rsidP="009E5DB3">
      <w:pPr>
        <w:pStyle w:val="Header"/>
        <w:tabs>
          <w:tab w:val="clear" w:pos="4320"/>
          <w:tab w:val="clear" w:pos="8640"/>
        </w:tabs>
        <w:ind w:firstLine="720"/>
        <w:rPr>
          <w:rFonts w:ascii="Arial" w:hAnsi="Arial"/>
          <w:b/>
        </w:rPr>
      </w:pPr>
      <w:r w:rsidRPr="00920C78">
        <w:rPr>
          <w:rFonts w:ascii="Arial" w:hAnsi="Arial"/>
          <w:b/>
        </w:rPr>
        <w:t>Welding</w:t>
      </w:r>
    </w:p>
    <w:p w:rsidR="00AF0338" w:rsidRPr="00920C78" w:rsidRDefault="00AF0338" w:rsidP="00D6767B">
      <w:pPr>
        <w:numPr>
          <w:ilvl w:val="0"/>
          <w:numId w:val="4"/>
        </w:numPr>
        <w:tabs>
          <w:tab w:val="clear" w:pos="360"/>
          <w:tab w:val="num" w:pos="1080"/>
        </w:tabs>
        <w:ind w:left="1080"/>
        <w:jc w:val="both"/>
        <w:rPr>
          <w:rFonts w:ascii="Arial" w:hAnsi="Arial"/>
        </w:rPr>
      </w:pPr>
      <w:r w:rsidRPr="00920C78">
        <w:rPr>
          <w:rFonts w:ascii="Arial" w:hAnsi="Arial"/>
        </w:rPr>
        <w:t>All welds must have equal length legs within reason</w:t>
      </w:r>
    </w:p>
    <w:p w:rsidR="00AF0338" w:rsidRPr="00920C78" w:rsidRDefault="00D74861" w:rsidP="00D6767B">
      <w:pPr>
        <w:numPr>
          <w:ilvl w:val="0"/>
          <w:numId w:val="4"/>
        </w:numPr>
        <w:tabs>
          <w:tab w:val="clear" w:pos="360"/>
          <w:tab w:val="num" w:pos="1080"/>
        </w:tabs>
        <w:ind w:left="1080"/>
        <w:jc w:val="both"/>
        <w:rPr>
          <w:rFonts w:ascii="Arial" w:hAnsi="Arial"/>
        </w:rPr>
      </w:pPr>
      <w:r>
        <w:rPr>
          <w:rFonts w:ascii="Arial" w:hAnsi="Arial"/>
        </w:rPr>
        <w:t>Welds are to</w:t>
      </w:r>
      <w:r w:rsidR="00AF0338" w:rsidRPr="00920C78">
        <w:rPr>
          <w:rFonts w:ascii="Arial" w:hAnsi="Arial"/>
        </w:rPr>
        <w:t xml:space="preserve"> be continuous unless otherwise specified on the print</w:t>
      </w:r>
    </w:p>
    <w:p w:rsidR="00AF0338" w:rsidRPr="00AB114C" w:rsidRDefault="00AF0338" w:rsidP="00D6767B">
      <w:pPr>
        <w:numPr>
          <w:ilvl w:val="0"/>
          <w:numId w:val="4"/>
        </w:numPr>
        <w:tabs>
          <w:tab w:val="clear" w:pos="360"/>
          <w:tab w:val="num" w:pos="1080"/>
        </w:tabs>
        <w:ind w:left="1080"/>
        <w:jc w:val="both"/>
        <w:rPr>
          <w:rFonts w:ascii="Arial" w:hAnsi="Arial"/>
          <w:b/>
          <w:i/>
        </w:rPr>
      </w:pPr>
      <w:r w:rsidRPr="00920C78">
        <w:rPr>
          <w:rFonts w:ascii="Arial" w:hAnsi="Arial"/>
        </w:rPr>
        <w:t xml:space="preserve">Welds must use the necessary current, filler material, and surface/joint preparation to assure penetration that meets AWS D1.2 Structural Code. </w:t>
      </w:r>
      <w:r w:rsidRPr="00AB114C">
        <w:rPr>
          <w:rFonts w:ascii="Arial" w:hAnsi="Arial"/>
          <w:b/>
          <w:i/>
        </w:rPr>
        <w:t>All cold welds will be rejected on sight.</w:t>
      </w:r>
    </w:p>
    <w:p w:rsidR="009E5DB3" w:rsidRPr="00920C78" w:rsidRDefault="009E5DB3" w:rsidP="009E5DB3">
      <w:pPr>
        <w:numPr>
          <w:ilvl w:val="0"/>
          <w:numId w:val="4"/>
        </w:numPr>
        <w:tabs>
          <w:tab w:val="clear" w:pos="360"/>
          <w:tab w:val="num" w:pos="1080"/>
        </w:tabs>
        <w:ind w:left="1080"/>
        <w:jc w:val="both"/>
        <w:rPr>
          <w:rFonts w:ascii="Arial" w:hAnsi="Arial"/>
        </w:rPr>
      </w:pPr>
      <w:r w:rsidRPr="00920C78">
        <w:rPr>
          <w:rFonts w:ascii="Arial" w:hAnsi="Arial"/>
        </w:rPr>
        <w:t>All bases or large weldments must have leveling bolt holes re-tapped after heat treatment or painting.</w:t>
      </w:r>
    </w:p>
    <w:p w:rsidR="009E5DB3" w:rsidRPr="00920C78" w:rsidRDefault="009E5DB3" w:rsidP="009E5DB3">
      <w:pPr>
        <w:numPr>
          <w:ilvl w:val="0"/>
          <w:numId w:val="4"/>
        </w:numPr>
        <w:tabs>
          <w:tab w:val="clear" w:pos="360"/>
          <w:tab w:val="num" w:pos="1080"/>
        </w:tabs>
        <w:ind w:left="1080"/>
        <w:jc w:val="both"/>
        <w:rPr>
          <w:rFonts w:ascii="Arial" w:hAnsi="Arial"/>
        </w:rPr>
      </w:pPr>
      <w:r w:rsidRPr="00920C78">
        <w:rPr>
          <w:rFonts w:ascii="Arial" w:hAnsi="Arial"/>
        </w:rPr>
        <w:t>If there are welds in areas of through holes, there must be a weld and spatter free region around the through hole large enough to accommodate the anticipated bolt and a washer. Washer/Bolt must be able to sit flat against surface.</w:t>
      </w:r>
    </w:p>
    <w:p w:rsidR="009E5DB3" w:rsidRPr="00920C78" w:rsidRDefault="009E5DB3" w:rsidP="009E5DB3">
      <w:pPr>
        <w:pStyle w:val="Header"/>
        <w:tabs>
          <w:tab w:val="clear" w:pos="4320"/>
          <w:tab w:val="clear" w:pos="8640"/>
        </w:tabs>
      </w:pPr>
    </w:p>
    <w:p w:rsidR="009E5DB3" w:rsidRPr="00920C78" w:rsidRDefault="009E5DB3" w:rsidP="009E5DB3">
      <w:pPr>
        <w:pStyle w:val="Header"/>
        <w:tabs>
          <w:tab w:val="clear" w:pos="4320"/>
          <w:tab w:val="clear" w:pos="8640"/>
        </w:tabs>
        <w:ind w:firstLine="720"/>
        <w:rPr>
          <w:rFonts w:ascii="Arial" w:hAnsi="Arial"/>
          <w:b/>
        </w:rPr>
      </w:pPr>
      <w:r w:rsidRPr="00920C78">
        <w:rPr>
          <w:rFonts w:ascii="Arial" w:hAnsi="Arial"/>
          <w:b/>
        </w:rPr>
        <w:t>Painting</w:t>
      </w:r>
    </w:p>
    <w:p w:rsidR="009E5DB3" w:rsidRPr="00920C78" w:rsidRDefault="009E5DB3" w:rsidP="009E5DB3">
      <w:pPr>
        <w:numPr>
          <w:ilvl w:val="0"/>
          <w:numId w:val="4"/>
        </w:numPr>
        <w:tabs>
          <w:tab w:val="clear" w:pos="360"/>
          <w:tab w:val="num" w:pos="1080"/>
        </w:tabs>
        <w:ind w:left="1080"/>
        <w:jc w:val="both"/>
        <w:rPr>
          <w:rFonts w:ascii="Arial" w:hAnsi="Arial"/>
        </w:rPr>
      </w:pPr>
      <w:r w:rsidRPr="00920C78">
        <w:rPr>
          <w:rFonts w:ascii="Arial" w:hAnsi="Arial"/>
        </w:rPr>
        <w:t>There must be NO PAINT inside of threaded, through, or dowel holes</w:t>
      </w:r>
    </w:p>
    <w:p w:rsidR="009E5DB3" w:rsidRPr="00920C78" w:rsidRDefault="009E5DB3" w:rsidP="009E5DB3">
      <w:pPr>
        <w:numPr>
          <w:ilvl w:val="0"/>
          <w:numId w:val="4"/>
        </w:numPr>
        <w:tabs>
          <w:tab w:val="clear" w:pos="360"/>
          <w:tab w:val="num" w:pos="1080"/>
        </w:tabs>
        <w:ind w:left="1080"/>
        <w:jc w:val="both"/>
        <w:rPr>
          <w:rFonts w:ascii="Arial" w:hAnsi="Arial"/>
        </w:rPr>
      </w:pPr>
      <w:r w:rsidRPr="00920C78">
        <w:rPr>
          <w:rFonts w:ascii="Arial" w:hAnsi="Arial"/>
        </w:rPr>
        <w:t>There must be NO PAINT on any machined surface</w:t>
      </w:r>
    </w:p>
    <w:p w:rsidR="00326DFC" w:rsidRPr="00920C78" w:rsidRDefault="00326DFC" w:rsidP="00326DFC">
      <w:pPr>
        <w:numPr>
          <w:ilvl w:val="0"/>
          <w:numId w:val="4"/>
        </w:numPr>
        <w:tabs>
          <w:tab w:val="clear" w:pos="360"/>
          <w:tab w:val="num" w:pos="1080"/>
        </w:tabs>
        <w:ind w:left="1080"/>
        <w:jc w:val="both"/>
        <w:rPr>
          <w:rFonts w:ascii="Arial" w:hAnsi="Arial"/>
        </w:rPr>
      </w:pPr>
      <w:r w:rsidRPr="00920C78">
        <w:rPr>
          <w:rFonts w:ascii="Arial" w:hAnsi="Arial"/>
        </w:rPr>
        <w:t xml:space="preserve">Paint must be applied uniformly (no runs, under/over-spray, etc), and be of the specified shade.  </w:t>
      </w:r>
    </w:p>
    <w:p w:rsidR="00326DFC" w:rsidRPr="00920C78" w:rsidRDefault="00326DFC" w:rsidP="00326DFC">
      <w:pPr>
        <w:numPr>
          <w:ilvl w:val="0"/>
          <w:numId w:val="4"/>
        </w:numPr>
        <w:tabs>
          <w:tab w:val="clear" w:pos="360"/>
          <w:tab w:val="num" w:pos="1080"/>
        </w:tabs>
        <w:ind w:left="1080"/>
        <w:jc w:val="both"/>
        <w:rPr>
          <w:rFonts w:ascii="Arial" w:hAnsi="Arial"/>
        </w:rPr>
      </w:pPr>
      <w:r w:rsidRPr="00920C78">
        <w:rPr>
          <w:rFonts w:ascii="Arial" w:hAnsi="Arial"/>
        </w:rPr>
        <w:t>Paint must be dry prior to shipment and must be well protected for shipment.</w:t>
      </w:r>
    </w:p>
    <w:p w:rsidR="00326DFC" w:rsidRPr="00920C78" w:rsidRDefault="00326DFC" w:rsidP="00326DFC">
      <w:pPr>
        <w:numPr>
          <w:ilvl w:val="0"/>
          <w:numId w:val="4"/>
        </w:numPr>
        <w:tabs>
          <w:tab w:val="clear" w:pos="360"/>
          <w:tab w:val="num" w:pos="1080"/>
        </w:tabs>
        <w:ind w:left="1080"/>
        <w:jc w:val="both"/>
        <w:rPr>
          <w:rFonts w:ascii="Arial" w:hAnsi="Arial"/>
        </w:rPr>
      </w:pPr>
      <w:r w:rsidRPr="00920C78">
        <w:rPr>
          <w:rFonts w:ascii="Arial" w:hAnsi="Arial"/>
        </w:rPr>
        <w:t>All paint must be purchased through an ABB-approved paint source.  All paint will be bought on a project basis. The ABB acquisition engineer will deliver the proper paint specification(s) for their projects to the ABB source. ABB suppliers will contact the approved source and will reference the project when ordering paint.</w:t>
      </w:r>
    </w:p>
    <w:p w:rsidR="00326DFC" w:rsidRPr="00920C78" w:rsidRDefault="00326DFC" w:rsidP="00326DFC">
      <w:pPr>
        <w:numPr>
          <w:ilvl w:val="0"/>
          <w:numId w:val="4"/>
        </w:numPr>
        <w:tabs>
          <w:tab w:val="clear" w:pos="360"/>
          <w:tab w:val="num" w:pos="1080"/>
        </w:tabs>
        <w:ind w:left="1080"/>
        <w:jc w:val="both"/>
        <w:rPr>
          <w:rFonts w:ascii="Arial" w:hAnsi="Arial"/>
        </w:rPr>
      </w:pPr>
      <w:r w:rsidRPr="00920C78">
        <w:rPr>
          <w:rFonts w:ascii="Arial" w:hAnsi="Arial"/>
        </w:rPr>
        <w:t>Paint must be applied at a minimum thickness of 0.5 mil unless otherwise specified.</w:t>
      </w:r>
    </w:p>
    <w:p w:rsidR="009E5DB3" w:rsidRPr="00920C78" w:rsidRDefault="009E5DB3" w:rsidP="009E5DB3">
      <w:pPr>
        <w:pStyle w:val="Header"/>
        <w:tabs>
          <w:tab w:val="clear" w:pos="4320"/>
          <w:tab w:val="clear" w:pos="8640"/>
        </w:tabs>
      </w:pPr>
    </w:p>
    <w:p w:rsidR="009E5DB3" w:rsidRPr="00920C78" w:rsidRDefault="009E5DB3" w:rsidP="009E5DB3">
      <w:pPr>
        <w:pStyle w:val="Header"/>
        <w:tabs>
          <w:tab w:val="clear" w:pos="4320"/>
          <w:tab w:val="clear" w:pos="8640"/>
        </w:tabs>
        <w:ind w:firstLine="720"/>
        <w:rPr>
          <w:rFonts w:ascii="Arial" w:hAnsi="Arial"/>
          <w:b/>
        </w:rPr>
      </w:pPr>
      <w:r w:rsidRPr="00920C78">
        <w:rPr>
          <w:rFonts w:ascii="Arial" w:hAnsi="Arial"/>
          <w:b/>
        </w:rPr>
        <w:t>Protection</w:t>
      </w:r>
    </w:p>
    <w:p w:rsidR="009E5DB3" w:rsidRPr="00920C78" w:rsidRDefault="009E5DB3" w:rsidP="00D6767B">
      <w:pPr>
        <w:numPr>
          <w:ilvl w:val="0"/>
          <w:numId w:val="4"/>
        </w:numPr>
        <w:tabs>
          <w:tab w:val="clear" w:pos="360"/>
          <w:tab w:val="num" w:pos="1080"/>
        </w:tabs>
        <w:ind w:left="1080"/>
        <w:jc w:val="both"/>
        <w:rPr>
          <w:rFonts w:ascii="Arial" w:hAnsi="Arial"/>
        </w:rPr>
      </w:pPr>
      <w:r w:rsidRPr="00920C78">
        <w:rPr>
          <w:rFonts w:ascii="Arial" w:hAnsi="Arial"/>
        </w:rPr>
        <w:t xml:space="preserve">Parts must be oiled prior to shipment to ABB.  </w:t>
      </w:r>
    </w:p>
    <w:p w:rsidR="009E5DB3" w:rsidRPr="00920C78" w:rsidRDefault="009E5DB3" w:rsidP="009E5DB3">
      <w:pPr>
        <w:numPr>
          <w:ilvl w:val="0"/>
          <w:numId w:val="4"/>
        </w:numPr>
        <w:tabs>
          <w:tab w:val="clear" w:pos="360"/>
          <w:tab w:val="num" w:pos="1080"/>
        </w:tabs>
        <w:ind w:left="1080"/>
        <w:jc w:val="both"/>
        <w:rPr>
          <w:rFonts w:ascii="Arial" w:hAnsi="Arial"/>
        </w:rPr>
      </w:pPr>
      <w:r w:rsidRPr="00920C78">
        <w:rPr>
          <w:rFonts w:ascii="Arial" w:hAnsi="Arial"/>
        </w:rPr>
        <w:t xml:space="preserve">Smaller parts that are prone to rusting are also to be wrapped with VCI paper. </w:t>
      </w:r>
    </w:p>
    <w:p w:rsidR="00AF0338" w:rsidRPr="00920C78" w:rsidRDefault="00AF0338" w:rsidP="00D6767B">
      <w:pPr>
        <w:numPr>
          <w:ilvl w:val="0"/>
          <w:numId w:val="4"/>
        </w:numPr>
        <w:tabs>
          <w:tab w:val="clear" w:pos="360"/>
          <w:tab w:val="num" w:pos="1080"/>
        </w:tabs>
        <w:ind w:left="1080"/>
        <w:jc w:val="both"/>
        <w:rPr>
          <w:rFonts w:ascii="Arial" w:hAnsi="Arial"/>
        </w:rPr>
      </w:pPr>
      <w:r w:rsidRPr="00920C78">
        <w:rPr>
          <w:rFonts w:ascii="Arial" w:hAnsi="Arial"/>
        </w:rPr>
        <w:t>Threaded holes must be free of grit from sand blasting prior to being shipped to ABB</w:t>
      </w:r>
    </w:p>
    <w:p w:rsidR="008F4F19" w:rsidRPr="00920C78" w:rsidRDefault="008F4F19" w:rsidP="008F4F19">
      <w:pPr>
        <w:numPr>
          <w:ilvl w:val="0"/>
          <w:numId w:val="4"/>
        </w:numPr>
        <w:tabs>
          <w:tab w:val="clear" w:pos="360"/>
          <w:tab w:val="left" w:pos="1080"/>
        </w:tabs>
        <w:ind w:left="1080"/>
        <w:jc w:val="both"/>
        <w:rPr>
          <w:rFonts w:ascii="Arial" w:hAnsi="Arial"/>
        </w:rPr>
      </w:pPr>
      <w:r w:rsidRPr="00920C78">
        <w:rPr>
          <w:rFonts w:ascii="Arial" w:hAnsi="Arial"/>
        </w:rPr>
        <w:t>All Pneumatic, hydraulic, lubrication</w:t>
      </w:r>
      <w:r w:rsidR="00AB114C">
        <w:rPr>
          <w:rFonts w:ascii="Arial" w:hAnsi="Arial"/>
        </w:rPr>
        <w:t>,</w:t>
      </w:r>
      <w:r w:rsidRPr="00920C78">
        <w:rPr>
          <w:rFonts w:ascii="Arial" w:hAnsi="Arial"/>
        </w:rPr>
        <w:t xml:space="preserve"> and coolant lines on assemblies or details must be clean and capped to prevent contamination on shipment. </w:t>
      </w:r>
    </w:p>
    <w:p w:rsidR="00AF0338" w:rsidRPr="00920C78" w:rsidRDefault="00AF0338">
      <w:pPr>
        <w:rPr>
          <w:rFonts w:ascii="Arial" w:hAnsi="Arial"/>
        </w:rPr>
      </w:pPr>
    </w:p>
    <w:p w:rsidR="00AF0338" w:rsidRPr="00920C78" w:rsidRDefault="00AF0338">
      <w:pPr>
        <w:rPr>
          <w:rFonts w:ascii="Arial" w:hAnsi="Arial"/>
          <w:b/>
        </w:rPr>
      </w:pPr>
      <w:r w:rsidRPr="00920C78">
        <w:rPr>
          <w:rFonts w:ascii="Arial" w:hAnsi="Arial"/>
          <w:b/>
        </w:rPr>
        <w:t>2</w:t>
      </w:r>
      <w:r w:rsidRPr="00920C78">
        <w:rPr>
          <w:rFonts w:ascii="Arial" w:hAnsi="Arial"/>
          <w:b/>
        </w:rPr>
        <w:tab/>
        <w:t>Inspection Requirements</w:t>
      </w:r>
    </w:p>
    <w:p w:rsidR="00AF0338" w:rsidRPr="00920C78" w:rsidRDefault="00AF0338">
      <w:pPr>
        <w:pStyle w:val="Header"/>
        <w:tabs>
          <w:tab w:val="clear" w:pos="4320"/>
          <w:tab w:val="clear" w:pos="8640"/>
        </w:tabs>
        <w:rPr>
          <w:rFonts w:ascii="Arial" w:hAnsi="Arial"/>
        </w:rPr>
      </w:pPr>
    </w:p>
    <w:p w:rsidR="00AB114C" w:rsidRDefault="00AF0338" w:rsidP="00D6767B">
      <w:pPr>
        <w:numPr>
          <w:ilvl w:val="0"/>
          <w:numId w:val="5"/>
        </w:numPr>
        <w:tabs>
          <w:tab w:val="clear" w:pos="360"/>
          <w:tab w:val="num" w:pos="1080"/>
        </w:tabs>
        <w:ind w:left="1080"/>
        <w:jc w:val="both"/>
        <w:rPr>
          <w:rFonts w:ascii="Arial" w:hAnsi="Arial"/>
        </w:rPr>
      </w:pPr>
      <w:r w:rsidRPr="00920C78">
        <w:rPr>
          <w:rFonts w:ascii="Arial" w:hAnsi="Arial"/>
        </w:rPr>
        <w:t xml:space="preserve">Inspections will only be conducted by personnel </w:t>
      </w:r>
      <w:r w:rsidR="00AB114C">
        <w:rPr>
          <w:rFonts w:ascii="Arial" w:hAnsi="Arial"/>
        </w:rPr>
        <w:t>who</w:t>
      </w:r>
      <w:r w:rsidRPr="00920C78">
        <w:rPr>
          <w:rFonts w:ascii="Arial" w:hAnsi="Arial"/>
        </w:rPr>
        <w:t xml:space="preserve"> are specially trained to conduct the measurement of interest.</w:t>
      </w:r>
      <w:r w:rsidR="00AB114C">
        <w:rPr>
          <w:rFonts w:ascii="Arial" w:hAnsi="Arial"/>
        </w:rPr>
        <w:t xml:space="preserve">  </w:t>
      </w:r>
      <w:r w:rsidRPr="00920C78">
        <w:rPr>
          <w:rFonts w:ascii="Arial" w:hAnsi="Arial"/>
        </w:rPr>
        <w:t xml:space="preserve">Records of </w:t>
      </w:r>
      <w:r w:rsidR="00AB114C">
        <w:rPr>
          <w:rFonts w:ascii="Arial" w:hAnsi="Arial"/>
        </w:rPr>
        <w:t xml:space="preserve">their </w:t>
      </w:r>
      <w:r w:rsidRPr="00920C78">
        <w:rPr>
          <w:rFonts w:ascii="Arial" w:hAnsi="Arial"/>
        </w:rPr>
        <w:t>training/abilities</w:t>
      </w:r>
      <w:r w:rsidR="00AB114C">
        <w:rPr>
          <w:rFonts w:ascii="Arial" w:hAnsi="Arial"/>
        </w:rPr>
        <w:t xml:space="preserve"> must be available for auditing.</w:t>
      </w:r>
    </w:p>
    <w:p w:rsidR="00AF0338" w:rsidRPr="00920C78" w:rsidRDefault="00AF0338" w:rsidP="00D6767B">
      <w:pPr>
        <w:numPr>
          <w:ilvl w:val="0"/>
          <w:numId w:val="5"/>
        </w:numPr>
        <w:tabs>
          <w:tab w:val="clear" w:pos="360"/>
          <w:tab w:val="num" w:pos="1080"/>
        </w:tabs>
        <w:ind w:left="1080"/>
        <w:jc w:val="both"/>
        <w:rPr>
          <w:rFonts w:ascii="Arial" w:hAnsi="Arial"/>
        </w:rPr>
      </w:pPr>
      <w:r w:rsidRPr="00920C78">
        <w:rPr>
          <w:rFonts w:ascii="Arial" w:hAnsi="Arial"/>
        </w:rPr>
        <w:t>All equipment used to inspect final part dimensions must be certified and calibrated within the prescribed period of time.</w:t>
      </w:r>
    </w:p>
    <w:p w:rsidR="00AF0338" w:rsidRPr="00920C78" w:rsidRDefault="00AF0338" w:rsidP="00D6767B">
      <w:pPr>
        <w:numPr>
          <w:ilvl w:val="0"/>
          <w:numId w:val="5"/>
        </w:numPr>
        <w:tabs>
          <w:tab w:val="clear" w:pos="360"/>
          <w:tab w:val="num" w:pos="1080"/>
        </w:tabs>
        <w:ind w:left="1080"/>
        <w:jc w:val="both"/>
        <w:rPr>
          <w:rFonts w:ascii="Arial" w:hAnsi="Arial"/>
        </w:rPr>
      </w:pPr>
      <w:r w:rsidRPr="00920C78">
        <w:rPr>
          <w:rFonts w:ascii="Arial" w:hAnsi="Arial"/>
        </w:rPr>
        <w:t>Inspection</w:t>
      </w:r>
      <w:r w:rsidR="00386035">
        <w:rPr>
          <w:rFonts w:ascii="Arial" w:hAnsi="Arial"/>
        </w:rPr>
        <w:t xml:space="preserve"> results are to be logged</w:t>
      </w:r>
      <w:r w:rsidRPr="00920C78">
        <w:rPr>
          <w:rFonts w:ascii="Arial" w:hAnsi="Arial"/>
        </w:rPr>
        <w:t xml:space="preserve"> </w:t>
      </w:r>
      <w:r w:rsidR="00781B70" w:rsidRPr="00920C78">
        <w:rPr>
          <w:rFonts w:ascii="Arial" w:hAnsi="Arial"/>
        </w:rPr>
        <w:t xml:space="preserve">on </w:t>
      </w:r>
      <w:r w:rsidR="00AB114C">
        <w:rPr>
          <w:rFonts w:ascii="Arial" w:hAnsi="Arial"/>
        </w:rPr>
        <w:t xml:space="preserve">the </w:t>
      </w:r>
      <w:r w:rsidR="00781B70" w:rsidRPr="00920C78">
        <w:rPr>
          <w:rFonts w:ascii="Arial" w:hAnsi="Arial"/>
        </w:rPr>
        <w:t>supplier</w:t>
      </w:r>
      <w:r w:rsidR="00AB114C">
        <w:rPr>
          <w:rFonts w:ascii="Arial" w:hAnsi="Arial"/>
        </w:rPr>
        <w:t>’s</w:t>
      </w:r>
      <w:r w:rsidR="00781B70" w:rsidRPr="00920C78">
        <w:rPr>
          <w:rFonts w:ascii="Arial" w:hAnsi="Arial"/>
        </w:rPr>
        <w:t xml:space="preserve"> inspection form</w:t>
      </w:r>
      <w:r w:rsidRPr="00920C78">
        <w:rPr>
          <w:rFonts w:ascii="Arial" w:hAnsi="Arial"/>
        </w:rPr>
        <w:t>. The detail print or Inspection Sheet must be signed / dated by the technician completing the inspection.</w:t>
      </w:r>
    </w:p>
    <w:p w:rsidR="00AF0338" w:rsidRPr="00920C78" w:rsidRDefault="00AF0338" w:rsidP="00D6767B">
      <w:pPr>
        <w:numPr>
          <w:ilvl w:val="0"/>
          <w:numId w:val="5"/>
        </w:numPr>
        <w:tabs>
          <w:tab w:val="clear" w:pos="360"/>
          <w:tab w:val="num" w:pos="1080"/>
        </w:tabs>
        <w:ind w:left="1080"/>
        <w:jc w:val="both"/>
        <w:rPr>
          <w:rFonts w:ascii="Arial" w:hAnsi="Arial"/>
        </w:rPr>
      </w:pPr>
      <w:r w:rsidRPr="00920C78">
        <w:rPr>
          <w:rFonts w:ascii="Arial" w:hAnsi="Arial"/>
        </w:rPr>
        <w:t>All linear dimensions with tolerances of +/- 0.001" (+/-0.025mm) and tighter and all geometric feature tolerances of +/- 0.002" (+/- 0.050mm) or tighter are required to be certified prior to shipment.</w:t>
      </w:r>
    </w:p>
    <w:p w:rsidR="00915E9D" w:rsidRDefault="00781B70" w:rsidP="00915E9D">
      <w:pPr>
        <w:numPr>
          <w:ilvl w:val="0"/>
          <w:numId w:val="5"/>
        </w:numPr>
        <w:tabs>
          <w:tab w:val="clear" w:pos="360"/>
          <w:tab w:val="num" w:pos="1080"/>
        </w:tabs>
        <w:ind w:left="1080"/>
        <w:jc w:val="both"/>
        <w:rPr>
          <w:rFonts w:ascii="Arial" w:hAnsi="Arial"/>
        </w:rPr>
      </w:pPr>
      <w:r w:rsidRPr="00920C78">
        <w:rPr>
          <w:rFonts w:ascii="Arial" w:hAnsi="Arial"/>
        </w:rPr>
        <w:t xml:space="preserve">Material </w:t>
      </w:r>
      <w:r w:rsidR="008F2EF9" w:rsidRPr="00920C78">
        <w:rPr>
          <w:rFonts w:ascii="Arial" w:hAnsi="Arial"/>
        </w:rPr>
        <w:t>hardness needs to be check</w:t>
      </w:r>
      <w:r w:rsidR="00AB114C">
        <w:rPr>
          <w:rFonts w:ascii="Arial" w:hAnsi="Arial"/>
        </w:rPr>
        <w:t>ed</w:t>
      </w:r>
      <w:r w:rsidR="008F2EF9" w:rsidRPr="00920C78">
        <w:rPr>
          <w:rFonts w:ascii="Arial" w:hAnsi="Arial"/>
        </w:rPr>
        <w:t xml:space="preserve"> again</w:t>
      </w:r>
      <w:r w:rsidRPr="00920C78">
        <w:rPr>
          <w:rFonts w:ascii="Arial" w:hAnsi="Arial"/>
        </w:rPr>
        <w:t>st specification.</w:t>
      </w:r>
    </w:p>
    <w:p w:rsidR="00915E9D" w:rsidRPr="00915E9D" w:rsidRDefault="00915E9D" w:rsidP="00915E9D">
      <w:pPr>
        <w:jc w:val="both"/>
        <w:rPr>
          <w:rFonts w:ascii="Arial" w:hAnsi="Arial"/>
          <w:b/>
          <w:sz w:val="24"/>
          <w:szCs w:val="24"/>
        </w:rPr>
      </w:pPr>
      <w:r w:rsidRPr="00915E9D">
        <w:rPr>
          <w:rFonts w:ascii="Arial" w:hAnsi="Arial"/>
          <w:b/>
          <w:sz w:val="24"/>
          <w:szCs w:val="24"/>
        </w:rPr>
        <w:t>Page 10</w:t>
      </w:r>
    </w:p>
    <w:p w:rsidR="00AF0338" w:rsidRPr="00920C78" w:rsidRDefault="00AF0338" w:rsidP="00D6767B">
      <w:pPr>
        <w:numPr>
          <w:ilvl w:val="0"/>
          <w:numId w:val="5"/>
        </w:numPr>
        <w:tabs>
          <w:tab w:val="clear" w:pos="360"/>
          <w:tab w:val="num" w:pos="1080"/>
        </w:tabs>
        <w:ind w:left="1080"/>
        <w:jc w:val="both"/>
        <w:rPr>
          <w:rFonts w:ascii="Arial" w:hAnsi="Arial"/>
        </w:rPr>
      </w:pPr>
      <w:r w:rsidRPr="00920C78">
        <w:rPr>
          <w:rFonts w:ascii="Arial" w:hAnsi="Arial"/>
        </w:rPr>
        <w:lastRenderedPageBreak/>
        <w:t>Inspection records must be included with the package the detail is shipped in (if a detail print is used as the inspection record, a copy is to be included, as the supplier must keep the original print on record for one year).</w:t>
      </w:r>
      <w:r w:rsidR="00ED14D9">
        <w:rPr>
          <w:rFonts w:ascii="Arial" w:hAnsi="Arial"/>
        </w:rPr>
        <w:t xml:space="preserve"> </w:t>
      </w:r>
      <w:r w:rsidR="00ED14D9" w:rsidRPr="00ED14D9">
        <w:rPr>
          <w:rFonts w:ascii="Arial" w:hAnsi="Arial"/>
          <w:b/>
          <w:i/>
        </w:rPr>
        <w:t>Note: Inspection report(s) are required with shipments.</w:t>
      </w:r>
    </w:p>
    <w:p w:rsidR="00AF0338" w:rsidRPr="00920C78" w:rsidRDefault="00AF0338" w:rsidP="00D6767B">
      <w:pPr>
        <w:numPr>
          <w:ilvl w:val="0"/>
          <w:numId w:val="5"/>
        </w:numPr>
        <w:tabs>
          <w:tab w:val="clear" w:pos="360"/>
          <w:tab w:val="num" w:pos="1080"/>
        </w:tabs>
        <w:ind w:left="1080"/>
        <w:jc w:val="both"/>
        <w:rPr>
          <w:rFonts w:ascii="Arial" w:hAnsi="Arial"/>
        </w:rPr>
      </w:pPr>
      <w:r w:rsidRPr="00920C78">
        <w:rPr>
          <w:rFonts w:ascii="Arial" w:hAnsi="Arial"/>
        </w:rPr>
        <w:t>Surface finish call outs are to be checked at minimum using widely available surface finish standard blocks (visual/touch comparison to standard).</w:t>
      </w:r>
    </w:p>
    <w:p w:rsidR="00AF0338" w:rsidRPr="00920C78" w:rsidRDefault="00AF0338" w:rsidP="00D6767B">
      <w:pPr>
        <w:numPr>
          <w:ilvl w:val="0"/>
          <w:numId w:val="5"/>
        </w:numPr>
        <w:tabs>
          <w:tab w:val="clear" w:pos="360"/>
          <w:tab w:val="num" w:pos="1080"/>
        </w:tabs>
        <w:ind w:left="1080"/>
        <w:jc w:val="both"/>
        <w:rPr>
          <w:rFonts w:ascii="Arial" w:hAnsi="Arial"/>
        </w:rPr>
      </w:pPr>
      <w:r w:rsidRPr="00920C78">
        <w:rPr>
          <w:rFonts w:ascii="Arial" w:hAnsi="Arial"/>
        </w:rPr>
        <w:t>All threaded holes are to be ga</w:t>
      </w:r>
      <w:r w:rsidR="00E20A4A">
        <w:rPr>
          <w:rFonts w:ascii="Arial" w:hAnsi="Arial"/>
        </w:rPr>
        <w:t>u</w:t>
      </w:r>
      <w:r w:rsidRPr="00920C78">
        <w:rPr>
          <w:rFonts w:ascii="Arial" w:hAnsi="Arial"/>
        </w:rPr>
        <w:t>ged using the appropriate thread gage just prior to being shipped to ABB.</w:t>
      </w:r>
    </w:p>
    <w:p w:rsidR="00A25D83" w:rsidRPr="00920C78" w:rsidRDefault="00A25D83">
      <w:pPr>
        <w:rPr>
          <w:rFonts w:ascii="Arial" w:hAnsi="Arial"/>
        </w:rPr>
      </w:pPr>
    </w:p>
    <w:p w:rsidR="00481091" w:rsidRPr="00920C78" w:rsidRDefault="00846944" w:rsidP="00481091">
      <w:pPr>
        <w:rPr>
          <w:rFonts w:ascii="Arial" w:hAnsi="Arial"/>
          <w:b/>
        </w:rPr>
      </w:pPr>
      <w:r>
        <w:rPr>
          <w:rFonts w:ascii="Arial" w:hAnsi="Arial"/>
          <w:b/>
        </w:rPr>
        <w:t>3</w:t>
      </w:r>
      <w:r w:rsidR="00481091" w:rsidRPr="00920C78">
        <w:rPr>
          <w:rFonts w:ascii="Arial" w:hAnsi="Arial"/>
          <w:b/>
        </w:rPr>
        <w:tab/>
      </w:r>
      <w:r w:rsidR="00AB114C">
        <w:rPr>
          <w:rFonts w:ascii="Arial" w:hAnsi="Arial"/>
          <w:b/>
        </w:rPr>
        <w:t xml:space="preserve">Packaging and </w:t>
      </w:r>
      <w:r w:rsidR="00481091" w:rsidRPr="00920C78">
        <w:rPr>
          <w:rFonts w:ascii="Arial" w:hAnsi="Arial"/>
          <w:b/>
        </w:rPr>
        <w:t>Transportation</w:t>
      </w:r>
    </w:p>
    <w:p w:rsidR="00481091" w:rsidRPr="00920C78" w:rsidRDefault="00481091" w:rsidP="00481091">
      <w:pPr>
        <w:pStyle w:val="Header"/>
        <w:tabs>
          <w:tab w:val="clear" w:pos="4320"/>
          <w:tab w:val="clear" w:pos="8640"/>
        </w:tabs>
      </w:pPr>
      <w:r w:rsidRPr="00920C78">
        <w:tab/>
      </w:r>
    </w:p>
    <w:p w:rsidR="009E5DB3" w:rsidRPr="00920C78" w:rsidRDefault="009E5DB3" w:rsidP="009E5DB3">
      <w:pPr>
        <w:numPr>
          <w:ilvl w:val="0"/>
          <w:numId w:val="3"/>
        </w:numPr>
        <w:tabs>
          <w:tab w:val="clear" w:pos="360"/>
          <w:tab w:val="num" w:pos="1080"/>
        </w:tabs>
        <w:ind w:left="1080"/>
        <w:jc w:val="both"/>
        <w:rPr>
          <w:rFonts w:ascii="Arial" w:hAnsi="Arial"/>
        </w:rPr>
      </w:pPr>
      <w:r w:rsidRPr="00920C78">
        <w:rPr>
          <w:rFonts w:ascii="Arial" w:hAnsi="Arial"/>
        </w:rPr>
        <w:t xml:space="preserve">Parts must be </w:t>
      </w:r>
      <w:r w:rsidR="00AB114C">
        <w:rPr>
          <w:rFonts w:ascii="Arial" w:hAnsi="Arial"/>
        </w:rPr>
        <w:t xml:space="preserve">packaged and </w:t>
      </w:r>
      <w:r w:rsidRPr="00920C78">
        <w:rPr>
          <w:rFonts w:ascii="Arial" w:hAnsi="Arial"/>
        </w:rPr>
        <w:t xml:space="preserve">shipped in a manner as to </w:t>
      </w:r>
      <w:r w:rsidR="00AB114C">
        <w:rPr>
          <w:rFonts w:ascii="Arial" w:hAnsi="Arial"/>
        </w:rPr>
        <w:t>be protected from all reasonably expected hazards (including from weather)</w:t>
      </w:r>
      <w:r w:rsidRPr="00920C78">
        <w:rPr>
          <w:rFonts w:ascii="Arial" w:hAnsi="Arial"/>
        </w:rPr>
        <w:t xml:space="preserve"> from the supplier’s shipping dock through final receipt at ABB</w:t>
      </w:r>
      <w:r w:rsidR="00AB114C">
        <w:rPr>
          <w:rFonts w:ascii="Arial" w:hAnsi="Arial"/>
        </w:rPr>
        <w:t>’s</w:t>
      </w:r>
      <w:r w:rsidRPr="00920C78">
        <w:rPr>
          <w:rFonts w:ascii="Arial" w:hAnsi="Arial"/>
        </w:rPr>
        <w:t xml:space="preserve"> </w:t>
      </w:r>
      <w:r w:rsidR="00AB114C">
        <w:rPr>
          <w:rFonts w:ascii="Arial" w:hAnsi="Arial"/>
        </w:rPr>
        <w:t>r</w:t>
      </w:r>
      <w:r w:rsidRPr="00920C78">
        <w:rPr>
          <w:rFonts w:ascii="Arial" w:hAnsi="Arial"/>
        </w:rPr>
        <w:t xml:space="preserve">eceiving dock. </w:t>
      </w:r>
    </w:p>
    <w:p w:rsidR="009E5DB3" w:rsidRDefault="009E5DB3" w:rsidP="009E5DB3">
      <w:pPr>
        <w:numPr>
          <w:ilvl w:val="0"/>
          <w:numId w:val="3"/>
        </w:numPr>
        <w:tabs>
          <w:tab w:val="clear" w:pos="360"/>
          <w:tab w:val="num" w:pos="1080"/>
        </w:tabs>
        <w:ind w:left="1080"/>
        <w:jc w:val="both"/>
        <w:rPr>
          <w:rFonts w:ascii="Arial" w:hAnsi="Arial"/>
        </w:rPr>
      </w:pPr>
      <w:r w:rsidRPr="00920C78">
        <w:rPr>
          <w:rFonts w:ascii="Arial" w:hAnsi="Arial"/>
        </w:rPr>
        <w:t>If there is more than one part per container, the parts must be protected from one another (the protection must withstand any harsh road/driving conditions normally encountered).</w:t>
      </w:r>
    </w:p>
    <w:p w:rsidR="00D975B5" w:rsidRPr="00D975B5" w:rsidRDefault="00D975B5" w:rsidP="009E5DB3">
      <w:pPr>
        <w:numPr>
          <w:ilvl w:val="0"/>
          <w:numId w:val="3"/>
        </w:numPr>
        <w:tabs>
          <w:tab w:val="clear" w:pos="360"/>
          <w:tab w:val="num" w:pos="1080"/>
        </w:tabs>
        <w:ind w:left="1080"/>
        <w:jc w:val="both"/>
        <w:rPr>
          <w:rFonts w:ascii="Arial" w:hAnsi="Arial"/>
          <w:u w:val="single"/>
        </w:rPr>
      </w:pPr>
      <w:r w:rsidRPr="00D975B5">
        <w:rPr>
          <w:rFonts w:ascii="Arial" w:hAnsi="Arial"/>
          <w:u w:val="single"/>
        </w:rPr>
        <w:t>Reference document “</w:t>
      </w:r>
      <w:r w:rsidR="00CD0B83">
        <w:rPr>
          <w:rFonts w:ascii="Arial" w:hAnsi="Arial"/>
          <w:u w:val="single"/>
        </w:rPr>
        <w:t xml:space="preserve">3.04.P08.W03 Rev. O </w:t>
      </w:r>
      <w:r w:rsidRPr="00D975B5">
        <w:rPr>
          <w:rFonts w:ascii="Arial" w:hAnsi="Arial"/>
          <w:u w:val="single"/>
        </w:rPr>
        <w:t>ABB AH Vendor Packaging Guidelines December 2012.” This document can be found on the ABB Robotics SCM web site.</w:t>
      </w:r>
    </w:p>
    <w:p w:rsidR="009E5DB3" w:rsidRPr="00920C78" w:rsidRDefault="009E5DB3" w:rsidP="00846944">
      <w:pPr>
        <w:rPr>
          <w:rFonts w:ascii="Arial" w:hAnsi="Arial"/>
        </w:rPr>
      </w:pPr>
    </w:p>
    <w:p w:rsidR="00326DFC" w:rsidRPr="00920C78" w:rsidRDefault="00326DFC" w:rsidP="00846944">
      <w:pPr>
        <w:ind w:left="720"/>
        <w:jc w:val="both"/>
        <w:rPr>
          <w:rFonts w:ascii="Arial" w:hAnsi="Arial"/>
        </w:rPr>
      </w:pPr>
      <w:r w:rsidRPr="00920C78">
        <w:rPr>
          <w:rFonts w:ascii="Arial" w:hAnsi="Arial"/>
        </w:rPr>
        <w:t>ABB reserves the right to reject parts based on any dimension, note, or aesthetic appearance, whether the feature requires physical inspection or not.</w:t>
      </w:r>
    </w:p>
    <w:p w:rsidR="00481091" w:rsidRPr="00920C78" w:rsidRDefault="00481091" w:rsidP="00080125">
      <w:pPr>
        <w:rPr>
          <w:rFonts w:ascii="Arial" w:hAnsi="Arial"/>
          <w:b/>
        </w:rPr>
      </w:pPr>
    </w:p>
    <w:p w:rsidR="00080125" w:rsidRPr="00920C78" w:rsidRDefault="00846944" w:rsidP="00080125">
      <w:pPr>
        <w:rPr>
          <w:rFonts w:ascii="Arial" w:hAnsi="Arial"/>
          <w:b/>
        </w:rPr>
      </w:pPr>
      <w:r>
        <w:rPr>
          <w:rFonts w:ascii="Arial" w:hAnsi="Arial"/>
          <w:b/>
        </w:rPr>
        <w:t>4</w:t>
      </w:r>
      <w:r w:rsidR="00080125" w:rsidRPr="00920C78">
        <w:rPr>
          <w:rFonts w:ascii="Arial" w:hAnsi="Arial"/>
          <w:b/>
        </w:rPr>
        <w:tab/>
        <w:t>Common Quality Problems found</w:t>
      </w:r>
    </w:p>
    <w:p w:rsidR="00080125" w:rsidRPr="00920C78" w:rsidRDefault="008F2EF9" w:rsidP="008F2EF9">
      <w:pPr>
        <w:pStyle w:val="Header"/>
        <w:tabs>
          <w:tab w:val="clear" w:pos="4320"/>
          <w:tab w:val="clear" w:pos="8640"/>
        </w:tabs>
        <w:ind w:left="720"/>
        <w:rPr>
          <w:rFonts w:ascii="Arial" w:hAnsi="Arial"/>
        </w:rPr>
      </w:pPr>
      <w:r w:rsidRPr="00920C78">
        <w:rPr>
          <w:rFonts w:ascii="Arial" w:hAnsi="Arial"/>
        </w:rPr>
        <w:t>Follow</w:t>
      </w:r>
      <w:r w:rsidR="002E2C85" w:rsidRPr="00920C78">
        <w:rPr>
          <w:rFonts w:ascii="Arial" w:hAnsi="Arial" w:hint="eastAsia"/>
          <w:lang w:eastAsia="zh-CN"/>
        </w:rPr>
        <w:t>ing</w:t>
      </w:r>
      <w:r w:rsidR="00D74861">
        <w:rPr>
          <w:rFonts w:ascii="Arial" w:hAnsi="Arial"/>
          <w:lang w:eastAsia="zh-CN"/>
        </w:rPr>
        <w:t xml:space="preserve"> is</w:t>
      </w:r>
      <w:r w:rsidRPr="00920C78">
        <w:rPr>
          <w:rFonts w:ascii="Arial" w:hAnsi="Arial"/>
        </w:rPr>
        <w:t xml:space="preserve"> common quality problems found from </w:t>
      </w:r>
      <w:r w:rsidR="002E2C85" w:rsidRPr="00920C78">
        <w:rPr>
          <w:rFonts w:ascii="Arial" w:hAnsi="Arial" w:hint="eastAsia"/>
          <w:lang w:eastAsia="zh-CN"/>
        </w:rPr>
        <w:t>the deliveries</w:t>
      </w:r>
      <w:r w:rsidRPr="00920C78">
        <w:rPr>
          <w:rFonts w:ascii="Arial" w:hAnsi="Arial"/>
        </w:rPr>
        <w:t>. The suppliers should take preventive actions to avoid them happen in future deliveries.</w:t>
      </w:r>
    </w:p>
    <w:p w:rsidR="008F2EF9" w:rsidRPr="00920C78" w:rsidRDefault="008F2EF9" w:rsidP="008F2EF9">
      <w:pPr>
        <w:pStyle w:val="Header"/>
        <w:tabs>
          <w:tab w:val="clear" w:pos="4320"/>
          <w:tab w:val="clear" w:pos="8640"/>
        </w:tabs>
        <w:ind w:left="720"/>
        <w:rPr>
          <w:rFonts w:ascii="Arial" w:hAnsi="Arial"/>
        </w:rPr>
      </w:pPr>
    </w:p>
    <w:p w:rsidR="008F2EF9" w:rsidRPr="00920C78" w:rsidRDefault="008F2EF9" w:rsidP="008F2EF9">
      <w:pPr>
        <w:ind w:firstLine="720"/>
      </w:pPr>
      <w:r w:rsidRPr="00920C78">
        <w:rPr>
          <w:rFonts w:ascii="Arial" w:hAnsi="Arial" w:cs="Arial"/>
          <w:b/>
          <w:bCs/>
        </w:rPr>
        <w:t>Manufacturing</w:t>
      </w:r>
    </w:p>
    <w:p w:rsidR="008F2EF9" w:rsidRPr="00920C78" w:rsidRDefault="008F2EF9" w:rsidP="008F2EF9">
      <w:pPr>
        <w:numPr>
          <w:ilvl w:val="0"/>
          <w:numId w:val="23"/>
        </w:numPr>
        <w:rPr>
          <w:rFonts w:ascii="Arial" w:hAnsi="Arial" w:cs="Arial"/>
        </w:rPr>
      </w:pPr>
      <w:r w:rsidRPr="00920C78">
        <w:rPr>
          <w:rFonts w:ascii="Arial" w:hAnsi="Arial" w:cs="Arial"/>
        </w:rPr>
        <w:t>Machined surfaces, threaded holes and dowel holes should not be painted.</w:t>
      </w:r>
    </w:p>
    <w:p w:rsidR="008F2EF9" w:rsidRPr="00920C78" w:rsidRDefault="008F2EF9" w:rsidP="008F2EF9">
      <w:pPr>
        <w:numPr>
          <w:ilvl w:val="0"/>
          <w:numId w:val="23"/>
        </w:numPr>
        <w:rPr>
          <w:rFonts w:ascii="Arial" w:hAnsi="Arial" w:cs="Arial"/>
        </w:rPr>
      </w:pPr>
      <w:r w:rsidRPr="00920C78">
        <w:rPr>
          <w:rFonts w:ascii="Arial" w:hAnsi="Arial" w:cs="Arial"/>
        </w:rPr>
        <w:t>Painting Quality</w:t>
      </w:r>
    </w:p>
    <w:p w:rsidR="008F2EF9" w:rsidRPr="00920C78" w:rsidRDefault="008F2EF9" w:rsidP="008F2EF9">
      <w:pPr>
        <w:numPr>
          <w:ilvl w:val="1"/>
          <w:numId w:val="23"/>
        </w:numPr>
        <w:rPr>
          <w:rFonts w:ascii="Arial" w:hAnsi="Arial" w:cs="Arial"/>
        </w:rPr>
      </w:pPr>
      <w:r w:rsidRPr="00920C78">
        <w:rPr>
          <w:rFonts w:ascii="Arial" w:hAnsi="Arial" w:cs="Arial"/>
        </w:rPr>
        <w:t>Apply pre-treatment on the part surfaces before painting</w:t>
      </w:r>
    </w:p>
    <w:p w:rsidR="008F2EF9" w:rsidRPr="00920C78" w:rsidRDefault="008F2EF9" w:rsidP="008F2EF9">
      <w:pPr>
        <w:numPr>
          <w:ilvl w:val="1"/>
          <w:numId w:val="23"/>
        </w:numPr>
        <w:rPr>
          <w:rFonts w:ascii="Arial" w:hAnsi="Arial" w:cs="Arial"/>
        </w:rPr>
      </w:pPr>
      <w:r w:rsidRPr="00920C78">
        <w:rPr>
          <w:rFonts w:ascii="Arial" w:hAnsi="Arial" w:cs="Arial"/>
        </w:rPr>
        <w:t>Painting process must be followed (base coat plus 2 or more top coats with drying times in between).</w:t>
      </w:r>
    </w:p>
    <w:p w:rsidR="008F2EF9" w:rsidRPr="00920C78" w:rsidRDefault="008F2EF9" w:rsidP="008F2EF9">
      <w:pPr>
        <w:numPr>
          <w:ilvl w:val="1"/>
          <w:numId w:val="23"/>
        </w:numPr>
        <w:rPr>
          <w:rFonts w:ascii="Arial" w:hAnsi="Arial" w:cs="Arial"/>
        </w:rPr>
      </w:pPr>
      <w:r w:rsidRPr="00920C78">
        <w:rPr>
          <w:rFonts w:ascii="Arial" w:hAnsi="Arial" w:cs="Arial"/>
        </w:rPr>
        <w:t>Painting finish must be smooth.</w:t>
      </w:r>
    </w:p>
    <w:p w:rsidR="008F2EF9" w:rsidRPr="00920C78" w:rsidRDefault="008F2EF9" w:rsidP="008F2EF9">
      <w:pPr>
        <w:numPr>
          <w:ilvl w:val="0"/>
          <w:numId w:val="23"/>
        </w:numPr>
        <w:rPr>
          <w:rFonts w:ascii="Arial" w:hAnsi="Arial" w:cs="Arial"/>
        </w:rPr>
      </w:pPr>
      <w:r w:rsidRPr="00920C78">
        <w:rPr>
          <w:rFonts w:ascii="Arial" w:hAnsi="Arial" w:cs="Arial"/>
        </w:rPr>
        <w:t>Machined surfaces must be greased for antirust protection.</w:t>
      </w:r>
    </w:p>
    <w:p w:rsidR="008F2EF9" w:rsidRPr="00920C78" w:rsidRDefault="008F2EF9" w:rsidP="008F2EF9">
      <w:pPr>
        <w:numPr>
          <w:ilvl w:val="0"/>
          <w:numId w:val="23"/>
        </w:numPr>
        <w:rPr>
          <w:rFonts w:ascii="Arial" w:hAnsi="Arial" w:cs="Arial"/>
        </w:rPr>
      </w:pPr>
      <w:r w:rsidRPr="00920C78">
        <w:rPr>
          <w:rFonts w:ascii="Arial" w:hAnsi="Arial" w:cs="Arial"/>
        </w:rPr>
        <w:t>Welding quality should improve and dross has to be cleaned up before painting.</w:t>
      </w:r>
    </w:p>
    <w:p w:rsidR="008F2EF9" w:rsidRPr="00920C78" w:rsidRDefault="008F2EF9" w:rsidP="008F2EF9">
      <w:pPr>
        <w:numPr>
          <w:ilvl w:val="0"/>
          <w:numId w:val="23"/>
        </w:numPr>
        <w:rPr>
          <w:rFonts w:ascii="Arial" w:hAnsi="Arial" w:cs="Arial"/>
        </w:rPr>
      </w:pPr>
      <w:r w:rsidRPr="00920C78">
        <w:rPr>
          <w:rFonts w:ascii="Arial" w:hAnsi="Arial" w:cs="Arial"/>
        </w:rPr>
        <w:t>Any deviations from specifications and/or requirements must be approved by ABB before proceeding.</w:t>
      </w:r>
    </w:p>
    <w:p w:rsidR="008F2EF9" w:rsidRPr="00920C78" w:rsidRDefault="008F2EF9" w:rsidP="008F2EF9">
      <w:pPr>
        <w:numPr>
          <w:ilvl w:val="0"/>
          <w:numId w:val="23"/>
        </w:numPr>
        <w:rPr>
          <w:rFonts w:ascii="Arial" w:hAnsi="Arial" w:cs="Arial"/>
        </w:rPr>
      </w:pPr>
      <w:r w:rsidRPr="00920C78">
        <w:rPr>
          <w:rFonts w:ascii="Arial" w:hAnsi="Arial" w:cs="Arial"/>
        </w:rPr>
        <w:t>Critical dimensions must be checked (They must be the items in final inspection report.)</w:t>
      </w:r>
    </w:p>
    <w:p w:rsidR="008F2EF9" w:rsidRPr="00920C78" w:rsidRDefault="008F2EF9" w:rsidP="008F2EF9">
      <w:pPr>
        <w:numPr>
          <w:ilvl w:val="0"/>
          <w:numId w:val="23"/>
        </w:numPr>
        <w:rPr>
          <w:rFonts w:ascii="Arial" w:hAnsi="Arial" w:cs="Arial"/>
        </w:rPr>
      </w:pPr>
      <w:r w:rsidRPr="00920C78">
        <w:rPr>
          <w:rFonts w:ascii="Arial" w:hAnsi="Arial" w:cs="Arial"/>
        </w:rPr>
        <w:t>Hardness call outs must be verified before shipment (It must be an item in final inspection report if applicable.)</w:t>
      </w:r>
    </w:p>
    <w:p w:rsidR="008F2EF9" w:rsidRPr="00920C78" w:rsidRDefault="001029B7" w:rsidP="008F2EF9">
      <w:pPr>
        <w:rPr>
          <w:rFonts w:ascii="Arial" w:hAnsi="Arial" w:cs="Arial"/>
        </w:rPr>
      </w:pPr>
      <w:r>
        <w:rPr>
          <w:rFonts w:ascii="Arial" w:hAnsi="Arial"/>
          <w:b/>
          <w:noProof/>
        </w:rPr>
        <w:drawing>
          <wp:anchor distT="0" distB="0" distL="114300" distR="114300" simplePos="0" relativeHeight="251657728" behindDoc="1" locked="0" layoutInCell="1" allowOverlap="1">
            <wp:simplePos x="0" y="0"/>
            <wp:positionH relativeFrom="column">
              <wp:posOffset>394335</wp:posOffset>
            </wp:positionH>
            <wp:positionV relativeFrom="paragraph">
              <wp:posOffset>98425</wp:posOffset>
            </wp:positionV>
            <wp:extent cx="2743200" cy="2057400"/>
            <wp:effectExtent l="19050" t="0" r="0" b="0"/>
            <wp:wrapTight wrapText="bothSides">
              <wp:wrapPolygon edited="0">
                <wp:start x="-150" y="0"/>
                <wp:lineTo x="-150" y="21400"/>
                <wp:lineTo x="21600" y="21400"/>
                <wp:lineTo x="21600" y="0"/>
                <wp:lineTo x="-150" y="0"/>
              </wp:wrapPolygon>
            </wp:wrapTight>
            <wp:docPr id="80" name="Picture 80" descr="Mvc-022s corr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vc-022s corrected"/>
                    <pic:cNvPicPr>
                      <a:picLocks noChangeAspect="1" noChangeArrowheads="1"/>
                    </pic:cNvPicPr>
                  </pic:nvPicPr>
                  <pic:blipFill>
                    <a:blip r:embed="rId14" cstate="print"/>
                    <a:srcRect/>
                    <a:stretch>
                      <a:fillRect/>
                    </a:stretch>
                  </pic:blipFill>
                  <pic:spPr bwMode="auto">
                    <a:xfrm>
                      <a:off x="0" y="0"/>
                      <a:ext cx="2743200" cy="2057400"/>
                    </a:xfrm>
                    <a:prstGeom prst="rect">
                      <a:avLst/>
                    </a:prstGeom>
                    <a:noFill/>
                    <a:ln w="9525">
                      <a:noFill/>
                      <a:miter lim="800000"/>
                      <a:headEnd/>
                      <a:tailEnd/>
                    </a:ln>
                  </pic:spPr>
                </pic:pic>
              </a:graphicData>
            </a:graphic>
          </wp:anchor>
        </w:drawing>
      </w:r>
    </w:p>
    <w:p w:rsidR="008F2EF9" w:rsidRPr="00920C78" w:rsidRDefault="00920C78" w:rsidP="008F2EF9">
      <w:pPr>
        <w:ind w:firstLine="720"/>
        <w:rPr>
          <w:rFonts w:ascii="Arial" w:hAnsi="Arial" w:cs="Arial"/>
          <w:b/>
          <w:bCs/>
        </w:rPr>
      </w:pPr>
      <w:r>
        <w:rPr>
          <w:rFonts w:ascii="Arial" w:hAnsi="Arial" w:cs="Arial"/>
          <w:b/>
          <w:bCs/>
        </w:rPr>
        <w:t>Pack</w:t>
      </w:r>
      <w:r w:rsidR="008F2EF9" w:rsidRPr="00920C78">
        <w:rPr>
          <w:rFonts w:ascii="Arial" w:hAnsi="Arial" w:cs="Arial"/>
          <w:b/>
          <w:bCs/>
        </w:rPr>
        <w:t>ing and Delivery</w:t>
      </w:r>
    </w:p>
    <w:p w:rsidR="00D74861" w:rsidRDefault="00D74861" w:rsidP="00D74861">
      <w:pPr>
        <w:numPr>
          <w:ilvl w:val="0"/>
          <w:numId w:val="23"/>
        </w:numPr>
        <w:rPr>
          <w:rFonts w:ascii="Arial" w:hAnsi="Arial" w:cs="Arial"/>
        </w:rPr>
      </w:pPr>
      <w:r w:rsidRPr="00920C78">
        <w:rPr>
          <w:rFonts w:ascii="Arial" w:hAnsi="Arial" w:cs="Arial"/>
        </w:rPr>
        <w:t>Packed parts should be supported properly in the crate to avoid motion during transportation.</w:t>
      </w:r>
    </w:p>
    <w:p w:rsidR="008F2EF9" w:rsidRPr="00920C78" w:rsidRDefault="008F2EF9" w:rsidP="008F2EF9">
      <w:pPr>
        <w:numPr>
          <w:ilvl w:val="0"/>
          <w:numId w:val="23"/>
        </w:numPr>
        <w:rPr>
          <w:rFonts w:ascii="Arial" w:hAnsi="Arial" w:cs="Arial"/>
        </w:rPr>
      </w:pPr>
      <w:r w:rsidRPr="00920C78">
        <w:rPr>
          <w:rFonts w:ascii="Arial" w:hAnsi="Arial" w:cs="Arial"/>
        </w:rPr>
        <w:t>Packing should be done after paint is completely dried.</w:t>
      </w:r>
    </w:p>
    <w:p w:rsidR="008F2EF9" w:rsidRPr="00920C78" w:rsidRDefault="008F2EF9" w:rsidP="008F2EF9">
      <w:pPr>
        <w:numPr>
          <w:ilvl w:val="0"/>
          <w:numId w:val="23"/>
        </w:numPr>
        <w:rPr>
          <w:rFonts w:ascii="Arial" w:hAnsi="Arial" w:cs="Arial"/>
        </w:rPr>
      </w:pPr>
      <w:r w:rsidRPr="00920C78">
        <w:rPr>
          <w:rFonts w:ascii="Arial" w:hAnsi="Arial" w:cs="Arial"/>
        </w:rPr>
        <w:t>Painted surfaces should be protected properly, especially packed with other boxes and small parts, to avoid shipping damage.</w:t>
      </w:r>
    </w:p>
    <w:p w:rsidR="008F2EF9" w:rsidRDefault="00366D4D" w:rsidP="008F2EF9">
      <w:pPr>
        <w:numPr>
          <w:ilvl w:val="0"/>
          <w:numId w:val="23"/>
        </w:numPr>
        <w:rPr>
          <w:rFonts w:ascii="Arial" w:hAnsi="Arial" w:cs="Arial"/>
        </w:rPr>
      </w:pPr>
      <w:r>
        <w:rPr>
          <w:rFonts w:ascii="Arial" w:hAnsi="Arial" w:cs="Arial"/>
        </w:rPr>
        <w:t xml:space="preserve">Parts must be part-number </w:t>
      </w:r>
      <w:r w:rsidR="008F2EF9" w:rsidRPr="00920C78">
        <w:rPr>
          <w:rFonts w:ascii="Arial" w:hAnsi="Arial" w:cs="Arial"/>
        </w:rPr>
        <w:t xml:space="preserve">stamped or </w:t>
      </w:r>
      <w:r>
        <w:rPr>
          <w:rFonts w:ascii="Arial" w:hAnsi="Arial" w:cs="Arial"/>
        </w:rPr>
        <w:t xml:space="preserve">have </w:t>
      </w:r>
      <w:r w:rsidR="008F2EF9" w:rsidRPr="00920C78">
        <w:rPr>
          <w:rFonts w:ascii="Arial" w:hAnsi="Arial" w:cs="Arial"/>
        </w:rPr>
        <w:t>part tags attached for identification.</w:t>
      </w:r>
    </w:p>
    <w:p w:rsidR="00D74861" w:rsidRDefault="00D74861" w:rsidP="00D74861">
      <w:pPr>
        <w:rPr>
          <w:rFonts w:ascii="Arial" w:hAnsi="Arial" w:cs="Arial"/>
        </w:rPr>
      </w:pPr>
    </w:p>
    <w:p w:rsidR="00D74861" w:rsidRPr="00920C78" w:rsidRDefault="00D74861" w:rsidP="00D74861">
      <w:pPr>
        <w:rPr>
          <w:rFonts w:ascii="Arial" w:hAnsi="Arial" w:cs="Arial"/>
        </w:rPr>
      </w:pPr>
    </w:p>
    <w:p w:rsidR="008F2EF9" w:rsidRDefault="008F2EF9" w:rsidP="008F2EF9">
      <w:pPr>
        <w:pStyle w:val="Header"/>
        <w:tabs>
          <w:tab w:val="clear" w:pos="4320"/>
          <w:tab w:val="clear" w:pos="8640"/>
        </w:tabs>
        <w:ind w:left="720"/>
        <w:rPr>
          <w:rFonts w:ascii="Arial" w:hAnsi="Arial"/>
        </w:rPr>
      </w:pPr>
    </w:p>
    <w:p w:rsidR="00C74B1A" w:rsidRDefault="001A7B5B" w:rsidP="00C74B1A">
      <w:pPr>
        <w:rPr>
          <w:rFonts w:ascii="Arial" w:hAnsi="Arial"/>
        </w:rPr>
      </w:pPr>
      <w:r>
        <w:rPr>
          <w:rFonts w:ascii="Arial" w:hAnsi="Arial"/>
          <w:b/>
        </w:rPr>
        <w:t xml:space="preserve">            </w:t>
      </w:r>
      <w:r w:rsidR="003710D5">
        <w:rPr>
          <w:rFonts w:ascii="Arial" w:hAnsi="Arial"/>
          <w:b/>
        </w:rPr>
        <w:t>Figure 1</w:t>
      </w:r>
      <w:r w:rsidR="003710D5">
        <w:rPr>
          <w:rFonts w:ascii="Arial" w:hAnsi="Arial"/>
        </w:rPr>
        <w:t xml:space="preserve"> - A Good Example How </w:t>
      </w:r>
      <w:r w:rsidR="003710D5">
        <w:rPr>
          <w:rFonts w:ascii="Arial" w:hAnsi="Arial"/>
          <w:b/>
          <w:bCs/>
          <w:u w:val="single"/>
        </w:rPr>
        <w:t>Not</w:t>
      </w:r>
      <w:r w:rsidR="003710D5">
        <w:rPr>
          <w:rFonts w:ascii="Arial" w:hAnsi="Arial"/>
        </w:rPr>
        <w:t xml:space="preserve"> to Do It</w:t>
      </w:r>
    </w:p>
    <w:p w:rsidR="00915E9D" w:rsidRPr="00915E9D" w:rsidRDefault="00915E9D" w:rsidP="00C74B1A">
      <w:pPr>
        <w:rPr>
          <w:rFonts w:ascii="Arial" w:hAnsi="Arial"/>
          <w:b/>
          <w:sz w:val="24"/>
          <w:szCs w:val="24"/>
        </w:rPr>
      </w:pPr>
      <w:r w:rsidRPr="00915E9D">
        <w:rPr>
          <w:rFonts w:ascii="Arial" w:hAnsi="Arial"/>
          <w:b/>
          <w:sz w:val="24"/>
          <w:szCs w:val="24"/>
        </w:rPr>
        <w:t>Page 11</w:t>
      </w:r>
    </w:p>
    <w:sectPr w:rsidR="00915E9D" w:rsidRPr="00915E9D" w:rsidSect="00C5018D">
      <w:headerReference w:type="default" r:id="rId15"/>
      <w:footerReference w:type="first" r:id="rId16"/>
      <w:pgSz w:w="12240" w:h="15840" w:code="1"/>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5B1" w:rsidRDefault="00BB15B1">
      <w:r>
        <w:separator/>
      </w:r>
    </w:p>
  </w:endnote>
  <w:endnote w:type="continuationSeparator" w:id="0">
    <w:p w:rsidR="00BB15B1" w:rsidRDefault="00BB15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BB Logo">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8D" w:rsidRDefault="00B04C21" w:rsidP="00DC1B49">
    <w:pPr>
      <w:pStyle w:val="Footer"/>
      <w:framePr w:wrap="around" w:vAnchor="text" w:hAnchor="margin" w:xAlign="center" w:y="1"/>
      <w:rPr>
        <w:rStyle w:val="PageNumber"/>
      </w:rPr>
    </w:pPr>
    <w:r>
      <w:rPr>
        <w:rStyle w:val="PageNumber"/>
      </w:rPr>
      <w:fldChar w:fldCharType="begin"/>
    </w:r>
    <w:r w:rsidR="00C5018D">
      <w:rPr>
        <w:rStyle w:val="PageNumber"/>
      </w:rPr>
      <w:instrText xml:space="preserve">PAGE  </w:instrText>
    </w:r>
    <w:r>
      <w:rPr>
        <w:rStyle w:val="PageNumber"/>
      </w:rPr>
      <w:fldChar w:fldCharType="end"/>
    </w:r>
  </w:p>
  <w:p w:rsidR="009F323E" w:rsidRDefault="009F32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EA" w:rsidRDefault="00FE29EA" w:rsidP="009F323E">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15" w:rsidRDefault="00F20D15" w:rsidP="00961083">
    <w:pPr>
      <w:pStyle w:val="Footer"/>
      <w:framePr w:wrap="around" w:vAnchor="text" w:hAnchor="margin" w:xAlign="center" w:y="1"/>
      <w:pBdr>
        <w:top w:val="single" w:sz="4" w:space="1" w:color="auto"/>
      </w:pBdr>
      <w:jc w:val="center"/>
      <w:rPr>
        <w:rStyle w:val="PageNumber"/>
      </w:rPr>
    </w:pPr>
    <w:r>
      <w:rPr>
        <w:rStyle w:val="PageNumber"/>
      </w:rPr>
      <w:t>ABB Inc.</w:t>
    </w:r>
    <w:r w:rsidR="00961083">
      <w:rPr>
        <w:rStyle w:val="PageNumber"/>
      </w:rPr>
      <w:t xml:space="preserve"> - </w:t>
    </w:r>
    <w:r>
      <w:rPr>
        <w:rStyle w:val="PageNumber"/>
      </w:rPr>
      <w:t>Robotics N.A</w:t>
    </w:r>
    <w:r w:rsidR="007D74B5">
      <w:rPr>
        <w:rStyle w:val="PageNumber"/>
      </w:rPr>
      <w:t>.</w:t>
    </w:r>
  </w:p>
  <w:p w:rsidR="00961083" w:rsidRDefault="00F20D15" w:rsidP="00F20D15">
    <w:pPr>
      <w:pStyle w:val="Footer"/>
      <w:framePr w:wrap="around" w:vAnchor="text" w:hAnchor="margin" w:xAlign="center" w:y="1"/>
      <w:jc w:val="center"/>
      <w:rPr>
        <w:rStyle w:val="PageNumber"/>
      </w:rPr>
    </w:pPr>
    <w:r>
      <w:rPr>
        <w:rStyle w:val="PageNumber"/>
      </w:rPr>
      <w:t>Supplier Quality Guideline</w:t>
    </w:r>
  </w:p>
  <w:p w:rsidR="009236BF" w:rsidRDefault="009236BF" w:rsidP="00F20D15">
    <w:pPr>
      <w:pStyle w:val="Footer"/>
      <w:framePr w:wrap="around" w:vAnchor="text" w:hAnchor="margin" w:xAlign="center" w:y="1"/>
      <w:jc w:val="center"/>
      <w:rPr>
        <w:rStyle w:val="PageNumber"/>
      </w:rPr>
    </w:pPr>
    <w:r>
      <w:rPr>
        <w:rStyle w:val="PageNumber"/>
      </w:rPr>
      <w:t xml:space="preserve">3.03.P01.W01 Rev </w:t>
    </w:r>
    <w:r w:rsidR="00D37CC0">
      <w:rPr>
        <w:rStyle w:val="PageNumber"/>
      </w:rPr>
      <w:t>8</w:t>
    </w:r>
  </w:p>
  <w:p w:rsidR="00C5018D" w:rsidRDefault="00C5018D" w:rsidP="00F20D15">
    <w:pPr>
      <w:pStyle w:val="Footer"/>
      <w:framePr w:wrap="around" w:vAnchor="text" w:hAnchor="margin" w:xAlign="center" w:y="1"/>
      <w:jc w:val="center"/>
      <w:rPr>
        <w:rStyle w:val="PageNumber"/>
      </w:rPr>
    </w:pPr>
    <w:r>
      <w:rPr>
        <w:rStyle w:val="PageNumber"/>
      </w:rPr>
      <w:t xml:space="preserve">Page </w:t>
    </w:r>
    <w:r w:rsidR="00B04C21">
      <w:rPr>
        <w:rStyle w:val="PageNumber"/>
      </w:rPr>
      <w:fldChar w:fldCharType="begin"/>
    </w:r>
    <w:r>
      <w:rPr>
        <w:rStyle w:val="PageNumber"/>
      </w:rPr>
      <w:instrText xml:space="preserve">PAGE  </w:instrText>
    </w:r>
    <w:r w:rsidR="00B04C21">
      <w:rPr>
        <w:rStyle w:val="PageNumber"/>
      </w:rPr>
      <w:fldChar w:fldCharType="separate"/>
    </w:r>
    <w:r w:rsidR="00804A05">
      <w:rPr>
        <w:rStyle w:val="PageNumber"/>
        <w:noProof/>
      </w:rPr>
      <w:t>10</w:t>
    </w:r>
    <w:r w:rsidR="00B04C21">
      <w:rPr>
        <w:rStyle w:val="PageNumber"/>
      </w:rPr>
      <w:fldChar w:fldCharType="end"/>
    </w:r>
  </w:p>
  <w:p w:rsidR="00C5018D" w:rsidRDefault="00C5018D" w:rsidP="009F323E">
    <w:pPr>
      <w:pStyle w:val="Footer"/>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8D" w:rsidRDefault="00B04C21" w:rsidP="00DC1B49">
    <w:pPr>
      <w:pStyle w:val="Footer"/>
      <w:framePr w:wrap="around" w:vAnchor="text" w:hAnchor="margin" w:xAlign="center" w:y="1"/>
      <w:rPr>
        <w:rStyle w:val="PageNumber"/>
      </w:rPr>
    </w:pPr>
    <w:r>
      <w:rPr>
        <w:rStyle w:val="PageNumber"/>
      </w:rPr>
      <w:fldChar w:fldCharType="begin"/>
    </w:r>
    <w:r w:rsidR="00C5018D">
      <w:rPr>
        <w:rStyle w:val="PageNumber"/>
      </w:rPr>
      <w:instrText xml:space="preserve">PAGE  </w:instrText>
    </w:r>
    <w:r>
      <w:rPr>
        <w:rStyle w:val="PageNumber"/>
      </w:rPr>
      <w:fldChar w:fldCharType="separate"/>
    </w:r>
    <w:r w:rsidR="00C5018D">
      <w:rPr>
        <w:rStyle w:val="PageNumber"/>
        <w:noProof/>
      </w:rPr>
      <w:t>1</w:t>
    </w:r>
    <w:r>
      <w:rPr>
        <w:rStyle w:val="PageNumber"/>
      </w:rPr>
      <w:fldChar w:fldCharType="end"/>
    </w:r>
  </w:p>
  <w:p w:rsidR="00C5018D" w:rsidRDefault="00C501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5B1" w:rsidRDefault="00BB15B1">
      <w:r>
        <w:separator/>
      </w:r>
    </w:p>
  </w:footnote>
  <w:footnote w:type="continuationSeparator" w:id="0">
    <w:p w:rsidR="00BB15B1" w:rsidRDefault="00BB1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86" w:rsidRDefault="00162586">
    <w:pPr>
      <w:pStyle w:val="Header"/>
      <w:jc w:val="center"/>
      <w:rPr>
        <w:rFonts w:ascii="ABB Logo" w:hAnsi="ABB Logo"/>
        <w:color w:val="FF0000"/>
        <w:sz w:val="96"/>
        <w:szCs w:val="96"/>
      </w:rPr>
    </w:pPr>
    <w:r w:rsidRPr="000E6BC4">
      <w:rPr>
        <w:rFonts w:ascii="ABB Logo" w:hAnsi="ABB Logo"/>
        <w:color w:val="FF0000"/>
        <w:sz w:val="96"/>
        <w:szCs w:val="96"/>
      </w:rPr>
      <w:t></w:t>
    </w:r>
    <w:r w:rsidRPr="000E6BC4">
      <w:rPr>
        <w:rFonts w:ascii="ABB Logo" w:hAnsi="ABB Logo"/>
        <w:color w:val="FF0000"/>
        <w:sz w:val="96"/>
        <w:szCs w:val="96"/>
      </w:rPr>
      <w:t></w:t>
    </w:r>
    <w:r w:rsidRPr="000E6BC4">
      <w:rPr>
        <w:rFonts w:ascii="ABB Logo" w:hAnsi="ABB Logo"/>
        <w:color w:val="FF0000"/>
        <w:sz w:val="96"/>
        <w:szCs w:val="96"/>
      </w:rPr>
      <w:t></w:t>
    </w:r>
  </w:p>
  <w:p w:rsidR="00162586" w:rsidRDefault="00162586">
    <w:pPr>
      <w:pStyle w:val="Header"/>
      <w:jc w:val="center"/>
      <w:rPr>
        <w:sz w:val="22"/>
        <w:szCs w:val="22"/>
      </w:rPr>
    </w:pPr>
    <w:r>
      <w:rPr>
        <w:sz w:val="22"/>
        <w:szCs w:val="22"/>
      </w:rPr>
      <w:tab/>
    </w:r>
  </w:p>
  <w:p w:rsidR="00162586" w:rsidRPr="00981C10" w:rsidRDefault="00162586">
    <w:pPr>
      <w:pStyle w:val="Header"/>
      <w:jc w:val="cent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8D" w:rsidRDefault="00C5018D" w:rsidP="00C5018D">
    <w:pPr>
      <w:pStyle w:val="Header"/>
      <w:jc w:val="center"/>
      <w:rPr>
        <w:sz w:val="22"/>
        <w:szCs w:val="22"/>
      </w:rPr>
    </w:pPr>
    <w:r>
      <w:rPr>
        <w:sz w:val="22"/>
        <w:szCs w:val="22"/>
      </w:rPr>
      <w:tab/>
    </w:r>
  </w:p>
  <w:p w:rsidR="009F323E" w:rsidRDefault="009F32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8D" w:rsidRDefault="00C5018D">
    <w:pPr>
      <w:pStyle w:val="Header"/>
      <w:jc w:val="center"/>
      <w:rPr>
        <w:rFonts w:ascii="ABB Logo" w:hAnsi="ABB Logo"/>
        <w:color w:val="FF0000"/>
        <w:sz w:val="96"/>
        <w:szCs w:val="96"/>
      </w:rPr>
    </w:pPr>
    <w:r w:rsidRPr="000E6BC4">
      <w:rPr>
        <w:rFonts w:ascii="ABB Logo" w:hAnsi="ABB Logo"/>
        <w:color w:val="FF0000"/>
        <w:sz w:val="96"/>
        <w:szCs w:val="96"/>
      </w:rPr>
      <w:t></w:t>
    </w:r>
    <w:r w:rsidRPr="000E6BC4">
      <w:rPr>
        <w:rFonts w:ascii="ABB Logo" w:hAnsi="ABB Logo"/>
        <w:color w:val="FF0000"/>
        <w:sz w:val="96"/>
        <w:szCs w:val="96"/>
      </w:rPr>
      <w:t></w:t>
    </w:r>
    <w:r w:rsidRPr="000E6BC4">
      <w:rPr>
        <w:rFonts w:ascii="ABB Logo" w:hAnsi="ABB Logo"/>
        <w:color w:val="FF0000"/>
        <w:sz w:val="96"/>
        <w:szCs w:val="96"/>
      </w:rPr>
      <w:t></w:t>
    </w:r>
  </w:p>
  <w:p w:rsidR="00C5018D" w:rsidRDefault="00C5018D">
    <w:pPr>
      <w:pStyle w:val="Header"/>
      <w:jc w:val="center"/>
      <w:rPr>
        <w:sz w:val="22"/>
        <w:szCs w:val="22"/>
      </w:rPr>
    </w:pPr>
    <w:r>
      <w:rPr>
        <w:sz w:val="22"/>
        <w:szCs w:val="22"/>
      </w:rPr>
      <w:tab/>
    </w:r>
  </w:p>
  <w:p w:rsidR="00C5018D" w:rsidRPr="00981C10" w:rsidRDefault="00C5018D">
    <w:pPr>
      <w:pStyle w:val="Header"/>
      <w:jc w:val="center"/>
      <w:rPr>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86" w:rsidRDefault="00162586">
    <w:pPr>
      <w:pStyle w:val="Header"/>
      <w:jc w:val="center"/>
      <w:rPr>
        <w:rFonts w:ascii="ABB Logo" w:hAnsi="ABB Logo"/>
        <w:color w:val="FF0000"/>
        <w:sz w:val="96"/>
        <w:szCs w:val="96"/>
      </w:rPr>
    </w:pPr>
    <w:r w:rsidRPr="000E6BC4">
      <w:rPr>
        <w:rFonts w:ascii="ABB Logo" w:hAnsi="ABB Logo"/>
        <w:color w:val="FF0000"/>
        <w:sz w:val="96"/>
        <w:szCs w:val="96"/>
      </w:rPr>
      <w:t></w:t>
    </w:r>
    <w:r w:rsidRPr="000E6BC4">
      <w:rPr>
        <w:rFonts w:ascii="ABB Logo" w:hAnsi="ABB Logo"/>
        <w:color w:val="FF0000"/>
        <w:sz w:val="96"/>
        <w:szCs w:val="96"/>
      </w:rPr>
      <w:t></w:t>
    </w:r>
    <w:r w:rsidRPr="000E6BC4">
      <w:rPr>
        <w:rFonts w:ascii="ABB Logo" w:hAnsi="ABB Logo"/>
        <w:color w:val="FF0000"/>
        <w:sz w:val="96"/>
        <w:szCs w:val="96"/>
      </w:rPr>
      <w:t></w:t>
    </w:r>
  </w:p>
  <w:p w:rsidR="00162586" w:rsidRDefault="00162586">
    <w:pPr>
      <w:pStyle w:val="Header"/>
      <w:jc w:val="center"/>
      <w:rPr>
        <w:sz w:val="22"/>
        <w:szCs w:val="22"/>
      </w:rPr>
    </w:pPr>
    <w:r>
      <w:rPr>
        <w:sz w:val="22"/>
        <w:szCs w:val="22"/>
      </w:rPr>
      <w:tab/>
    </w:r>
  </w:p>
  <w:p w:rsidR="00162586" w:rsidRPr="00981C10" w:rsidRDefault="00162586">
    <w:pPr>
      <w:pStyle w:val="Header"/>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DE4074"/>
    <w:lvl w:ilvl="0">
      <w:numFmt w:val="bullet"/>
      <w:lvlText w:val="*"/>
      <w:lvlJc w:val="left"/>
    </w:lvl>
  </w:abstractNum>
  <w:abstractNum w:abstractNumId="1">
    <w:nsid w:val="011D7731"/>
    <w:multiLevelType w:val="hybridMultilevel"/>
    <w:tmpl w:val="A8AA0DC4"/>
    <w:lvl w:ilvl="0" w:tplc="33DE4074">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45046"/>
    <w:multiLevelType w:val="hybridMultilevel"/>
    <w:tmpl w:val="8D2E8D0E"/>
    <w:lvl w:ilvl="0" w:tplc="ECB22C7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5E85284"/>
    <w:multiLevelType w:val="hybridMultilevel"/>
    <w:tmpl w:val="F1A8713E"/>
    <w:lvl w:ilvl="0" w:tplc="3782EC96">
      <w:numFmt w:val="bullet"/>
      <w:lvlText w:val="-"/>
      <w:lvlJc w:val="left"/>
      <w:pPr>
        <w:tabs>
          <w:tab w:val="num" w:pos="1080"/>
        </w:tabs>
        <w:ind w:left="1080" w:hanging="360"/>
      </w:pPr>
      <w:rPr>
        <w:rFonts w:ascii="Arial" w:eastAsia="SimSu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791716E"/>
    <w:multiLevelType w:val="hybridMultilevel"/>
    <w:tmpl w:val="196CAAF8"/>
    <w:lvl w:ilvl="0" w:tplc="04090007">
      <w:start w:val="1"/>
      <w:numFmt w:val="bullet"/>
      <w:lvlText w:val=""/>
      <w:lvlJc w:val="left"/>
      <w:pPr>
        <w:tabs>
          <w:tab w:val="num" w:pos="720"/>
        </w:tabs>
        <w:ind w:left="720" w:hanging="360"/>
      </w:pPr>
      <w:rPr>
        <w:rFonts w:ascii="Wingdings" w:hAnsi="Wingdings" w:hint="default"/>
        <w:sz w:val="16"/>
      </w:rPr>
    </w:lvl>
    <w:lvl w:ilvl="1" w:tplc="9224EDB6">
      <w:start w:val="1"/>
      <w:numFmt w:val="bullet"/>
      <w:pStyle w:val="Heading1"/>
      <w:lvlText w:val="Δ"/>
      <w:lvlJc w:val="left"/>
      <w:pPr>
        <w:tabs>
          <w:tab w:val="num" w:pos="1440"/>
        </w:tabs>
        <w:ind w:left="1440" w:hanging="360"/>
      </w:pPr>
      <w:rPr>
        <w:rFonts w:hAnsi="Courier New" w:hint="default"/>
      </w:rPr>
    </w:lvl>
    <w:lvl w:ilvl="2" w:tplc="9BD47E58">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43B90"/>
    <w:multiLevelType w:val="singleLevel"/>
    <w:tmpl w:val="AD6EE79C"/>
    <w:lvl w:ilvl="0">
      <w:start w:val="1"/>
      <w:numFmt w:val="bullet"/>
      <w:lvlText w:val=""/>
      <w:lvlJc w:val="left"/>
      <w:pPr>
        <w:tabs>
          <w:tab w:val="num" w:pos="360"/>
        </w:tabs>
        <w:ind w:left="360" w:hanging="360"/>
      </w:pPr>
      <w:rPr>
        <w:rFonts w:ascii="Symbol" w:hAnsi="Symbol" w:hint="default"/>
      </w:rPr>
    </w:lvl>
  </w:abstractNum>
  <w:abstractNum w:abstractNumId="6">
    <w:nsid w:val="0AD4176A"/>
    <w:multiLevelType w:val="hybridMultilevel"/>
    <w:tmpl w:val="07A23FBE"/>
    <w:lvl w:ilvl="0" w:tplc="51883468">
      <w:start w:val="1"/>
      <w:numFmt w:val="bullet"/>
      <w:lvlText w:val=""/>
      <w:lvlJc w:val="left"/>
      <w:pPr>
        <w:tabs>
          <w:tab w:val="num" w:pos="1152"/>
        </w:tabs>
        <w:ind w:left="1224" w:hanging="144"/>
      </w:pPr>
      <w:rPr>
        <w:rFonts w:ascii="Symbol" w:hAnsi="Symbol" w:hint="default"/>
        <w:sz w:val="16"/>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0FC17F16"/>
    <w:multiLevelType w:val="hybridMultilevel"/>
    <w:tmpl w:val="F1420D66"/>
    <w:lvl w:ilvl="0" w:tplc="03485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0A95C67"/>
    <w:multiLevelType w:val="hybridMultilevel"/>
    <w:tmpl w:val="47D402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1132DAA"/>
    <w:multiLevelType w:val="multilevel"/>
    <w:tmpl w:val="F030220E"/>
    <w:lvl w:ilvl="0">
      <w:start w:val="1"/>
      <w:numFmt w:val="bullet"/>
      <w:lvlText w:val=""/>
      <w:lvlJc w:val="left"/>
      <w:pPr>
        <w:tabs>
          <w:tab w:val="num" w:pos="1152"/>
        </w:tabs>
        <w:ind w:left="1224" w:hanging="14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12212FFF"/>
    <w:multiLevelType w:val="hybridMultilevel"/>
    <w:tmpl w:val="81E23A90"/>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3F435E1"/>
    <w:multiLevelType w:val="multilevel"/>
    <w:tmpl w:val="A46E93A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8E113BA"/>
    <w:multiLevelType w:val="multilevel"/>
    <w:tmpl w:val="81E23A90"/>
    <w:lvl w:ilvl="0">
      <w:start w:val="1"/>
      <w:numFmt w:val="bullet"/>
      <w:lvlText w:val=""/>
      <w:lvlJc w:val="left"/>
      <w:pPr>
        <w:tabs>
          <w:tab w:val="num" w:pos="1800"/>
        </w:tabs>
        <w:ind w:left="1800" w:hanging="360"/>
      </w:pPr>
      <w:rPr>
        <w:rFonts w:ascii="Wingdings" w:hAnsi="Wingdings" w:hint="default"/>
        <w:sz w:val="16"/>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3">
    <w:nsid w:val="19323FE1"/>
    <w:multiLevelType w:val="hybridMultilevel"/>
    <w:tmpl w:val="6914BF88"/>
    <w:lvl w:ilvl="0" w:tplc="33DE4074">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E055227"/>
    <w:multiLevelType w:val="hybridMultilevel"/>
    <w:tmpl w:val="AC82A402"/>
    <w:lvl w:ilvl="0" w:tplc="33DE4074">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E32D87"/>
    <w:multiLevelType w:val="hybridMultilevel"/>
    <w:tmpl w:val="B8C29B5C"/>
    <w:lvl w:ilvl="0" w:tplc="33DE4074">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362F92"/>
    <w:multiLevelType w:val="hybridMultilevel"/>
    <w:tmpl w:val="4F0255FE"/>
    <w:lvl w:ilvl="0" w:tplc="51883468">
      <w:start w:val="1"/>
      <w:numFmt w:val="bullet"/>
      <w:lvlText w:val=""/>
      <w:lvlJc w:val="left"/>
      <w:pPr>
        <w:tabs>
          <w:tab w:val="num" w:pos="1512"/>
        </w:tabs>
        <w:ind w:left="1584" w:hanging="144"/>
      </w:pPr>
      <w:rPr>
        <w:rFonts w:ascii="Symbol" w:hAnsi="Symbol" w:hint="default"/>
        <w:sz w:val="16"/>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5E37188"/>
    <w:multiLevelType w:val="hybridMultilevel"/>
    <w:tmpl w:val="6F86C68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nsid w:val="377C4871"/>
    <w:multiLevelType w:val="hybridMultilevel"/>
    <w:tmpl w:val="C17AF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205D51"/>
    <w:multiLevelType w:val="singleLevel"/>
    <w:tmpl w:val="AD6EE79C"/>
    <w:lvl w:ilvl="0">
      <w:start w:val="1"/>
      <w:numFmt w:val="bullet"/>
      <w:lvlText w:val=""/>
      <w:lvlJc w:val="left"/>
      <w:pPr>
        <w:tabs>
          <w:tab w:val="num" w:pos="360"/>
        </w:tabs>
        <w:ind w:left="360" w:hanging="360"/>
      </w:pPr>
      <w:rPr>
        <w:rFonts w:ascii="Symbol" w:hAnsi="Symbol" w:hint="default"/>
      </w:rPr>
    </w:lvl>
  </w:abstractNum>
  <w:abstractNum w:abstractNumId="20">
    <w:nsid w:val="3F2940DE"/>
    <w:multiLevelType w:val="hybridMultilevel"/>
    <w:tmpl w:val="04EE9E3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4"/>
      <w:numFmt w:val="bullet"/>
      <w:lvlText w:val=""/>
      <w:lvlJc w:val="left"/>
      <w:pPr>
        <w:tabs>
          <w:tab w:val="num" w:pos="1440"/>
        </w:tabs>
        <w:ind w:left="1440" w:hanging="360"/>
      </w:pPr>
      <w:rPr>
        <w:rFonts w:ascii="Symbol" w:eastAsia="Times New Roman" w:hAnsi="Symbol"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24F1CC6"/>
    <w:multiLevelType w:val="singleLevel"/>
    <w:tmpl w:val="26D05268"/>
    <w:lvl w:ilvl="0">
      <w:start w:val="1"/>
      <w:numFmt w:val="decimal"/>
      <w:lvlText w:val="%1."/>
      <w:lvlJc w:val="left"/>
      <w:pPr>
        <w:tabs>
          <w:tab w:val="num" w:pos="1080"/>
        </w:tabs>
        <w:ind w:left="1080" w:hanging="360"/>
      </w:pPr>
      <w:rPr>
        <w:rFonts w:hint="default"/>
      </w:rPr>
    </w:lvl>
  </w:abstractNum>
  <w:abstractNum w:abstractNumId="22">
    <w:nsid w:val="42BE38CF"/>
    <w:multiLevelType w:val="singleLevel"/>
    <w:tmpl w:val="AD6EE79C"/>
    <w:lvl w:ilvl="0">
      <w:start w:val="1"/>
      <w:numFmt w:val="bullet"/>
      <w:lvlText w:val=""/>
      <w:lvlJc w:val="left"/>
      <w:pPr>
        <w:tabs>
          <w:tab w:val="num" w:pos="360"/>
        </w:tabs>
        <w:ind w:left="360" w:hanging="360"/>
      </w:pPr>
      <w:rPr>
        <w:rFonts w:ascii="Symbol" w:hAnsi="Symbol" w:hint="default"/>
      </w:rPr>
    </w:lvl>
  </w:abstractNum>
  <w:abstractNum w:abstractNumId="23">
    <w:nsid w:val="43D34AD7"/>
    <w:multiLevelType w:val="hybridMultilevel"/>
    <w:tmpl w:val="D2DAB34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44326E50"/>
    <w:multiLevelType w:val="hybridMultilevel"/>
    <w:tmpl w:val="888CFE0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7FB1EEC"/>
    <w:multiLevelType w:val="hybridMultilevel"/>
    <w:tmpl w:val="F9CCB27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1F06C0"/>
    <w:multiLevelType w:val="hybridMultilevel"/>
    <w:tmpl w:val="473AD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5F6628"/>
    <w:multiLevelType w:val="hybridMultilevel"/>
    <w:tmpl w:val="D890B97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21944"/>
    <w:multiLevelType w:val="hybridMultilevel"/>
    <w:tmpl w:val="F0E04B1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77266D6"/>
    <w:multiLevelType w:val="hybridMultilevel"/>
    <w:tmpl w:val="F030220E"/>
    <w:lvl w:ilvl="0" w:tplc="51883468">
      <w:start w:val="1"/>
      <w:numFmt w:val="bullet"/>
      <w:lvlText w:val=""/>
      <w:lvlJc w:val="left"/>
      <w:pPr>
        <w:tabs>
          <w:tab w:val="num" w:pos="1152"/>
        </w:tabs>
        <w:ind w:left="1224"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8C377A9"/>
    <w:multiLevelType w:val="multilevel"/>
    <w:tmpl w:val="F030220E"/>
    <w:lvl w:ilvl="0">
      <w:start w:val="1"/>
      <w:numFmt w:val="bullet"/>
      <w:lvlText w:val=""/>
      <w:lvlJc w:val="left"/>
      <w:pPr>
        <w:tabs>
          <w:tab w:val="num" w:pos="1152"/>
        </w:tabs>
        <w:ind w:left="1224" w:hanging="14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58CD7294"/>
    <w:multiLevelType w:val="multilevel"/>
    <w:tmpl w:val="888CFE0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5F5E5807"/>
    <w:multiLevelType w:val="hybridMultilevel"/>
    <w:tmpl w:val="B316D9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8D6DF6"/>
    <w:multiLevelType w:val="singleLevel"/>
    <w:tmpl w:val="E3C0BC26"/>
    <w:lvl w:ilvl="0">
      <w:start w:val="7"/>
      <w:numFmt w:val="decimal"/>
      <w:lvlText w:val="%1."/>
      <w:lvlJc w:val="left"/>
      <w:pPr>
        <w:tabs>
          <w:tab w:val="num" w:pos="360"/>
        </w:tabs>
        <w:ind w:left="360" w:hanging="360"/>
      </w:pPr>
      <w:rPr>
        <w:rFonts w:ascii="Arial" w:hAnsi="Arial" w:hint="default"/>
        <w:b w:val="0"/>
        <w:i w:val="0"/>
        <w:strike w:val="0"/>
        <w:sz w:val="20"/>
        <w:u w:val="none"/>
      </w:rPr>
    </w:lvl>
  </w:abstractNum>
  <w:abstractNum w:abstractNumId="34">
    <w:nsid w:val="638E7ED5"/>
    <w:multiLevelType w:val="singleLevel"/>
    <w:tmpl w:val="428AFAC4"/>
    <w:lvl w:ilvl="0">
      <w:start w:val="1"/>
      <w:numFmt w:val="bullet"/>
      <w:lvlText w:val=""/>
      <w:lvlJc w:val="left"/>
      <w:pPr>
        <w:tabs>
          <w:tab w:val="num" w:pos="360"/>
        </w:tabs>
        <w:ind w:left="360" w:hanging="360"/>
      </w:pPr>
      <w:rPr>
        <w:rFonts w:ascii="Symbol" w:hAnsi="Symbol" w:hint="default"/>
      </w:rPr>
    </w:lvl>
  </w:abstractNum>
  <w:abstractNum w:abstractNumId="35">
    <w:nsid w:val="651B7C86"/>
    <w:multiLevelType w:val="multilevel"/>
    <w:tmpl w:val="DED08B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CA5D09"/>
    <w:multiLevelType w:val="multilevel"/>
    <w:tmpl w:val="07A23FBE"/>
    <w:lvl w:ilvl="0">
      <w:start w:val="1"/>
      <w:numFmt w:val="bullet"/>
      <w:lvlText w:val=""/>
      <w:lvlJc w:val="left"/>
      <w:pPr>
        <w:tabs>
          <w:tab w:val="num" w:pos="1152"/>
        </w:tabs>
        <w:ind w:left="1224" w:hanging="144"/>
      </w:pPr>
      <w:rPr>
        <w:rFonts w:ascii="Symbol" w:hAnsi="Symbol" w:hint="default"/>
        <w:sz w:val="16"/>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7">
    <w:nsid w:val="6D45361F"/>
    <w:multiLevelType w:val="singleLevel"/>
    <w:tmpl w:val="AD6EE79C"/>
    <w:lvl w:ilvl="0">
      <w:start w:val="1"/>
      <w:numFmt w:val="bullet"/>
      <w:lvlText w:val=""/>
      <w:lvlJc w:val="left"/>
      <w:pPr>
        <w:tabs>
          <w:tab w:val="num" w:pos="360"/>
        </w:tabs>
        <w:ind w:left="360" w:hanging="360"/>
      </w:pPr>
      <w:rPr>
        <w:rFonts w:ascii="Symbol" w:hAnsi="Symbol" w:hint="default"/>
      </w:rPr>
    </w:lvl>
  </w:abstractNum>
  <w:abstractNum w:abstractNumId="38">
    <w:nsid w:val="6F6720EE"/>
    <w:multiLevelType w:val="singleLevel"/>
    <w:tmpl w:val="241E1920"/>
    <w:lvl w:ilvl="0">
      <w:start w:val="1"/>
      <w:numFmt w:val="decimal"/>
      <w:lvlText w:val="%1."/>
      <w:legacy w:legacy="1" w:legacySpace="0" w:legacyIndent="360"/>
      <w:lvlJc w:val="left"/>
      <w:pPr>
        <w:ind w:left="360" w:hanging="360"/>
      </w:pPr>
    </w:lvl>
  </w:abstractNum>
  <w:abstractNum w:abstractNumId="39">
    <w:nsid w:val="72091E89"/>
    <w:multiLevelType w:val="multilevel"/>
    <w:tmpl w:val="81E23A90"/>
    <w:lvl w:ilvl="0">
      <w:start w:val="1"/>
      <w:numFmt w:val="bullet"/>
      <w:lvlText w:val=""/>
      <w:lvlJc w:val="left"/>
      <w:pPr>
        <w:tabs>
          <w:tab w:val="num" w:pos="1800"/>
        </w:tabs>
        <w:ind w:left="1800" w:hanging="360"/>
      </w:pPr>
      <w:rPr>
        <w:rFonts w:ascii="Wingdings" w:hAnsi="Wingdings" w:hint="default"/>
        <w:sz w:val="16"/>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0">
    <w:nsid w:val="75CA05A8"/>
    <w:multiLevelType w:val="hybridMultilevel"/>
    <w:tmpl w:val="44F273E2"/>
    <w:lvl w:ilvl="0" w:tplc="04090001">
      <w:start w:val="1"/>
      <w:numFmt w:val="bullet"/>
      <w:lvlText w:val=""/>
      <w:lvlJc w:val="left"/>
      <w:pPr>
        <w:tabs>
          <w:tab w:val="num" w:pos="1440"/>
        </w:tabs>
        <w:ind w:left="1440" w:hanging="360"/>
      </w:pPr>
      <w:rPr>
        <w:rFonts w:ascii="Symbol" w:hAnsi="Symbol" w:hint="default"/>
        <w:sz w:val="16"/>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5"/>
  </w:num>
  <w:num w:numId="2">
    <w:abstractNumId w:val="34"/>
  </w:num>
  <w:num w:numId="3">
    <w:abstractNumId w:val="37"/>
  </w:num>
  <w:num w:numId="4">
    <w:abstractNumId w:val="5"/>
  </w:num>
  <w:num w:numId="5">
    <w:abstractNumId w:val="19"/>
  </w:num>
  <w:num w:numId="6">
    <w:abstractNumId w:val="22"/>
  </w:num>
  <w:num w:numId="7">
    <w:abstractNumId w:val="25"/>
  </w:num>
  <w:num w:numId="8">
    <w:abstractNumId w:val="4"/>
  </w:num>
  <w:num w:numId="9">
    <w:abstractNumId w:val="10"/>
  </w:num>
  <w:num w:numId="10">
    <w:abstractNumId w:val="21"/>
  </w:num>
  <w:num w:numId="11">
    <w:abstractNumId w:val="28"/>
  </w:num>
  <w:num w:numId="12">
    <w:abstractNumId w:val="32"/>
  </w:num>
  <w:num w:numId="13">
    <w:abstractNumId w:val="27"/>
  </w:num>
  <w:num w:numId="14">
    <w:abstractNumId w:val="38"/>
  </w:num>
  <w:num w:numId="15">
    <w:abstractNumId w:val="33"/>
  </w:num>
  <w:num w:numId="16">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7">
    <w:abstractNumId w:val="15"/>
  </w:num>
  <w:num w:numId="18">
    <w:abstractNumId w:val="13"/>
  </w:num>
  <w:num w:numId="19">
    <w:abstractNumId w:val="1"/>
  </w:num>
  <w:num w:numId="20">
    <w:abstractNumId w:val="14"/>
  </w:num>
  <w:num w:numId="21">
    <w:abstractNumId w:val="20"/>
  </w:num>
  <w:num w:numId="22">
    <w:abstractNumId w:val="7"/>
  </w:num>
  <w:num w:numId="23">
    <w:abstractNumId w:val="3"/>
  </w:num>
  <w:num w:numId="24">
    <w:abstractNumId w:val="24"/>
  </w:num>
  <w:num w:numId="25">
    <w:abstractNumId w:val="31"/>
  </w:num>
  <w:num w:numId="26">
    <w:abstractNumId w:val="29"/>
  </w:num>
  <w:num w:numId="27">
    <w:abstractNumId w:val="39"/>
  </w:num>
  <w:num w:numId="28">
    <w:abstractNumId w:val="16"/>
  </w:num>
  <w:num w:numId="29">
    <w:abstractNumId w:val="12"/>
  </w:num>
  <w:num w:numId="30">
    <w:abstractNumId w:val="6"/>
  </w:num>
  <w:num w:numId="31">
    <w:abstractNumId w:val="30"/>
  </w:num>
  <w:num w:numId="32">
    <w:abstractNumId w:val="36"/>
  </w:num>
  <w:num w:numId="33">
    <w:abstractNumId w:val="40"/>
  </w:num>
  <w:num w:numId="34">
    <w:abstractNumId w:val="9"/>
  </w:num>
  <w:num w:numId="35">
    <w:abstractNumId w:val="8"/>
  </w:num>
  <w:num w:numId="36">
    <w:abstractNumId w:val="18"/>
  </w:num>
  <w:num w:numId="37">
    <w:abstractNumId w:val="26"/>
  </w:num>
  <w:num w:numId="38">
    <w:abstractNumId w:val="17"/>
  </w:num>
  <w:num w:numId="39">
    <w:abstractNumId w:val="2"/>
  </w:num>
  <w:num w:numId="40">
    <w:abstractNumId w:val="11"/>
  </w:num>
  <w:num w:numId="41">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2"/>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4D2C58"/>
    <w:rsid w:val="00003294"/>
    <w:rsid w:val="00004B7D"/>
    <w:rsid w:val="00004C69"/>
    <w:rsid w:val="000161E2"/>
    <w:rsid w:val="000246E4"/>
    <w:rsid w:val="000252DC"/>
    <w:rsid w:val="00027881"/>
    <w:rsid w:val="00030104"/>
    <w:rsid w:val="000309FA"/>
    <w:rsid w:val="0003169A"/>
    <w:rsid w:val="0003273D"/>
    <w:rsid w:val="00033401"/>
    <w:rsid w:val="0003540C"/>
    <w:rsid w:val="00036013"/>
    <w:rsid w:val="000402BF"/>
    <w:rsid w:val="000438F1"/>
    <w:rsid w:val="00043B0E"/>
    <w:rsid w:val="00043FCA"/>
    <w:rsid w:val="00047490"/>
    <w:rsid w:val="00050BDC"/>
    <w:rsid w:val="00050C82"/>
    <w:rsid w:val="00052E9F"/>
    <w:rsid w:val="0005323E"/>
    <w:rsid w:val="00054C69"/>
    <w:rsid w:val="00057CA2"/>
    <w:rsid w:val="00063430"/>
    <w:rsid w:val="00063D3F"/>
    <w:rsid w:val="000662DC"/>
    <w:rsid w:val="0006673E"/>
    <w:rsid w:val="000718E2"/>
    <w:rsid w:val="00072670"/>
    <w:rsid w:val="0007382B"/>
    <w:rsid w:val="0007386A"/>
    <w:rsid w:val="00073C86"/>
    <w:rsid w:val="00074202"/>
    <w:rsid w:val="00074E6D"/>
    <w:rsid w:val="00080125"/>
    <w:rsid w:val="00081662"/>
    <w:rsid w:val="0008305D"/>
    <w:rsid w:val="00083F4F"/>
    <w:rsid w:val="000874E7"/>
    <w:rsid w:val="00096048"/>
    <w:rsid w:val="0009703C"/>
    <w:rsid w:val="000A1F3E"/>
    <w:rsid w:val="000A210C"/>
    <w:rsid w:val="000A2B78"/>
    <w:rsid w:val="000A2C3E"/>
    <w:rsid w:val="000A58AB"/>
    <w:rsid w:val="000A784B"/>
    <w:rsid w:val="000A7A7E"/>
    <w:rsid w:val="000A7B10"/>
    <w:rsid w:val="000A7B1E"/>
    <w:rsid w:val="000B0F15"/>
    <w:rsid w:val="000B549D"/>
    <w:rsid w:val="000C3496"/>
    <w:rsid w:val="000C39F6"/>
    <w:rsid w:val="000C66CE"/>
    <w:rsid w:val="000C69DE"/>
    <w:rsid w:val="000C78CF"/>
    <w:rsid w:val="000D5DCF"/>
    <w:rsid w:val="000E44AE"/>
    <w:rsid w:val="000E5325"/>
    <w:rsid w:val="000E6BC4"/>
    <w:rsid w:val="000E74EE"/>
    <w:rsid w:val="000F0815"/>
    <w:rsid w:val="000F52C6"/>
    <w:rsid w:val="000F5D57"/>
    <w:rsid w:val="00101AD3"/>
    <w:rsid w:val="00101EE0"/>
    <w:rsid w:val="001029B7"/>
    <w:rsid w:val="00103EEB"/>
    <w:rsid w:val="00107D24"/>
    <w:rsid w:val="00110329"/>
    <w:rsid w:val="001116D2"/>
    <w:rsid w:val="001123C2"/>
    <w:rsid w:val="00112C45"/>
    <w:rsid w:val="00113113"/>
    <w:rsid w:val="00113257"/>
    <w:rsid w:val="00113BD7"/>
    <w:rsid w:val="001157DC"/>
    <w:rsid w:val="00116EC2"/>
    <w:rsid w:val="00120C72"/>
    <w:rsid w:val="001304B4"/>
    <w:rsid w:val="0013060C"/>
    <w:rsid w:val="001315DB"/>
    <w:rsid w:val="00131FB7"/>
    <w:rsid w:val="0013579D"/>
    <w:rsid w:val="0013635B"/>
    <w:rsid w:val="00137DD1"/>
    <w:rsid w:val="00141FA4"/>
    <w:rsid w:val="00145F09"/>
    <w:rsid w:val="001512F8"/>
    <w:rsid w:val="00152579"/>
    <w:rsid w:val="00162586"/>
    <w:rsid w:val="00171D8C"/>
    <w:rsid w:val="00184486"/>
    <w:rsid w:val="00184883"/>
    <w:rsid w:val="0018649D"/>
    <w:rsid w:val="0018670B"/>
    <w:rsid w:val="00190676"/>
    <w:rsid w:val="001927D0"/>
    <w:rsid w:val="00192ED3"/>
    <w:rsid w:val="00196814"/>
    <w:rsid w:val="00196AB6"/>
    <w:rsid w:val="001A5145"/>
    <w:rsid w:val="001A5A4F"/>
    <w:rsid w:val="001A6255"/>
    <w:rsid w:val="001A6DE9"/>
    <w:rsid w:val="001A735F"/>
    <w:rsid w:val="001A7B5B"/>
    <w:rsid w:val="001B1D4F"/>
    <w:rsid w:val="001B3243"/>
    <w:rsid w:val="001B56B9"/>
    <w:rsid w:val="001B752B"/>
    <w:rsid w:val="001C0341"/>
    <w:rsid w:val="001C08BB"/>
    <w:rsid w:val="001C55FE"/>
    <w:rsid w:val="001C60AE"/>
    <w:rsid w:val="001C67B6"/>
    <w:rsid w:val="001D78C9"/>
    <w:rsid w:val="001E14A3"/>
    <w:rsid w:val="001E2E52"/>
    <w:rsid w:val="001E3465"/>
    <w:rsid w:val="001E4B15"/>
    <w:rsid w:val="001E5FD1"/>
    <w:rsid w:val="001F4289"/>
    <w:rsid w:val="001F6BF5"/>
    <w:rsid w:val="001F79BF"/>
    <w:rsid w:val="00200101"/>
    <w:rsid w:val="002003C0"/>
    <w:rsid w:val="002012F5"/>
    <w:rsid w:val="0020766B"/>
    <w:rsid w:val="00210DC8"/>
    <w:rsid w:val="002154CB"/>
    <w:rsid w:val="00216433"/>
    <w:rsid w:val="00220020"/>
    <w:rsid w:val="002251E0"/>
    <w:rsid w:val="00227232"/>
    <w:rsid w:val="0023056E"/>
    <w:rsid w:val="002322EC"/>
    <w:rsid w:val="002328D5"/>
    <w:rsid w:val="0023336B"/>
    <w:rsid w:val="002338AA"/>
    <w:rsid w:val="00235747"/>
    <w:rsid w:val="0023609B"/>
    <w:rsid w:val="00237532"/>
    <w:rsid w:val="00240376"/>
    <w:rsid w:val="002439E0"/>
    <w:rsid w:val="0024414F"/>
    <w:rsid w:val="002472E1"/>
    <w:rsid w:val="0025015B"/>
    <w:rsid w:val="00250E8A"/>
    <w:rsid w:val="00254DED"/>
    <w:rsid w:val="00257306"/>
    <w:rsid w:val="00257E80"/>
    <w:rsid w:val="00262990"/>
    <w:rsid w:val="002645F7"/>
    <w:rsid w:val="00265B45"/>
    <w:rsid w:val="00267B0D"/>
    <w:rsid w:val="002763A9"/>
    <w:rsid w:val="0027657B"/>
    <w:rsid w:val="00280A12"/>
    <w:rsid w:val="0028155D"/>
    <w:rsid w:val="00281E54"/>
    <w:rsid w:val="00286D12"/>
    <w:rsid w:val="00290381"/>
    <w:rsid w:val="00291996"/>
    <w:rsid w:val="00291DC2"/>
    <w:rsid w:val="00291EFC"/>
    <w:rsid w:val="00296495"/>
    <w:rsid w:val="002A19EC"/>
    <w:rsid w:val="002A28D8"/>
    <w:rsid w:val="002A2FBE"/>
    <w:rsid w:val="002A5FE5"/>
    <w:rsid w:val="002A6C4B"/>
    <w:rsid w:val="002A7918"/>
    <w:rsid w:val="002B0C6B"/>
    <w:rsid w:val="002B33DB"/>
    <w:rsid w:val="002C0B5E"/>
    <w:rsid w:val="002C31DD"/>
    <w:rsid w:val="002C48D2"/>
    <w:rsid w:val="002C6096"/>
    <w:rsid w:val="002D1EC6"/>
    <w:rsid w:val="002D2696"/>
    <w:rsid w:val="002D4720"/>
    <w:rsid w:val="002D5EBF"/>
    <w:rsid w:val="002E0496"/>
    <w:rsid w:val="002E1072"/>
    <w:rsid w:val="002E14FD"/>
    <w:rsid w:val="002E2C85"/>
    <w:rsid w:val="002E3268"/>
    <w:rsid w:val="002E37FA"/>
    <w:rsid w:val="002E7CA2"/>
    <w:rsid w:val="002F1666"/>
    <w:rsid w:val="002F294D"/>
    <w:rsid w:val="002F3C07"/>
    <w:rsid w:val="002F5143"/>
    <w:rsid w:val="002F72CE"/>
    <w:rsid w:val="0030168C"/>
    <w:rsid w:val="00303D9C"/>
    <w:rsid w:val="00303EA6"/>
    <w:rsid w:val="00311894"/>
    <w:rsid w:val="00312623"/>
    <w:rsid w:val="00312801"/>
    <w:rsid w:val="003146A8"/>
    <w:rsid w:val="00316E84"/>
    <w:rsid w:val="00317EF0"/>
    <w:rsid w:val="00321905"/>
    <w:rsid w:val="003227D6"/>
    <w:rsid w:val="00325C4D"/>
    <w:rsid w:val="00326DFC"/>
    <w:rsid w:val="003301D3"/>
    <w:rsid w:val="0033037E"/>
    <w:rsid w:val="003304DD"/>
    <w:rsid w:val="00333352"/>
    <w:rsid w:val="003353AA"/>
    <w:rsid w:val="003361DD"/>
    <w:rsid w:val="00336532"/>
    <w:rsid w:val="00336D93"/>
    <w:rsid w:val="0033758C"/>
    <w:rsid w:val="00340138"/>
    <w:rsid w:val="00343A9A"/>
    <w:rsid w:val="00343C01"/>
    <w:rsid w:val="003440B4"/>
    <w:rsid w:val="00344773"/>
    <w:rsid w:val="003459D5"/>
    <w:rsid w:val="00347B48"/>
    <w:rsid w:val="00347E1B"/>
    <w:rsid w:val="003505A7"/>
    <w:rsid w:val="00354C26"/>
    <w:rsid w:val="003555B8"/>
    <w:rsid w:val="0035598E"/>
    <w:rsid w:val="0035717A"/>
    <w:rsid w:val="003605F8"/>
    <w:rsid w:val="00362B28"/>
    <w:rsid w:val="00363773"/>
    <w:rsid w:val="00365923"/>
    <w:rsid w:val="00366D4D"/>
    <w:rsid w:val="003710D5"/>
    <w:rsid w:val="0037120E"/>
    <w:rsid w:val="00373BA3"/>
    <w:rsid w:val="0037681F"/>
    <w:rsid w:val="0038321A"/>
    <w:rsid w:val="0038485E"/>
    <w:rsid w:val="00385DEA"/>
    <w:rsid w:val="00386035"/>
    <w:rsid w:val="00390C45"/>
    <w:rsid w:val="00391DC4"/>
    <w:rsid w:val="00396520"/>
    <w:rsid w:val="00396629"/>
    <w:rsid w:val="003A052D"/>
    <w:rsid w:val="003A1318"/>
    <w:rsid w:val="003A1D23"/>
    <w:rsid w:val="003A4B8A"/>
    <w:rsid w:val="003B3F20"/>
    <w:rsid w:val="003C46CD"/>
    <w:rsid w:val="003C7414"/>
    <w:rsid w:val="003D1C32"/>
    <w:rsid w:val="003D6B2D"/>
    <w:rsid w:val="003D6E69"/>
    <w:rsid w:val="003E3DEF"/>
    <w:rsid w:val="003E571B"/>
    <w:rsid w:val="003E7094"/>
    <w:rsid w:val="003F2EC1"/>
    <w:rsid w:val="003F4C63"/>
    <w:rsid w:val="003F600A"/>
    <w:rsid w:val="003F79A2"/>
    <w:rsid w:val="00401071"/>
    <w:rsid w:val="00404059"/>
    <w:rsid w:val="0040653C"/>
    <w:rsid w:val="00412894"/>
    <w:rsid w:val="004155B5"/>
    <w:rsid w:val="004169CF"/>
    <w:rsid w:val="0042110F"/>
    <w:rsid w:val="004222E6"/>
    <w:rsid w:val="00422676"/>
    <w:rsid w:val="004239DE"/>
    <w:rsid w:val="00424400"/>
    <w:rsid w:val="00424422"/>
    <w:rsid w:val="004276B7"/>
    <w:rsid w:val="00430136"/>
    <w:rsid w:val="00436A6C"/>
    <w:rsid w:val="00440F82"/>
    <w:rsid w:val="00442D29"/>
    <w:rsid w:val="004454A3"/>
    <w:rsid w:val="00451AD0"/>
    <w:rsid w:val="00452538"/>
    <w:rsid w:val="00452772"/>
    <w:rsid w:val="004532F5"/>
    <w:rsid w:val="00457794"/>
    <w:rsid w:val="004578DA"/>
    <w:rsid w:val="00460663"/>
    <w:rsid w:val="0046122D"/>
    <w:rsid w:val="004648FF"/>
    <w:rsid w:val="0046651F"/>
    <w:rsid w:val="00467135"/>
    <w:rsid w:val="00471420"/>
    <w:rsid w:val="00472001"/>
    <w:rsid w:val="00472A90"/>
    <w:rsid w:val="00474970"/>
    <w:rsid w:val="00475987"/>
    <w:rsid w:val="00481091"/>
    <w:rsid w:val="0048444F"/>
    <w:rsid w:val="00485A7B"/>
    <w:rsid w:val="00491B5F"/>
    <w:rsid w:val="00492CCC"/>
    <w:rsid w:val="0049383D"/>
    <w:rsid w:val="00495886"/>
    <w:rsid w:val="004A0F16"/>
    <w:rsid w:val="004B11A3"/>
    <w:rsid w:val="004B3E9B"/>
    <w:rsid w:val="004B5B15"/>
    <w:rsid w:val="004B5DE7"/>
    <w:rsid w:val="004B6BB5"/>
    <w:rsid w:val="004B6BF1"/>
    <w:rsid w:val="004B7C25"/>
    <w:rsid w:val="004C34DB"/>
    <w:rsid w:val="004C4064"/>
    <w:rsid w:val="004C6D96"/>
    <w:rsid w:val="004C7E02"/>
    <w:rsid w:val="004D2059"/>
    <w:rsid w:val="004D29B7"/>
    <w:rsid w:val="004D2C58"/>
    <w:rsid w:val="004D361F"/>
    <w:rsid w:val="004D4DBE"/>
    <w:rsid w:val="004D52D8"/>
    <w:rsid w:val="004D5AEB"/>
    <w:rsid w:val="004D6838"/>
    <w:rsid w:val="004E249D"/>
    <w:rsid w:val="004E290D"/>
    <w:rsid w:val="004E34D6"/>
    <w:rsid w:val="004F2E02"/>
    <w:rsid w:val="004F35F4"/>
    <w:rsid w:val="004F6E2C"/>
    <w:rsid w:val="005000A6"/>
    <w:rsid w:val="00500B4A"/>
    <w:rsid w:val="005012FB"/>
    <w:rsid w:val="00501CBF"/>
    <w:rsid w:val="00503654"/>
    <w:rsid w:val="00504453"/>
    <w:rsid w:val="00504E74"/>
    <w:rsid w:val="00505AF3"/>
    <w:rsid w:val="005061AD"/>
    <w:rsid w:val="00506F69"/>
    <w:rsid w:val="005075F2"/>
    <w:rsid w:val="00512C83"/>
    <w:rsid w:val="00513475"/>
    <w:rsid w:val="005232B7"/>
    <w:rsid w:val="005259D6"/>
    <w:rsid w:val="005316A8"/>
    <w:rsid w:val="005334AD"/>
    <w:rsid w:val="00536CD0"/>
    <w:rsid w:val="00542096"/>
    <w:rsid w:val="005437BE"/>
    <w:rsid w:val="00543941"/>
    <w:rsid w:val="0054577F"/>
    <w:rsid w:val="00546EDA"/>
    <w:rsid w:val="0055487C"/>
    <w:rsid w:val="00562561"/>
    <w:rsid w:val="0056288C"/>
    <w:rsid w:val="005665D8"/>
    <w:rsid w:val="00570E76"/>
    <w:rsid w:val="00572447"/>
    <w:rsid w:val="00572E38"/>
    <w:rsid w:val="00573F3B"/>
    <w:rsid w:val="005769C4"/>
    <w:rsid w:val="0057724E"/>
    <w:rsid w:val="00585CB4"/>
    <w:rsid w:val="00586E5F"/>
    <w:rsid w:val="005872E6"/>
    <w:rsid w:val="005907D8"/>
    <w:rsid w:val="00592C61"/>
    <w:rsid w:val="00596B4C"/>
    <w:rsid w:val="005A0854"/>
    <w:rsid w:val="005A2149"/>
    <w:rsid w:val="005A30BD"/>
    <w:rsid w:val="005A463F"/>
    <w:rsid w:val="005A4EB0"/>
    <w:rsid w:val="005A5B5D"/>
    <w:rsid w:val="005B0873"/>
    <w:rsid w:val="005B3B4F"/>
    <w:rsid w:val="005B516E"/>
    <w:rsid w:val="005C0734"/>
    <w:rsid w:val="005C1326"/>
    <w:rsid w:val="005C2179"/>
    <w:rsid w:val="005C2761"/>
    <w:rsid w:val="005C3F4D"/>
    <w:rsid w:val="005C596F"/>
    <w:rsid w:val="005C5AB8"/>
    <w:rsid w:val="005D12D4"/>
    <w:rsid w:val="005D563F"/>
    <w:rsid w:val="005E169B"/>
    <w:rsid w:val="005E1AFC"/>
    <w:rsid w:val="005E5379"/>
    <w:rsid w:val="005E5884"/>
    <w:rsid w:val="005E59AF"/>
    <w:rsid w:val="005F006A"/>
    <w:rsid w:val="005F1D8B"/>
    <w:rsid w:val="005F21E5"/>
    <w:rsid w:val="0060047E"/>
    <w:rsid w:val="00601ED3"/>
    <w:rsid w:val="00602304"/>
    <w:rsid w:val="00603C96"/>
    <w:rsid w:val="006043C0"/>
    <w:rsid w:val="00606781"/>
    <w:rsid w:val="00613B4C"/>
    <w:rsid w:val="0061734D"/>
    <w:rsid w:val="00624A75"/>
    <w:rsid w:val="00624B29"/>
    <w:rsid w:val="00625682"/>
    <w:rsid w:val="00630A92"/>
    <w:rsid w:val="006314C9"/>
    <w:rsid w:val="00632921"/>
    <w:rsid w:val="00632B18"/>
    <w:rsid w:val="006342D3"/>
    <w:rsid w:val="006355F6"/>
    <w:rsid w:val="00635FD5"/>
    <w:rsid w:val="0063632C"/>
    <w:rsid w:val="00636BA5"/>
    <w:rsid w:val="00643D78"/>
    <w:rsid w:val="00644210"/>
    <w:rsid w:val="0064680D"/>
    <w:rsid w:val="006526E4"/>
    <w:rsid w:val="00652894"/>
    <w:rsid w:val="00657183"/>
    <w:rsid w:val="00660776"/>
    <w:rsid w:val="006607AC"/>
    <w:rsid w:val="00661982"/>
    <w:rsid w:val="00663FAF"/>
    <w:rsid w:val="00664B88"/>
    <w:rsid w:val="00664BEB"/>
    <w:rsid w:val="00667A3D"/>
    <w:rsid w:val="00672576"/>
    <w:rsid w:val="00672B85"/>
    <w:rsid w:val="00675A7B"/>
    <w:rsid w:val="006767BE"/>
    <w:rsid w:val="0067694F"/>
    <w:rsid w:val="00677E12"/>
    <w:rsid w:val="006828E7"/>
    <w:rsid w:val="006830FC"/>
    <w:rsid w:val="00686C38"/>
    <w:rsid w:val="00686D77"/>
    <w:rsid w:val="00691192"/>
    <w:rsid w:val="006940CB"/>
    <w:rsid w:val="006948E9"/>
    <w:rsid w:val="00695676"/>
    <w:rsid w:val="006A09BC"/>
    <w:rsid w:val="006A14EC"/>
    <w:rsid w:val="006A233F"/>
    <w:rsid w:val="006A2BBD"/>
    <w:rsid w:val="006A2C77"/>
    <w:rsid w:val="006A561C"/>
    <w:rsid w:val="006B12D4"/>
    <w:rsid w:val="006B1A55"/>
    <w:rsid w:val="006B2C74"/>
    <w:rsid w:val="006B43BA"/>
    <w:rsid w:val="006B467E"/>
    <w:rsid w:val="006B7B9E"/>
    <w:rsid w:val="006C21E7"/>
    <w:rsid w:val="006C3A17"/>
    <w:rsid w:val="006C3EF0"/>
    <w:rsid w:val="006C7046"/>
    <w:rsid w:val="006D220A"/>
    <w:rsid w:val="006D7CB7"/>
    <w:rsid w:val="006E0AE3"/>
    <w:rsid w:val="006E0C45"/>
    <w:rsid w:val="006E1779"/>
    <w:rsid w:val="006E3754"/>
    <w:rsid w:val="006E45F8"/>
    <w:rsid w:val="006E6096"/>
    <w:rsid w:val="006E6A49"/>
    <w:rsid w:val="006E6EE6"/>
    <w:rsid w:val="006E74ED"/>
    <w:rsid w:val="006F0653"/>
    <w:rsid w:val="006F1293"/>
    <w:rsid w:val="006F29A4"/>
    <w:rsid w:val="006F5734"/>
    <w:rsid w:val="006F5A0E"/>
    <w:rsid w:val="006F5ADE"/>
    <w:rsid w:val="006F7C76"/>
    <w:rsid w:val="00705CA1"/>
    <w:rsid w:val="00711DF2"/>
    <w:rsid w:val="00713175"/>
    <w:rsid w:val="00714433"/>
    <w:rsid w:val="0071495F"/>
    <w:rsid w:val="00724B74"/>
    <w:rsid w:val="00727BA9"/>
    <w:rsid w:val="007306A2"/>
    <w:rsid w:val="00731100"/>
    <w:rsid w:val="007348E4"/>
    <w:rsid w:val="00735443"/>
    <w:rsid w:val="00736CB5"/>
    <w:rsid w:val="00741777"/>
    <w:rsid w:val="00742FBC"/>
    <w:rsid w:val="00744F9E"/>
    <w:rsid w:val="0074539E"/>
    <w:rsid w:val="007463DA"/>
    <w:rsid w:val="00747927"/>
    <w:rsid w:val="00747ADF"/>
    <w:rsid w:val="00754026"/>
    <w:rsid w:val="007540EC"/>
    <w:rsid w:val="007554B5"/>
    <w:rsid w:val="00756891"/>
    <w:rsid w:val="0076095B"/>
    <w:rsid w:val="0076543B"/>
    <w:rsid w:val="00765DFD"/>
    <w:rsid w:val="00767719"/>
    <w:rsid w:val="00770F0B"/>
    <w:rsid w:val="007730A1"/>
    <w:rsid w:val="0077565C"/>
    <w:rsid w:val="00780C2E"/>
    <w:rsid w:val="00780D76"/>
    <w:rsid w:val="007812E5"/>
    <w:rsid w:val="00781B70"/>
    <w:rsid w:val="007829B3"/>
    <w:rsid w:val="00784677"/>
    <w:rsid w:val="00786589"/>
    <w:rsid w:val="00790AFC"/>
    <w:rsid w:val="007915F9"/>
    <w:rsid w:val="007950A6"/>
    <w:rsid w:val="007972FA"/>
    <w:rsid w:val="00797A6E"/>
    <w:rsid w:val="007A4CBE"/>
    <w:rsid w:val="007A5215"/>
    <w:rsid w:val="007A7377"/>
    <w:rsid w:val="007A7D9E"/>
    <w:rsid w:val="007B0383"/>
    <w:rsid w:val="007B0ECC"/>
    <w:rsid w:val="007B2EA5"/>
    <w:rsid w:val="007B328E"/>
    <w:rsid w:val="007C1534"/>
    <w:rsid w:val="007C2BD4"/>
    <w:rsid w:val="007C2FFB"/>
    <w:rsid w:val="007C3AA0"/>
    <w:rsid w:val="007C3EC8"/>
    <w:rsid w:val="007C70C2"/>
    <w:rsid w:val="007D3B35"/>
    <w:rsid w:val="007D51E1"/>
    <w:rsid w:val="007D5250"/>
    <w:rsid w:val="007D624F"/>
    <w:rsid w:val="007D74B5"/>
    <w:rsid w:val="007D7C38"/>
    <w:rsid w:val="007E099A"/>
    <w:rsid w:val="007E18F7"/>
    <w:rsid w:val="007E1B30"/>
    <w:rsid w:val="007E2194"/>
    <w:rsid w:val="007E303E"/>
    <w:rsid w:val="007E48CE"/>
    <w:rsid w:val="007E5F16"/>
    <w:rsid w:val="007F4190"/>
    <w:rsid w:val="00800B8A"/>
    <w:rsid w:val="00802066"/>
    <w:rsid w:val="00804472"/>
    <w:rsid w:val="00804A05"/>
    <w:rsid w:val="0080694D"/>
    <w:rsid w:val="00812B45"/>
    <w:rsid w:val="00816532"/>
    <w:rsid w:val="008167A9"/>
    <w:rsid w:val="00817903"/>
    <w:rsid w:val="00820DEC"/>
    <w:rsid w:val="0082222D"/>
    <w:rsid w:val="00822501"/>
    <w:rsid w:val="00823E74"/>
    <w:rsid w:val="00825E58"/>
    <w:rsid w:val="00832B5F"/>
    <w:rsid w:val="00837DC2"/>
    <w:rsid w:val="00840041"/>
    <w:rsid w:val="0084131E"/>
    <w:rsid w:val="008443B1"/>
    <w:rsid w:val="008453B0"/>
    <w:rsid w:val="00846201"/>
    <w:rsid w:val="00846944"/>
    <w:rsid w:val="008471EC"/>
    <w:rsid w:val="00847EDD"/>
    <w:rsid w:val="008517A7"/>
    <w:rsid w:val="00855A7D"/>
    <w:rsid w:val="008567E0"/>
    <w:rsid w:val="00861BD4"/>
    <w:rsid w:val="0086301A"/>
    <w:rsid w:val="0086486C"/>
    <w:rsid w:val="008665F0"/>
    <w:rsid w:val="00873065"/>
    <w:rsid w:val="008733F3"/>
    <w:rsid w:val="00884D11"/>
    <w:rsid w:val="008909C2"/>
    <w:rsid w:val="008920E3"/>
    <w:rsid w:val="008A18D5"/>
    <w:rsid w:val="008A2318"/>
    <w:rsid w:val="008A3713"/>
    <w:rsid w:val="008A5838"/>
    <w:rsid w:val="008B1D75"/>
    <w:rsid w:val="008B25BD"/>
    <w:rsid w:val="008B2C79"/>
    <w:rsid w:val="008B3F54"/>
    <w:rsid w:val="008B4673"/>
    <w:rsid w:val="008B5131"/>
    <w:rsid w:val="008B61B9"/>
    <w:rsid w:val="008B62EE"/>
    <w:rsid w:val="008C2D9B"/>
    <w:rsid w:val="008C411C"/>
    <w:rsid w:val="008C41E3"/>
    <w:rsid w:val="008C55D9"/>
    <w:rsid w:val="008D1481"/>
    <w:rsid w:val="008E0032"/>
    <w:rsid w:val="008E2F4A"/>
    <w:rsid w:val="008E460C"/>
    <w:rsid w:val="008E7BF9"/>
    <w:rsid w:val="008F2D7E"/>
    <w:rsid w:val="008F2EF9"/>
    <w:rsid w:val="008F4539"/>
    <w:rsid w:val="008F4F19"/>
    <w:rsid w:val="00901E19"/>
    <w:rsid w:val="00902017"/>
    <w:rsid w:val="00902DEB"/>
    <w:rsid w:val="00903D67"/>
    <w:rsid w:val="00904E9A"/>
    <w:rsid w:val="0091114C"/>
    <w:rsid w:val="00913CB4"/>
    <w:rsid w:val="00914317"/>
    <w:rsid w:val="00915E9D"/>
    <w:rsid w:val="0091661E"/>
    <w:rsid w:val="009174D0"/>
    <w:rsid w:val="00920C78"/>
    <w:rsid w:val="00921DD9"/>
    <w:rsid w:val="009236BF"/>
    <w:rsid w:val="00923AB8"/>
    <w:rsid w:val="00924E0D"/>
    <w:rsid w:val="00925DBF"/>
    <w:rsid w:val="00926E71"/>
    <w:rsid w:val="00927FF1"/>
    <w:rsid w:val="009309BC"/>
    <w:rsid w:val="00931073"/>
    <w:rsid w:val="00931F67"/>
    <w:rsid w:val="00937B9C"/>
    <w:rsid w:val="0094067B"/>
    <w:rsid w:val="0094075C"/>
    <w:rsid w:val="00941B25"/>
    <w:rsid w:val="00942452"/>
    <w:rsid w:val="0094259B"/>
    <w:rsid w:val="00945A2C"/>
    <w:rsid w:val="00945EF7"/>
    <w:rsid w:val="00946589"/>
    <w:rsid w:val="00946D9A"/>
    <w:rsid w:val="00951194"/>
    <w:rsid w:val="00960440"/>
    <w:rsid w:val="00961083"/>
    <w:rsid w:val="009628CB"/>
    <w:rsid w:val="0096339E"/>
    <w:rsid w:val="00965AD5"/>
    <w:rsid w:val="009719CF"/>
    <w:rsid w:val="00972C13"/>
    <w:rsid w:val="0097357D"/>
    <w:rsid w:val="0098191C"/>
    <w:rsid w:val="00981C10"/>
    <w:rsid w:val="009838B0"/>
    <w:rsid w:val="00985DD0"/>
    <w:rsid w:val="009911DC"/>
    <w:rsid w:val="009953D7"/>
    <w:rsid w:val="009A19E5"/>
    <w:rsid w:val="009A6BD6"/>
    <w:rsid w:val="009B2902"/>
    <w:rsid w:val="009B5296"/>
    <w:rsid w:val="009B61A8"/>
    <w:rsid w:val="009C0A54"/>
    <w:rsid w:val="009C1663"/>
    <w:rsid w:val="009C1788"/>
    <w:rsid w:val="009C1B02"/>
    <w:rsid w:val="009D13F4"/>
    <w:rsid w:val="009D146A"/>
    <w:rsid w:val="009D173F"/>
    <w:rsid w:val="009D2E35"/>
    <w:rsid w:val="009E288D"/>
    <w:rsid w:val="009E35E3"/>
    <w:rsid w:val="009E3A17"/>
    <w:rsid w:val="009E51F6"/>
    <w:rsid w:val="009E5DB3"/>
    <w:rsid w:val="009F19A7"/>
    <w:rsid w:val="009F323E"/>
    <w:rsid w:val="009F3556"/>
    <w:rsid w:val="009F797C"/>
    <w:rsid w:val="00A0079D"/>
    <w:rsid w:val="00A00BC5"/>
    <w:rsid w:val="00A04B0C"/>
    <w:rsid w:val="00A10362"/>
    <w:rsid w:val="00A10BA7"/>
    <w:rsid w:val="00A15ECA"/>
    <w:rsid w:val="00A1632E"/>
    <w:rsid w:val="00A22BE9"/>
    <w:rsid w:val="00A22CBF"/>
    <w:rsid w:val="00A23C58"/>
    <w:rsid w:val="00A25D83"/>
    <w:rsid w:val="00A27AAA"/>
    <w:rsid w:val="00A27B25"/>
    <w:rsid w:val="00A27D0D"/>
    <w:rsid w:val="00A317D7"/>
    <w:rsid w:val="00A32191"/>
    <w:rsid w:val="00A32B66"/>
    <w:rsid w:val="00A337F3"/>
    <w:rsid w:val="00A33CE0"/>
    <w:rsid w:val="00A33F77"/>
    <w:rsid w:val="00A34D99"/>
    <w:rsid w:val="00A35D9A"/>
    <w:rsid w:val="00A3752D"/>
    <w:rsid w:val="00A40FFD"/>
    <w:rsid w:val="00A43C95"/>
    <w:rsid w:val="00A44471"/>
    <w:rsid w:val="00A45ACF"/>
    <w:rsid w:val="00A45E32"/>
    <w:rsid w:val="00A470FA"/>
    <w:rsid w:val="00A50E0F"/>
    <w:rsid w:val="00A525DC"/>
    <w:rsid w:val="00A53BEF"/>
    <w:rsid w:val="00A56B5B"/>
    <w:rsid w:val="00A61E57"/>
    <w:rsid w:val="00A62322"/>
    <w:rsid w:val="00A644E8"/>
    <w:rsid w:val="00A651A6"/>
    <w:rsid w:val="00A672F5"/>
    <w:rsid w:val="00A724B5"/>
    <w:rsid w:val="00A7278F"/>
    <w:rsid w:val="00A72DCC"/>
    <w:rsid w:val="00A76004"/>
    <w:rsid w:val="00A772E5"/>
    <w:rsid w:val="00A8000F"/>
    <w:rsid w:val="00A814C9"/>
    <w:rsid w:val="00A836A7"/>
    <w:rsid w:val="00A85839"/>
    <w:rsid w:val="00A902D2"/>
    <w:rsid w:val="00A93EF2"/>
    <w:rsid w:val="00A94427"/>
    <w:rsid w:val="00AA0EAF"/>
    <w:rsid w:val="00AA2873"/>
    <w:rsid w:val="00AA55A6"/>
    <w:rsid w:val="00AA69AD"/>
    <w:rsid w:val="00AA6D5D"/>
    <w:rsid w:val="00AA6EDF"/>
    <w:rsid w:val="00AB114C"/>
    <w:rsid w:val="00AB1D9B"/>
    <w:rsid w:val="00AB3897"/>
    <w:rsid w:val="00AB5733"/>
    <w:rsid w:val="00AB7711"/>
    <w:rsid w:val="00AB7B50"/>
    <w:rsid w:val="00AC06D5"/>
    <w:rsid w:val="00AC096A"/>
    <w:rsid w:val="00AC0E82"/>
    <w:rsid w:val="00AC18D6"/>
    <w:rsid w:val="00AC2377"/>
    <w:rsid w:val="00AC23D2"/>
    <w:rsid w:val="00AC64A3"/>
    <w:rsid w:val="00AC7175"/>
    <w:rsid w:val="00AD70AF"/>
    <w:rsid w:val="00AE0370"/>
    <w:rsid w:val="00AE042F"/>
    <w:rsid w:val="00AE17EF"/>
    <w:rsid w:val="00AE21F6"/>
    <w:rsid w:val="00AE6A0D"/>
    <w:rsid w:val="00AE6CBE"/>
    <w:rsid w:val="00AF0338"/>
    <w:rsid w:val="00AF2F12"/>
    <w:rsid w:val="00AF3BFF"/>
    <w:rsid w:val="00AF4A35"/>
    <w:rsid w:val="00B008F5"/>
    <w:rsid w:val="00B00E59"/>
    <w:rsid w:val="00B03CAF"/>
    <w:rsid w:val="00B04C21"/>
    <w:rsid w:val="00B1022E"/>
    <w:rsid w:val="00B13D51"/>
    <w:rsid w:val="00B20796"/>
    <w:rsid w:val="00B22D41"/>
    <w:rsid w:val="00B24563"/>
    <w:rsid w:val="00B33554"/>
    <w:rsid w:val="00B3518C"/>
    <w:rsid w:val="00B35C98"/>
    <w:rsid w:val="00B44784"/>
    <w:rsid w:val="00B521C7"/>
    <w:rsid w:val="00B52CD3"/>
    <w:rsid w:val="00B546FF"/>
    <w:rsid w:val="00B611FD"/>
    <w:rsid w:val="00B6298F"/>
    <w:rsid w:val="00B62C43"/>
    <w:rsid w:val="00B6521D"/>
    <w:rsid w:val="00B718E3"/>
    <w:rsid w:val="00B72B2F"/>
    <w:rsid w:val="00B737B2"/>
    <w:rsid w:val="00B73AA3"/>
    <w:rsid w:val="00B744C7"/>
    <w:rsid w:val="00B7468C"/>
    <w:rsid w:val="00B75D40"/>
    <w:rsid w:val="00B81E88"/>
    <w:rsid w:val="00B91634"/>
    <w:rsid w:val="00B91B6C"/>
    <w:rsid w:val="00B94BF7"/>
    <w:rsid w:val="00B955A2"/>
    <w:rsid w:val="00B97F5B"/>
    <w:rsid w:val="00BA069C"/>
    <w:rsid w:val="00BA190E"/>
    <w:rsid w:val="00BA31AE"/>
    <w:rsid w:val="00BA4716"/>
    <w:rsid w:val="00BA6767"/>
    <w:rsid w:val="00BA69CA"/>
    <w:rsid w:val="00BB15B1"/>
    <w:rsid w:val="00BB46C3"/>
    <w:rsid w:val="00BB66BF"/>
    <w:rsid w:val="00BB703C"/>
    <w:rsid w:val="00BB7795"/>
    <w:rsid w:val="00BC183F"/>
    <w:rsid w:val="00BC1ED4"/>
    <w:rsid w:val="00BC55A0"/>
    <w:rsid w:val="00BC6507"/>
    <w:rsid w:val="00BC6CCD"/>
    <w:rsid w:val="00BD286D"/>
    <w:rsid w:val="00BD4041"/>
    <w:rsid w:val="00BD41C9"/>
    <w:rsid w:val="00BD60C0"/>
    <w:rsid w:val="00BD614B"/>
    <w:rsid w:val="00BD6186"/>
    <w:rsid w:val="00BD7C1B"/>
    <w:rsid w:val="00BE013E"/>
    <w:rsid w:val="00BE0922"/>
    <w:rsid w:val="00BE1155"/>
    <w:rsid w:val="00BE20AA"/>
    <w:rsid w:val="00BE6B47"/>
    <w:rsid w:val="00BE6DFB"/>
    <w:rsid w:val="00BF016A"/>
    <w:rsid w:val="00BF0B8E"/>
    <w:rsid w:val="00BF1F9A"/>
    <w:rsid w:val="00BF2D67"/>
    <w:rsid w:val="00BF56E1"/>
    <w:rsid w:val="00BF6D4C"/>
    <w:rsid w:val="00BF724B"/>
    <w:rsid w:val="00BF7492"/>
    <w:rsid w:val="00C01D17"/>
    <w:rsid w:val="00C05F68"/>
    <w:rsid w:val="00C06155"/>
    <w:rsid w:val="00C06513"/>
    <w:rsid w:val="00C12300"/>
    <w:rsid w:val="00C21CA4"/>
    <w:rsid w:val="00C21F87"/>
    <w:rsid w:val="00C22799"/>
    <w:rsid w:val="00C26610"/>
    <w:rsid w:val="00C34680"/>
    <w:rsid w:val="00C35FF4"/>
    <w:rsid w:val="00C36693"/>
    <w:rsid w:val="00C36B75"/>
    <w:rsid w:val="00C41F6D"/>
    <w:rsid w:val="00C43D8B"/>
    <w:rsid w:val="00C44D05"/>
    <w:rsid w:val="00C45344"/>
    <w:rsid w:val="00C4604B"/>
    <w:rsid w:val="00C5018D"/>
    <w:rsid w:val="00C5285A"/>
    <w:rsid w:val="00C55D7A"/>
    <w:rsid w:val="00C56720"/>
    <w:rsid w:val="00C62D19"/>
    <w:rsid w:val="00C6670B"/>
    <w:rsid w:val="00C66DD3"/>
    <w:rsid w:val="00C74B1A"/>
    <w:rsid w:val="00C80C38"/>
    <w:rsid w:val="00C85925"/>
    <w:rsid w:val="00C868E8"/>
    <w:rsid w:val="00C909C6"/>
    <w:rsid w:val="00C910BB"/>
    <w:rsid w:val="00C92E21"/>
    <w:rsid w:val="00C941B6"/>
    <w:rsid w:val="00CA2A3A"/>
    <w:rsid w:val="00CA3D90"/>
    <w:rsid w:val="00CA5D6B"/>
    <w:rsid w:val="00CA770A"/>
    <w:rsid w:val="00CA7EEB"/>
    <w:rsid w:val="00CB0279"/>
    <w:rsid w:val="00CB128E"/>
    <w:rsid w:val="00CB143B"/>
    <w:rsid w:val="00CB19E5"/>
    <w:rsid w:val="00CB244C"/>
    <w:rsid w:val="00CB2A11"/>
    <w:rsid w:val="00CB2A32"/>
    <w:rsid w:val="00CC0447"/>
    <w:rsid w:val="00CC3AF4"/>
    <w:rsid w:val="00CC44F6"/>
    <w:rsid w:val="00CC5437"/>
    <w:rsid w:val="00CC6D95"/>
    <w:rsid w:val="00CD0B83"/>
    <w:rsid w:val="00CD15ED"/>
    <w:rsid w:val="00CD2F93"/>
    <w:rsid w:val="00CD5C12"/>
    <w:rsid w:val="00CE61C8"/>
    <w:rsid w:val="00CE6618"/>
    <w:rsid w:val="00CE6619"/>
    <w:rsid w:val="00CE7D8F"/>
    <w:rsid w:val="00CF271D"/>
    <w:rsid w:val="00CF2A73"/>
    <w:rsid w:val="00CF44FD"/>
    <w:rsid w:val="00CF7463"/>
    <w:rsid w:val="00D0085D"/>
    <w:rsid w:val="00D03529"/>
    <w:rsid w:val="00D037F2"/>
    <w:rsid w:val="00D0509C"/>
    <w:rsid w:val="00D11AAE"/>
    <w:rsid w:val="00D12480"/>
    <w:rsid w:val="00D17F81"/>
    <w:rsid w:val="00D20B21"/>
    <w:rsid w:val="00D22572"/>
    <w:rsid w:val="00D22CB3"/>
    <w:rsid w:val="00D27F12"/>
    <w:rsid w:val="00D32A9D"/>
    <w:rsid w:val="00D337CE"/>
    <w:rsid w:val="00D34118"/>
    <w:rsid w:val="00D36EF6"/>
    <w:rsid w:val="00D37904"/>
    <w:rsid w:val="00D37CC0"/>
    <w:rsid w:val="00D40135"/>
    <w:rsid w:val="00D406EC"/>
    <w:rsid w:val="00D409C7"/>
    <w:rsid w:val="00D40E8C"/>
    <w:rsid w:val="00D413AA"/>
    <w:rsid w:val="00D41C78"/>
    <w:rsid w:val="00D4427E"/>
    <w:rsid w:val="00D456EE"/>
    <w:rsid w:val="00D4764C"/>
    <w:rsid w:val="00D4769F"/>
    <w:rsid w:val="00D526ED"/>
    <w:rsid w:val="00D53048"/>
    <w:rsid w:val="00D60B1D"/>
    <w:rsid w:val="00D6166E"/>
    <w:rsid w:val="00D62667"/>
    <w:rsid w:val="00D65B47"/>
    <w:rsid w:val="00D6767B"/>
    <w:rsid w:val="00D6771B"/>
    <w:rsid w:val="00D71CD4"/>
    <w:rsid w:val="00D71DE4"/>
    <w:rsid w:val="00D72306"/>
    <w:rsid w:val="00D73D2D"/>
    <w:rsid w:val="00D74861"/>
    <w:rsid w:val="00D77961"/>
    <w:rsid w:val="00D80256"/>
    <w:rsid w:val="00D8151F"/>
    <w:rsid w:val="00D863C9"/>
    <w:rsid w:val="00D864BB"/>
    <w:rsid w:val="00D864D4"/>
    <w:rsid w:val="00D87BB0"/>
    <w:rsid w:val="00D87CB4"/>
    <w:rsid w:val="00D92394"/>
    <w:rsid w:val="00D930A9"/>
    <w:rsid w:val="00D95799"/>
    <w:rsid w:val="00D95ECB"/>
    <w:rsid w:val="00D975B5"/>
    <w:rsid w:val="00D97F19"/>
    <w:rsid w:val="00DA1279"/>
    <w:rsid w:val="00DA2AA1"/>
    <w:rsid w:val="00DA62A2"/>
    <w:rsid w:val="00DB1617"/>
    <w:rsid w:val="00DB1E6A"/>
    <w:rsid w:val="00DB25B2"/>
    <w:rsid w:val="00DB37ED"/>
    <w:rsid w:val="00DB4394"/>
    <w:rsid w:val="00DC0D89"/>
    <w:rsid w:val="00DC1B49"/>
    <w:rsid w:val="00DC2263"/>
    <w:rsid w:val="00DC450F"/>
    <w:rsid w:val="00DC45C1"/>
    <w:rsid w:val="00DC7850"/>
    <w:rsid w:val="00DD183B"/>
    <w:rsid w:val="00DD491D"/>
    <w:rsid w:val="00DD7762"/>
    <w:rsid w:val="00DE0A93"/>
    <w:rsid w:val="00DE6478"/>
    <w:rsid w:val="00DF1254"/>
    <w:rsid w:val="00DF1972"/>
    <w:rsid w:val="00DF2621"/>
    <w:rsid w:val="00DF4E04"/>
    <w:rsid w:val="00E000A1"/>
    <w:rsid w:val="00E009D2"/>
    <w:rsid w:val="00E01D41"/>
    <w:rsid w:val="00E10272"/>
    <w:rsid w:val="00E12A2A"/>
    <w:rsid w:val="00E138A8"/>
    <w:rsid w:val="00E14831"/>
    <w:rsid w:val="00E14B77"/>
    <w:rsid w:val="00E158DF"/>
    <w:rsid w:val="00E16795"/>
    <w:rsid w:val="00E20570"/>
    <w:rsid w:val="00E20A4A"/>
    <w:rsid w:val="00E23D43"/>
    <w:rsid w:val="00E25F9E"/>
    <w:rsid w:val="00E26082"/>
    <w:rsid w:val="00E26090"/>
    <w:rsid w:val="00E27375"/>
    <w:rsid w:val="00E33D53"/>
    <w:rsid w:val="00E3549D"/>
    <w:rsid w:val="00E41404"/>
    <w:rsid w:val="00E45633"/>
    <w:rsid w:val="00E50A50"/>
    <w:rsid w:val="00E52061"/>
    <w:rsid w:val="00E53594"/>
    <w:rsid w:val="00E57EC1"/>
    <w:rsid w:val="00E6055B"/>
    <w:rsid w:val="00E642F1"/>
    <w:rsid w:val="00E65059"/>
    <w:rsid w:val="00E674E8"/>
    <w:rsid w:val="00E70DE2"/>
    <w:rsid w:val="00E71DEA"/>
    <w:rsid w:val="00E77A56"/>
    <w:rsid w:val="00E82B14"/>
    <w:rsid w:val="00E83090"/>
    <w:rsid w:val="00E8606C"/>
    <w:rsid w:val="00E87A5A"/>
    <w:rsid w:val="00E91333"/>
    <w:rsid w:val="00E91499"/>
    <w:rsid w:val="00E9666D"/>
    <w:rsid w:val="00EA2C61"/>
    <w:rsid w:val="00EA2D2D"/>
    <w:rsid w:val="00EA3630"/>
    <w:rsid w:val="00EB0B2F"/>
    <w:rsid w:val="00EB378A"/>
    <w:rsid w:val="00EB4FFD"/>
    <w:rsid w:val="00EB5466"/>
    <w:rsid w:val="00EB56EC"/>
    <w:rsid w:val="00EB75E0"/>
    <w:rsid w:val="00EC0FC8"/>
    <w:rsid w:val="00EC1DAB"/>
    <w:rsid w:val="00EC4943"/>
    <w:rsid w:val="00EC53CE"/>
    <w:rsid w:val="00ED14D9"/>
    <w:rsid w:val="00ED20DA"/>
    <w:rsid w:val="00ED54DB"/>
    <w:rsid w:val="00ED59B0"/>
    <w:rsid w:val="00ED6816"/>
    <w:rsid w:val="00ED76D9"/>
    <w:rsid w:val="00EE133F"/>
    <w:rsid w:val="00EE1985"/>
    <w:rsid w:val="00EE2F61"/>
    <w:rsid w:val="00EE3557"/>
    <w:rsid w:val="00EE5B73"/>
    <w:rsid w:val="00EE5E43"/>
    <w:rsid w:val="00EE6053"/>
    <w:rsid w:val="00EF23F3"/>
    <w:rsid w:val="00EF4F56"/>
    <w:rsid w:val="00F00A25"/>
    <w:rsid w:val="00F01539"/>
    <w:rsid w:val="00F019AD"/>
    <w:rsid w:val="00F01F9A"/>
    <w:rsid w:val="00F03AF0"/>
    <w:rsid w:val="00F106A2"/>
    <w:rsid w:val="00F11BA3"/>
    <w:rsid w:val="00F11E6D"/>
    <w:rsid w:val="00F2038E"/>
    <w:rsid w:val="00F20D15"/>
    <w:rsid w:val="00F229A5"/>
    <w:rsid w:val="00F243EB"/>
    <w:rsid w:val="00F315C2"/>
    <w:rsid w:val="00F317BA"/>
    <w:rsid w:val="00F31AB7"/>
    <w:rsid w:val="00F33489"/>
    <w:rsid w:val="00F364C4"/>
    <w:rsid w:val="00F369BC"/>
    <w:rsid w:val="00F36FDC"/>
    <w:rsid w:val="00F37C07"/>
    <w:rsid w:val="00F40D62"/>
    <w:rsid w:val="00F40DF5"/>
    <w:rsid w:val="00F44319"/>
    <w:rsid w:val="00F44DC2"/>
    <w:rsid w:val="00F4503E"/>
    <w:rsid w:val="00F4570A"/>
    <w:rsid w:val="00F45B6E"/>
    <w:rsid w:val="00F4711C"/>
    <w:rsid w:val="00F5117C"/>
    <w:rsid w:val="00F56140"/>
    <w:rsid w:val="00F56F93"/>
    <w:rsid w:val="00F6279D"/>
    <w:rsid w:val="00F62AC1"/>
    <w:rsid w:val="00F62EA9"/>
    <w:rsid w:val="00F64B8E"/>
    <w:rsid w:val="00F658C3"/>
    <w:rsid w:val="00F702CE"/>
    <w:rsid w:val="00F73565"/>
    <w:rsid w:val="00F7381E"/>
    <w:rsid w:val="00F77B0E"/>
    <w:rsid w:val="00F77CF0"/>
    <w:rsid w:val="00F8000C"/>
    <w:rsid w:val="00F81513"/>
    <w:rsid w:val="00F8391B"/>
    <w:rsid w:val="00F87CEA"/>
    <w:rsid w:val="00F91007"/>
    <w:rsid w:val="00F94DF0"/>
    <w:rsid w:val="00F96433"/>
    <w:rsid w:val="00F9664B"/>
    <w:rsid w:val="00F9746F"/>
    <w:rsid w:val="00F97D38"/>
    <w:rsid w:val="00FA26B6"/>
    <w:rsid w:val="00FA2718"/>
    <w:rsid w:val="00FA5584"/>
    <w:rsid w:val="00FB16A4"/>
    <w:rsid w:val="00FB35D2"/>
    <w:rsid w:val="00FB7FB3"/>
    <w:rsid w:val="00FC12AD"/>
    <w:rsid w:val="00FC3890"/>
    <w:rsid w:val="00FC3F13"/>
    <w:rsid w:val="00FC6DC9"/>
    <w:rsid w:val="00FC7C59"/>
    <w:rsid w:val="00FC7FCC"/>
    <w:rsid w:val="00FD0906"/>
    <w:rsid w:val="00FD4358"/>
    <w:rsid w:val="00FD4D3D"/>
    <w:rsid w:val="00FD58F6"/>
    <w:rsid w:val="00FD6C6A"/>
    <w:rsid w:val="00FE06F0"/>
    <w:rsid w:val="00FE1B48"/>
    <w:rsid w:val="00FE1D3E"/>
    <w:rsid w:val="00FE240E"/>
    <w:rsid w:val="00FE29EA"/>
    <w:rsid w:val="00FE76CD"/>
    <w:rsid w:val="00FF09A1"/>
    <w:rsid w:val="00FF0F35"/>
    <w:rsid w:val="00FF295D"/>
    <w:rsid w:val="00FF4F3C"/>
    <w:rsid w:val="00FF60EC"/>
    <w:rsid w:val="00FF6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DCC"/>
  </w:style>
  <w:style w:type="paragraph" w:styleId="Heading1">
    <w:name w:val="heading 1"/>
    <w:basedOn w:val="Normal"/>
    <w:next w:val="Normal"/>
    <w:qFormat/>
    <w:rsid w:val="00A72DCC"/>
    <w:pPr>
      <w:keepNext/>
      <w:numPr>
        <w:ilvl w:val="1"/>
        <w:numId w:val="8"/>
      </w:numPr>
      <w:outlineLvl w:val="0"/>
    </w:pPr>
    <w:rPr>
      <w:rFonts w:ascii="Arial" w:hAnsi="Arial"/>
      <w:i/>
    </w:rPr>
  </w:style>
  <w:style w:type="paragraph" w:styleId="Heading2">
    <w:name w:val="heading 2"/>
    <w:basedOn w:val="Normal"/>
    <w:next w:val="Normal"/>
    <w:qFormat/>
    <w:rsid w:val="00A72DCC"/>
    <w:pPr>
      <w:keepNext/>
      <w:jc w:val="center"/>
      <w:outlineLvl w:val="1"/>
    </w:pPr>
    <w:rPr>
      <w:rFonts w:ascii="Arial" w:hAnsi="Arial"/>
      <w:b/>
      <w:bCs/>
      <w:sz w:val="24"/>
    </w:rPr>
  </w:style>
  <w:style w:type="paragraph" w:styleId="Heading3">
    <w:name w:val="heading 3"/>
    <w:basedOn w:val="Normal"/>
    <w:next w:val="Normal"/>
    <w:qFormat/>
    <w:rsid w:val="00A72DCC"/>
    <w:pPr>
      <w:keepNext/>
      <w:jc w:val="center"/>
      <w:outlineLvl w:val="2"/>
    </w:pPr>
    <w:rPr>
      <w:rFonts w:ascii="Arial" w:hAnsi="Arial"/>
      <w:b/>
      <w:bCs/>
    </w:rPr>
  </w:style>
  <w:style w:type="paragraph" w:styleId="Heading4">
    <w:name w:val="heading 4"/>
    <w:basedOn w:val="Normal"/>
    <w:next w:val="Normal"/>
    <w:qFormat/>
    <w:rsid w:val="00A72DCC"/>
    <w:pPr>
      <w:keepNext/>
      <w:outlineLvl w:val="3"/>
    </w:pPr>
    <w:rPr>
      <w:rFonts w:ascii="Arial" w:hAnsi="Arial"/>
      <w:b/>
    </w:rPr>
  </w:style>
  <w:style w:type="paragraph" w:styleId="Heading5">
    <w:name w:val="heading 5"/>
    <w:basedOn w:val="Normal"/>
    <w:next w:val="Normal"/>
    <w:qFormat/>
    <w:rsid w:val="00A72DCC"/>
    <w:pPr>
      <w:keepNext/>
      <w:jc w:val="center"/>
      <w:outlineLvl w:val="4"/>
    </w:pPr>
    <w:rPr>
      <w:rFonts w:ascii="Arial" w:hAnsi="Arial"/>
      <w:sz w:val="28"/>
    </w:rPr>
  </w:style>
  <w:style w:type="paragraph" w:styleId="Heading6">
    <w:name w:val="heading 6"/>
    <w:basedOn w:val="Normal"/>
    <w:next w:val="Normal"/>
    <w:qFormat/>
    <w:rsid w:val="00A72DCC"/>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72DCC"/>
    <w:pPr>
      <w:tabs>
        <w:tab w:val="center" w:pos="4320"/>
        <w:tab w:val="right" w:pos="8640"/>
      </w:tabs>
    </w:pPr>
  </w:style>
  <w:style w:type="paragraph" w:styleId="Footer">
    <w:name w:val="footer"/>
    <w:basedOn w:val="Normal"/>
    <w:semiHidden/>
    <w:rsid w:val="00A72DCC"/>
    <w:pPr>
      <w:tabs>
        <w:tab w:val="center" w:pos="4320"/>
        <w:tab w:val="right" w:pos="8640"/>
      </w:tabs>
    </w:pPr>
  </w:style>
  <w:style w:type="character" w:styleId="Hyperlink">
    <w:name w:val="Hyperlink"/>
    <w:basedOn w:val="DefaultParagraphFont"/>
    <w:rsid w:val="00A72DCC"/>
    <w:rPr>
      <w:color w:val="0000FF"/>
      <w:u w:val="single"/>
    </w:rPr>
  </w:style>
  <w:style w:type="character" w:styleId="FollowedHyperlink">
    <w:name w:val="FollowedHyperlink"/>
    <w:basedOn w:val="DefaultParagraphFont"/>
    <w:semiHidden/>
    <w:rsid w:val="00A72DCC"/>
    <w:rPr>
      <w:color w:val="800080"/>
      <w:u w:val="single"/>
    </w:rPr>
  </w:style>
  <w:style w:type="character" w:styleId="PageNumber">
    <w:name w:val="page number"/>
    <w:basedOn w:val="DefaultParagraphFont"/>
    <w:rsid w:val="00A72DCC"/>
  </w:style>
  <w:style w:type="paragraph" w:styleId="BodyTextIndent">
    <w:name w:val="Body Text Indent"/>
    <w:basedOn w:val="Normal"/>
    <w:semiHidden/>
    <w:rsid w:val="00A72DCC"/>
    <w:pPr>
      <w:spacing w:line="240" w:lineRule="atLeast"/>
      <w:ind w:firstLine="360"/>
      <w:jc w:val="center"/>
    </w:pPr>
    <w:rPr>
      <w:rFonts w:ascii="Arial" w:hAnsi="Arial"/>
      <w:snapToGrid w:val="0"/>
      <w:color w:val="000000"/>
      <w:sz w:val="24"/>
    </w:rPr>
  </w:style>
  <w:style w:type="paragraph" w:styleId="BodyTextIndent2">
    <w:name w:val="Body Text Indent 2"/>
    <w:basedOn w:val="Normal"/>
    <w:semiHidden/>
    <w:rsid w:val="00A72DCC"/>
    <w:pPr>
      <w:ind w:left="720"/>
    </w:pPr>
    <w:rPr>
      <w:rFonts w:ascii="Arial" w:hAnsi="Arial"/>
      <w:bCs/>
    </w:rPr>
  </w:style>
  <w:style w:type="paragraph" w:styleId="BodyTextIndent3">
    <w:name w:val="Body Text Indent 3"/>
    <w:basedOn w:val="Normal"/>
    <w:semiHidden/>
    <w:rsid w:val="00A72DCC"/>
    <w:pPr>
      <w:ind w:left="1440"/>
    </w:pPr>
    <w:rPr>
      <w:rFonts w:ascii="Arial" w:hAnsi="Arial"/>
    </w:rPr>
  </w:style>
  <w:style w:type="paragraph" w:styleId="Caption">
    <w:name w:val="caption"/>
    <w:basedOn w:val="Normal"/>
    <w:next w:val="Normal"/>
    <w:qFormat/>
    <w:rsid w:val="00A72DCC"/>
    <w:pPr>
      <w:jc w:val="center"/>
    </w:pPr>
    <w:rPr>
      <w:rFonts w:ascii="Arial" w:hAnsi="Arial"/>
      <w:b/>
      <w:sz w:val="28"/>
    </w:rPr>
  </w:style>
  <w:style w:type="paragraph" w:styleId="BodyText">
    <w:name w:val="Body Text"/>
    <w:basedOn w:val="Normal"/>
    <w:semiHidden/>
    <w:rsid w:val="00A72DCC"/>
    <w:pPr>
      <w:jc w:val="both"/>
    </w:pPr>
    <w:rPr>
      <w:rFonts w:ascii="Arial" w:hAnsi="Arial"/>
    </w:rPr>
  </w:style>
  <w:style w:type="paragraph" w:styleId="TOC1">
    <w:name w:val="toc 1"/>
    <w:basedOn w:val="Normal"/>
    <w:next w:val="Normal"/>
    <w:autoRedefine/>
    <w:semiHidden/>
    <w:rsid w:val="00D36EF6"/>
  </w:style>
  <w:style w:type="paragraph" w:styleId="TOC2">
    <w:name w:val="toc 2"/>
    <w:basedOn w:val="Normal"/>
    <w:next w:val="Normal"/>
    <w:autoRedefine/>
    <w:semiHidden/>
    <w:rsid w:val="00D36EF6"/>
    <w:pPr>
      <w:ind w:left="200"/>
    </w:pPr>
  </w:style>
  <w:style w:type="table" w:styleId="TableGrid">
    <w:name w:val="Table Grid"/>
    <w:basedOn w:val="TableNormal"/>
    <w:rsid w:val="004D5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B3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70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bb.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16</Pages>
  <Words>3449</Words>
  <Characters>19662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ABB</vt:lpstr>
    </vt:vector>
  </TitlesOfParts>
  <Company>ABB</Company>
  <LinksUpToDate>false</LinksUpToDate>
  <CharactersWithSpaces>23065</CharactersWithSpaces>
  <SharedDoc>false</SharedDoc>
  <HLinks>
    <vt:vector size="6" baseType="variant">
      <vt:variant>
        <vt:i4>2490483</vt:i4>
      </vt:variant>
      <vt:variant>
        <vt:i4>0</vt:i4>
      </vt:variant>
      <vt:variant>
        <vt:i4>0</vt:i4>
      </vt:variant>
      <vt:variant>
        <vt:i4>5</vt:i4>
      </vt:variant>
      <vt:variant>
        <vt:lpwstr>http://www.abb.com/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dc:title>
  <dc:creator>MohreT</dc:creator>
  <cp:lastModifiedBy>USERROD</cp:lastModifiedBy>
  <cp:revision>11</cp:revision>
  <cp:lastPrinted>2009-06-16T18:45:00Z</cp:lastPrinted>
  <dcterms:created xsi:type="dcterms:W3CDTF">2012-11-14T19:22:00Z</dcterms:created>
  <dcterms:modified xsi:type="dcterms:W3CDTF">2012-11-15T14:54:00Z</dcterms:modified>
</cp:coreProperties>
</file>